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b w:val="1"/>
          <w:sz w:val="28"/>
          <w:szCs w:val="28"/>
        </w:rPr>
      </w:pPr>
      <w:r w:rsidDel="00000000" w:rsidR="00000000" w:rsidRPr="00000000">
        <w:rPr>
          <w:b w:val="1"/>
          <w:sz w:val="28"/>
          <w:szCs w:val="28"/>
          <w:rtl w:val="0"/>
        </w:rPr>
        <w:t xml:space="preserve">UPDATES: Re Julian Assange in Belmarsh (to 22 Mar 2020)</w:t>
      </w:r>
    </w:p>
    <w:p w:rsidR="00000000" w:rsidDel="00000000" w:rsidP="00000000" w:rsidRDefault="00000000" w:rsidRPr="00000000" w14:paraId="00000002">
      <w:pPr>
        <w:spacing w:after="200" w:lineRule="auto"/>
        <w:rPr/>
      </w:pPr>
      <w:r w:rsidDel="00000000" w:rsidR="00000000" w:rsidRPr="00000000">
        <w:rPr>
          <w:rtl w:val="0"/>
        </w:rPr>
        <w:t xml:space="preserve">A number of people have mentioned that they want to hear about Julian’s wellbeing, especially related to his health, and the problems his incarceration conditions are causing him in preparing his defence in the forthcoming US extradition case. Also reports from his lawyers.</w:t>
      </w:r>
    </w:p>
    <w:p w:rsidR="00000000" w:rsidDel="00000000" w:rsidP="00000000" w:rsidRDefault="00000000" w:rsidRPr="00000000" w14:paraId="00000003">
      <w:pPr>
        <w:spacing w:after="200" w:lineRule="auto"/>
        <w:rPr/>
      </w:pPr>
      <w:r w:rsidDel="00000000" w:rsidR="00000000" w:rsidRPr="00000000">
        <w:rPr>
          <w:rtl w:val="0"/>
        </w:rPr>
        <w:t xml:space="preserve">This document provides background links re his health, and pulls together information that has been shared by his visitors since his incarceration in Belmarsh. Public statements by his lawyers and others who have relevant information are listed and linked to source.</w:t>
        <w:br w:type="textWrapping"/>
        <w:br w:type="textWrapping"/>
        <w:t xml:space="preserve">Contents are a survey of events and comments, and should not be taken as exhaustive. Best efforts have been made to transcribe comments accurately, but may contain errors. Check with source records before quoting from this document.</w:t>
      </w:r>
    </w:p>
    <w:p w:rsidR="00000000" w:rsidDel="00000000" w:rsidP="00000000" w:rsidRDefault="00000000" w:rsidRPr="00000000" w14:paraId="00000004">
      <w:pPr>
        <w:spacing w:after="200" w:lineRule="auto"/>
        <w:rPr/>
      </w:pPr>
      <w:r w:rsidDel="00000000" w:rsidR="00000000" w:rsidRPr="00000000">
        <w:rPr>
          <w:rtl w:val="0"/>
        </w:rPr>
      </w:r>
    </w:p>
    <w:p w:rsidR="00000000" w:rsidDel="00000000" w:rsidP="00000000" w:rsidRDefault="00000000" w:rsidRPr="00000000" w14:paraId="00000005">
      <w:pPr>
        <w:spacing w:after="200" w:lineRule="auto"/>
        <w:rPr>
          <w:b w:val="1"/>
          <w:color w:val="cc0000"/>
        </w:rPr>
      </w:pPr>
      <w:r w:rsidDel="00000000" w:rsidR="00000000" w:rsidRPr="00000000">
        <w:rPr>
          <w:rtl w:val="0"/>
        </w:rPr>
        <w:t xml:space="preserve">&lt;&lt; </w:t>
      </w:r>
      <w:r w:rsidDel="00000000" w:rsidR="00000000" w:rsidRPr="00000000">
        <w:rPr>
          <w:b w:val="1"/>
          <w:color w:val="cc0000"/>
          <w:rtl w:val="0"/>
        </w:rPr>
        <w:t xml:space="preserve">Navigation: Use the </w:t>
      </w:r>
      <w:r w:rsidDel="00000000" w:rsidR="00000000" w:rsidRPr="00000000">
        <w:rPr>
          <w:b w:val="1"/>
          <w:color w:val="38761d"/>
          <w:rtl w:val="0"/>
        </w:rPr>
        <w:t xml:space="preserve">‘Outline’ </w:t>
      </w:r>
      <w:r w:rsidDel="00000000" w:rsidR="00000000" w:rsidRPr="00000000">
        <w:rPr>
          <w:b w:val="1"/>
          <w:color w:val="cc0000"/>
          <w:rtl w:val="0"/>
        </w:rPr>
        <w:t xml:space="preserve">facility to the left</w:t>
        <w:br w:type="textWrapping"/>
        <w:t xml:space="preserve">     AND/OR Use the </w:t>
      </w:r>
      <w:r w:rsidDel="00000000" w:rsidR="00000000" w:rsidRPr="00000000">
        <w:rPr>
          <w:b w:val="1"/>
          <w:color w:val="38761d"/>
          <w:rtl w:val="0"/>
        </w:rPr>
        <w:t xml:space="preserve">Edit </w:t>
      </w:r>
      <w:r w:rsidDel="00000000" w:rsidR="00000000" w:rsidRPr="00000000">
        <w:rPr>
          <w:b w:val="1"/>
          <w:color w:val="cc0000"/>
          <w:rtl w:val="0"/>
        </w:rPr>
        <w:t xml:space="preserve">/ </w:t>
      </w:r>
      <w:r w:rsidDel="00000000" w:rsidR="00000000" w:rsidRPr="00000000">
        <w:rPr>
          <w:b w:val="1"/>
          <w:color w:val="38761d"/>
          <w:rtl w:val="0"/>
        </w:rPr>
        <w:t xml:space="preserve">Find</w:t>
      </w:r>
      <w:r w:rsidDel="00000000" w:rsidR="00000000" w:rsidRPr="00000000">
        <w:rPr>
          <w:b w:val="1"/>
          <w:color w:val="cc0000"/>
          <w:rtl w:val="0"/>
        </w:rPr>
        <w:t xml:space="preserve"> option from the menu for a particular name</w:t>
        <w:br w:type="textWrapping"/>
        <w:t xml:space="preserve">     Languages referenced as DE (German) ES (Spanish) FR (French) SW (Swedish)</w:t>
      </w:r>
    </w:p>
    <w:p w:rsidR="00000000" w:rsidDel="00000000" w:rsidP="00000000" w:rsidRDefault="00000000" w:rsidRPr="00000000" w14:paraId="00000006">
      <w:pPr>
        <w:spacing w:after="200" w:lineRule="auto"/>
        <w:rPr/>
      </w:pPr>
      <w:r w:rsidDel="00000000" w:rsidR="00000000" w:rsidRPr="00000000">
        <w:rPr>
          <w:rtl w:val="0"/>
        </w:rPr>
      </w:r>
    </w:p>
    <w:p w:rsidR="00000000" w:rsidDel="00000000" w:rsidP="00000000" w:rsidRDefault="00000000" w:rsidRPr="00000000" w14:paraId="00000007">
      <w:pPr>
        <w:spacing w:after="200" w:lineRule="auto"/>
        <w:rPr>
          <w:b w:val="1"/>
          <w:sz w:val="28"/>
          <w:szCs w:val="28"/>
        </w:rPr>
      </w:pPr>
      <w:r w:rsidDel="00000000" w:rsidR="00000000" w:rsidRPr="00000000">
        <w:rPr>
          <w:b w:val="1"/>
          <w:sz w:val="28"/>
          <w:szCs w:val="28"/>
          <w:rtl w:val="0"/>
        </w:rPr>
        <w:t xml:space="preserve">Health - Background</w:t>
      </w:r>
    </w:p>
    <w:p w:rsidR="00000000" w:rsidDel="00000000" w:rsidP="00000000" w:rsidRDefault="00000000" w:rsidRPr="00000000" w14:paraId="00000008">
      <w:pPr>
        <w:spacing w:after="200" w:lineRule="auto"/>
        <w:rPr/>
      </w:pPr>
      <w:r w:rsidDel="00000000" w:rsidR="00000000" w:rsidRPr="00000000">
        <w:rPr>
          <w:rtl w:val="0"/>
        </w:rPr>
        <w:t xml:space="preserve">Like everyone, Julian Assange is entitled to </w:t>
      </w:r>
      <w:r w:rsidDel="00000000" w:rsidR="00000000" w:rsidRPr="00000000">
        <w:rPr>
          <w:b w:val="1"/>
          <w:rtl w:val="0"/>
        </w:rPr>
        <w:t xml:space="preserve">adequate healthcare</w:t>
      </w:r>
      <w:r w:rsidDel="00000000" w:rsidR="00000000" w:rsidRPr="00000000">
        <w:rPr>
          <w:rtl w:val="0"/>
        </w:rPr>
        <w:t xml:space="preserve">, and to </w:t>
      </w:r>
      <w:r w:rsidDel="00000000" w:rsidR="00000000" w:rsidRPr="00000000">
        <w:rPr>
          <w:b w:val="1"/>
          <w:rtl w:val="0"/>
        </w:rPr>
        <w:t xml:space="preserve">privacy </w:t>
      </w:r>
      <w:r w:rsidDel="00000000" w:rsidR="00000000" w:rsidRPr="00000000">
        <w:rPr>
          <w:rtl w:val="0"/>
        </w:rPr>
        <w:t xml:space="preserve">in relation to his health. Not that he has received either. The UK, by stating that they would arrest him if he left the Ecuadorian embassy, made it impossible for him to get some forms of healthcare (eg an MRI or dentistry). As to privacy, the CIA not only spied on him generally in the embassy, but also received live video of his time spent with his doctors, including medical examinations. Now the prison system is in charge of his healthcare. </w:t>
      </w:r>
    </w:p>
    <w:p w:rsidR="00000000" w:rsidDel="00000000" w:rsidP="00000000" w:rsidRDefault="00000000" w:rsidRPr="00000000" w14:paraId="00000009">
      <w:pPr>
        <w:spacing w:after="200" w:lineRule="auto"/>
        <w:rPr>
          <w:b w:val="1"/>
          <w:sz w:val="24"/>
          <w:szCs w:val="24"/>
        </w:rPr>
      </w:pPr>
      <w:r w:rsidDel="00000000" w:rsidR="00000000" w:rsidRPr="00000000">
        <w:rPr>
          <w:b w:val="1"/>
          <w:sz w:val="24"/>
          <w:szCs w:val="24"/>
          <w:rtl w:val="0"/>
        </w:rPr>
        <w:t xml:space="preserve">Health - To 2016</w:t>
      </w:r>
    </w:p>
    <w:p w:rsidR="00000000" w:rsidDel="00000000" w:rsidP="00000000" w:rsidRDefault="00000000" w:rsidRPr="00000000" w14:paraId="0000000A">
      <w:pPr>
        <w:spacing w:after="200" w:lineRule="auto"/>
        <w:rPr>
          <w:color w:val="333333"/>
          <w:sz w:val="24"/>
          <w:szCs w:val="24"/>
          <w:highlight w:val="white"/>
        </w:rPr>
      </w:pPr>
      <w:r w:rsidDel="00000000" w:rsidR="00000000" w:rsidRPr="00000000">
        <w:rPr>
          <w:rtl w:val="0"/>
        </w:rPr>
        <w:t xml:space="preserve">On </w:t>
      </w:r>
      <w:hyperlink r:id="rId7">
        <w:r w:rsidDel="00000000" w:rsidR="00000000" w:rsidRPr="00000000">
          <w:rPr>
            <w:color w:val="1155cc"/>
            <w:u w:val="single"/>
            <w:rtl w:val="0"/>
          </w:rPr>
          <w:t xml:space="preserve">2 Mar 2015</w:t>
        </w:r>
      </w:hyperlink>
      <w:r w:rsidDel="00000000" w:rsidR="00000000" w:rsidRPr="00000000">
        <w:rPr>
          <w:rtl w:val="0"/>
        </w:rPr>
        <w:t xml:space="preserve">,</w:t>
      </w:r>
      <w:r w:rsidDel="00000000" w:rsidR="00000000" w:rsidRPr="00000000">
        <w:rPr>
          <w:rtl w:val="0"/>
        </w:rPr>
        <w:t xml:space="preserve"> In a Swiss TV (RTS) interview, Julian spoke briefly about the difficulty in getting medical and dental care inside the embassy.</w:t>
        <w:br w:type="textWrapping"/>
        <w:br w:type="textWrapping"/>
        <w:t xml:space="preserve">“They say their insurance doesn’t cover Ecuador, if they're British doctors.”</w:t>
        <w:br w:type="textWrapping"/>
        <w:br w:type="textWrapping"/>
        <w:t xml:space="preserve">On </w:t>
      </w:r>
      <w:hyperlink r:id="rId8">
        <w:r w:rsidDel="00000000" w:rsidR="00000000" w:rsidRPr="00000000">
          <w:rPr>
            <w:color w:val="1155cc"/>
            <w:u w:val="single"/>
            <w:rtl w:val="0"/>
          </w:rPr>
          <w:t xml:space="preserve">14 Sep 2016</w:t>
        </w:r>
      </w:hyperlink>
      <w:r w:rsidDel="00000000" w:rsidR="00000000" w:rsidRPr="00000000">
        <w:rPr>
          <w:rtl w:val="0"/>
        </w:rPr>
        <w:t xml:space="preserve"> Wikileaks released </w:t>
      </w:r>
      <w:r w:rsidDel="00000000" w:rsidR="00000000" w:rsidRPr="00000000">
        <w:rPr>
          <w:color w:val="333333"/>
          <w:sz w:val="24"/>
          <w:szCs w:val="24"/>
          <w:highlight w:val="white"/>
          <w:rtl w:val="0"/>
        </w:rPr>
        <w:t xml:space="preserve">confidential medical and psychological reports concerning Julian Assange's situation:</w:t>
      </w:r>
    </w:p>
    <w:p w:rsidR="00000000" w:rsidDel="00000000" w:rsidP="00000000" w:rsidRDefault="00000000" w:rsidRPr="00000000" w14:paraId="0000000B">
      <w:pPr>
        <w:numPr>
          <w:ilvl w:val="0"/>
          <w:numId w:val="23"/>
        </w:numPr>
        <w:spacing w:after="0" w:afterAutospacing="0" w:lineRule="auto"/>
        <w:ind w:left="425.19685039370086" w:hanging="360"/>
        <w:rPr>
          <w:color w:val="333333"/>
          <w:sz w:val="24"/>
          <w:szCs w:val="24"/>
          <w:highlight w:val="white"/>
          <w:u w:val="none"/>
        </w:rPr>
      </w:pPr>
      <w:r w:rsidDel="00000000" w:rsidR="00000000" w:rsidRPr="00000000">
        <w:rPr>
          <w:rtl w:val="0"/>
        </w:rPr>
        <w:t xml:space="preserve">a 27 page </w:t>
      </w:r>
      <w:hyperlink r:id="rId9">
        <w:r w:rsidDel="00000000" w:rsidR="00000000" w:rsidRPr="00000000">
          <w:rPr>
            <w:color w:val="1155cc"/>
            <w:u w:val="single"/>
            <w:rtl w:val="0"/>
          </w:rPr>
          <w:t xml:space="preserve">psycho-social and medical assessment</w:t>
        </w:r>
      </w:hyperlink>
      <w:r w:rsidDel="00000000" w:rsidR="00000000" w:rsidRPr="00000000">
        <w:rPr>
          <w:rtl w:val="0"/>
        </w:rPr>
        <w:t xml:space="preserve"> from 10 November 2015,</w:t>
      </w:r>
      <w:r w:rsidDel="00000000" w:rsidR="00000000" w:rsidRPr="00000000">
        <w:rPr>
          <w:rtl w:val="0"/>
        </w:rPr>
      </w:r>
    </w:p>
    <w:p w:rsidR="00000000" w:rsidDel="00000000" w:rsidP="00000000" w:rsidRDefault="00000000" w:rsidRPr="00000000" w14:paraId="0000000C">
      <w:pPr>
        <w:numPr>
          <w:ilvl w:val="0"/>
          <w:numId w:val="23"/>
        </w:numPr>
        <w:spacing w:after="0" w:afterAutospacing="0" w:lineRule="auto"/>
        <w:ind w:left="425.19685039370086" w:hanging="360"/>
        <w:rPr>
          <w:color w:val="333333"/>
          <w:sz w:val="24"/>
          <w:szCs w:val="24"/>
          <w:highlight w:val="white"/>
          <w:u w:val="none"/>
        </w:rPr>
      </w:pPr>
      <w:r w:rsidDel="00000000" w:rsidR="00000000" w:rsidRPr="00000000">
        <w:rPr>
          <w:color w:val="333333"/>
          <w:sz w:val="24"/>
          <w:szCs w:val="24"/>
          <w:highlight w:val="white"/>
          <w:rtl w:val="0"/>
        </w:rPr>
        <w:t xml:space="preserve">a</w:t>
      </w:r>
      <w:r w:rsidDel="00000000" w:rsidR="00000000" w:rsidRPr="00000000">
        <w:rPr>
          <w:color w:val="1155cc"/>
          <w:u w:val="single"/>
          <w:rtl w:val="0"/>
        </w:rPr>
        <w:t xml:space="preserve"> </w:t>
      </w:r>
      <w:hyperlink r:id="rId10">
        <w:r w:rsidDel="00000000" w:rsidR="00000000" w:rsidRPr="00000000">
          <w:rPr>
            <w:color w:val="1155cc"/>
            <w:u w:val="single"/>
            <w:rtl w:val="0"/>
          </w:rPr>
          <w:t xml:space="preserve">report from Mr. Assange's physician</w:t>
        </w:r>
      </w:hyperlink>
      <w:r w:rsidDel="00000000" w:rsidR="00000000" w:rsidRPr="00000000">
        <w:rPr>
          <w:color w:val="333333"/>
          <w:sz w:val="24"/>
          <w:szCs w:val="24"/>
          <w:highlight w:val="white"/>
          <w:rtl w:val="0"/>
        </w:rPr>
        <w:t xml:space="preserve"> </w:t>
      </w:r>
      <w:r w:rsidDel="00000000" w:rsidR="00000000" w:rsidRPr="00000000">
        <w:rPr>
          <w:rtl w:val="0"/>
        </w:rPr>
        <w:t xml:space="preserve">from 8 December 2015, and</w:t>
      </w:r>
    </w:p>
    <w:p w:rsidR="00000000" w:rsidDel="00000000" w:rsidP="00000000" w:rsidRDefault="00000000" w:rsidRPr="00000000" w14:paraId="0000000D">
      <w:pPr>
        <w:numPr>
          <w:ilvl w:val="0"/>
          <w:numId w:val="23"/>
        </w:numPr>
        <w:spacing w:after="200" w:lineRule="auto"/>
        <w:ind w:left="425.19685039370086" w:hanging="360"/>
        <w:rPr>
          <w:color w:val="333333"/>
          <w:sz w:val="24"/>
          <w:szCs w:val="24"/>
          <w:highlight w:val="white"/>
          <w:u w:val="none"/>
        </w:rPr>
      </w:pPr>
      <w:r w:rsidDel="00000000" w:rsidR="00000000" w:rsidRPr="00000000">
        <w:rPr>
          <w:color w:val="333333"/>
          <w:sz w:val="24"/>
          <w:szCs w:val="24"/>
          <w:highlight w:val="white"/>
          <w:rtl w:val="0"/>
        </w:rPr>
        <w:t xml:space="preserve">a </w:t>
      </w:r>
      <w:hyperlink r:id="rId11">
        <w:r w:rsidDel="00000000" w:rsidR="00000000" w:rsidRPr="00000000">
          <w:rPr>
            <w:color w:val="1155cc"/>
            <w:u w:val="single"/>
            <w:rtl w:val="0"/>
          </w:rPr>
          <w:t xml:space="preserve">dentist's report</w:t>
        </w:r>
      </w:hyperlink>
      <w:r w:rsidDel="00000000" w:rsidR="00000000" w:rsidRPr="00000000">
        <w:rPr>
          <w:rtl w:val="0"/>
        </w:rPr>
        <w:t xml:space="preserve"> from 31 July 2015</w:t>
      </w:r>
      <w:r w:rsidDel="00000000" w:rsidR="00000000" w:rsidRPr="00000000">
        <w:rPr>
          <w:color w:val="333333"/>
          <w:sz w:val="24"/>
          <w:szCs w:val="24"/>
          <w:highlight w:val="white"/>
          <w:rtl w:val="0"/>
        </w:rPr>
        <w:t xml:space="preserve">.</w:t>
      </w:r>
    </w:p>
    <w:p w:rsidR="00000000" w:rsidDel="00000000" w:rsidP="00000000" w:rsidRDefault="00000000" w:rsidRPr="00000000" w14:paraId="0000000E">
      <w:pPr>
        <w:spacing w:after="200" w:lineRule="auto"/>
        <w:rPr/>
      </w:pPr>
      <w:r w:rsidDel="00000000" w:rsidR="00000000" w:rsidRPr="00000000">
        <w:rPr>
          <w:rtl w:val="0"/>
        </w:rPr>
        <w:t xml:space="preserve">At that point, as well as mental and physical health deterioration due to the “extremely restrictive conditions of his confinement” (including lack of sunlight, adequate exercise and freedom of association), specific physical concerns were a need for dentistry (a root canal in a broken tooth) and an MRI (shoulder problems). In relation the shoulder problem his physician noted that, while An MRI scan would be necessary to provide a proper diagnosis:</w:t>
      </w:r>
    </w:p>
    <w:p w:rsidR="00000000" w:rsidDel="00000000" w:rsidP="00000000" w:rsidRDefault="00000000" w:rsidRPr="00000000" w14:paraId="0000000F">
      <w:pPr>
        <w:spacing w:after="200" w:lineRule="auto"/>
        <w:rPr/>
      </w:pPr>
      <w:r w:rsidDel="00000000" w:rsidR="00000000" w:rsidRPr="00000000">
        <w:rPr>
          <w:rtl w:val="0"/>
        </w:rPr>
        <w:t xml:space="preserve">“</w:t>
      </w:r>
      <w:r w:rsidDel="00000000" w:rsidR="00000000" w:rsidRPr="00000000">
        <w:rPr>
          <w:color w:val="606569"/>
          <w:sz w:val="20"/>
          <w:szCs w:val="20"/>
          <w:highlight w:val="white"/>
          <w:rtl w:val="0"/>
        </w:rPr>
        <w:t xml:space="preserve">He experiences constant pain at rest [made worse] by all movement at the shoulder joint. [...] It is likely that this is a chronic prgressive condition [which is] likely to worsen without treatment</w:t>
      </w:r>
      <w:r w:rsidDel="00000000" w:rsidR="00000000" w:rsidRPr="00000000">
        <w:rPr>
          <w:rtl w:val="0"/>
        </w:rPr>
        <w:t xml:space="preserve">.”</w:t>
      </w:r>
    </w:p>
    <w:p w:rsidR="00000000" w:rsidDel="00000000" w:rsidP="00000000" w:rsidRDefault="00000000" w:rsidRPr="00000000" w14:paraId="00000010">
      <w:pPr>
        <w:spacing w:after="200" w:lineRule="auto"/>
        <w:rPr/>
      </w:pPr>
      <w:r w:rsidDel="00000000" w:rsidR="00000000" w:rsidRPr="00000000">
        <w:rPr>
          <w:rtl w:val="0"/>
        </w:rPr>
        <w:t xml:space="preserve">The healthcare needs addressed in these reports were not met. A request to the UK government from the government of Ecuador for safe passage for Assange to and from a hospital had already been </w:t>
      </w:r>
      <w:hyperlink r:id="rId12">
        <w:r w:rsidDel="00000000" w:rsidR="00000000" w:rsidRPr="00000000">
          <w:rPr>
            <w:color w:val="1155cc"/>
            <w:u w:val="single"/>
            <w:rtl w:val="0"/>
          </w:rPr>
          <w:t xml:space="preserve">refused</w:t>
        </w:r>
      </w:hyperlink>
      <w:r w:rsidDel="00000000" w:rsidR="00000000" w:rsidRPr="00000000">
        <w:rPr>
          <w:rtl w:val="0"/>
        </w:rPr>
        <w:t xml:space="preserve"> (15 Oct 2015).</w:t>
      </w:r>
    </w:p>
    <w:p w:rsidR="00000000" w:rsidDel="00000000" w:rsidP="00000000" w:rsidRDefault="00000000" w:rsidRPr="00000000" w14:paraId="00000011">
      <w:pPr>
        <w:spacing w:after="200" w:lineRule="auto"/>
        <w:rPr>
          <w:b w:val="1"/>
          <w:sz w:val="24"/>
          <w:szCs w:val="24"/>
        </w:rPr>
      </w:pPr>
      <w:r w:rsidDel="00000000" w:rsidR="00000000" w:rsidRPr="00000000">
        <w:rPr>
          <w:b w:val="1"/>
          <w:sz w:val="24"/>
          <w:szCs w:val="24"/>
          <w:rtl w:val="0"/>
        </w:rPr>
        <w:t xml:space="preserve">Health - 2018</w:t>
      </w:r>
    </w:p>
    <w:p w:rsidR="00000000" w:rsidDel="00000000" w:rsidP="00000000" w:rsidRDefault="00000000" w:rsidRPr="00000000" w14:paraId="00000012">
      <w:pPr>
        <w:spacing w:after="200" w:lineRule="auto"/>
        <w:rPr/>
      </w:pPr>
      <w:r w:rsidDel="00000000" w:rsidR="00000000" w:rsidRPr="00000000">
        <w:rPr>
          <w:rtl w:val="0"/>
        </w:rPr>
        <w:t xml:space="preserve">In a public statement </w:t>
      </w:r>
      <w:hyperlink r:id="rId13">
        <w:r w:rsidDel="00000000" w:rsidR="00000000" w:rsidRPr="00000000">
          <w:rPr>
            <w:color w:val="1155cc"/>
            <w:u w:val="single"/>
            <w:rtl w:val="0"/>
          </w:rPr>
          <w:t xml:space="preserve">24 January 2018</w:t>
        </w:r>
      </w:hyperlink>
      <w:r w:rsidDel="00000000" w:rsidR="00000000" w:rsidRPr="00000000">
        <w:rPr>
          <w:rtl w:val="0"/>
        </w:rPr>
        <w:t xml:space="preserve"> Drs Sondra S Crosby, Brock Chisholm and Sean Love explained that they had “</w:t>
      </w:r>
      <w:r w:rsidDel="00000000" w:rsidR="00000000" w:rsidRPr="00000000">
        <w:rPr>
          <w:rtl w:val="0"/>
        </w:rPr>
        <w:t xml:space="preserve">recently spent 20 hours, over three days, performing a comprehensive physical and psychological evaluation of Mr Assange.” </w:t>
      </w:r>
    </w:p>
    <w:p w:rsidR="00000000" w:rsidDel="00000000" w:rsidP="00000000" w:rsidRDefault="00000000" w:rsidRPr="00000000" w14:paraId="00000013">
      <w:pPr>
        <w:spacing w:after="200" w:lineRule="auto"/>
        <w:rPr/>
      </w:pPr>
      <w:r w:rsidDel="00000000" w:rsidR="00000000" w:rsidRPr="00000000">
        <w:rPr>
          <w:rtl w:val="0"/>
        </w:rPr>
        <w:t xml:space="preserve">They called on the  “British Medical Association and colleagues in the UK to demand safe access to medical care for Mr Assange and to oppose openly the ongoing violations of his human right to healthcare.”</w:t>
      </w:r>
    </w:p>
    <w:p w:rsidR="00000000" w:rsidDel="00000000" w:rsidP="00000000" w:rsidRDefault="00000000" w:rsidRPr="00000000" w14:paraId="00000014">
      <w:pPr>
        <w:spacing w:after="200" w:lineRule="auto"/>
        <w:rPr/>
      </w:pPr>
      <w:r w:rsidDel="00000000" w:rsidR="00000000" w:rsidRPr="00000000">
        <w:rPr>
          <w:rtl w:val="0"/>
        </w:rPr>
        <w:t xml:space="preserve">Jennifer Robinson reported on Julian’s inability to access healthcare at the UN Human Rights Council (HRC) in Geneva on </w:t>
      </w:r>
      <w:hyperlink r:id="rId14">
        <w:r w:rsidDel="00000000" w:rsidR="00000000" w:rsidRPr="00000000">
          <w:rPr>
            <w:color w:val="1155cc"/>
            <w:u w:val="single"/>
            <w:rtl w:val="0"/>
          </w:rPr>
          <w:t xml:space="preserve">18 June 2018</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spacing w:after="200" w:lineRule="auto"/>
        <w:rPr/>
      </w:pPr>
      <w:r w:rsidDel="00000000" w:rsidR="00000000" w:rsidRPr="00000000">
        <w:rPr>
          <w:rtl w:val="0"/>
        </w:rPr>
        <w:t xml:space="preserve">On </w:t>
      </w:r>
      <w:hyperlink r:id="rId15">
        <w:r w:rsidDel="00000000" w:rsidR="00000000" w:rsidRPr="00000000">
          <w:rPr>
            <w:color w:val="1155cc"/>
            <w:u w:val="single"/>
            <w:rtl w:val="0"/>
          </w:rPr>
          <w:t xml:space="preserve">22 June 2018</w:t>
        </w:r>
      </w:hyperlink>
      <w:r w:rsidDel="00000000" w:rsidR="00000000" w:rsidRPr="00000000">
        <w:rPr>
          <w:rtl w:val="0"/>
        </w:rPr>
        <w:t xml:space="preserve"> Dr Love made another statement about Julian’’s health and his right to adequate care, concluding that “</w:t>
      </w:r>
      <w:r w:rsidDel="00000000" w:rsidR="00000000" w:rsidRPr="00000000">
        <w:rPr>
          <w:rtl w:val="0"/>
        </w:rPr>
        <w:t xml:space="preserve">Assange’s detention continues to cause a precipitous deterioration in his overall condition and amounts to cruel, inhuman, and degrading treatment.</w:t>
      </w:r>
      <w:r w:rsidDel="00000000" w:rsidR="00000000" w:rsidRPr="00000000">
        <w:rPr>
          <w:rtl w:val="0"/>
        </w:rPr>
        <w:t xml:space="preserve">”</w:t>
      </w:r>
    </w:p>
    <w:p w:rsidR="00000000" w:rsidDel="00000000" w:rsidP="00000000" w:rsidRDefault="00000000" w:rsidRPr="00000000" w14:paraId="00000016">
      <w:pPr>
        <w:spacing w:after="200" w:lineRule="auto"/>
        <w:rPr/>
      </w:pPr>
      <w:r w:rsidDel="00000000" w:rsidR="00000000" w:rsidRPr="00000000">
        <w:rPr>
          <w:rtl w:val="0"/>
        </w:rPr>
        <w:t xml:space="preserve">On </w:t>
      </w:r>
      <w:hyperlink r:id="rId16">
        <w:r w:rsidDel="00000000" w:rsidR="00000000" w:rsidRPr="00000000">
          <w:rPr>
            <w:color w:val="1155cc"/>
            <w:u w:val="single"/>
            <w:rtl w:val="0"/>
          </w:rPr>
          <w:t xml:space="preserve">8 April 2019</w:t>
        </w:r>
      </w:hyperlink>
      <w:r w:rsidDel="00000000" w:rsidR="00000000" w:rsidRPr="00000000">
        <w:rPr>
          <w:rtl w:val="0"/>
        </w:rPr>
        <w:t xml:space="preserve">, Dr Sondra Crosby wrote a </w:t>
      </w:r>
      <w:hyperlink r:id="rId17">
        <w:r w:rsidDel="00000000" w:rsidR="00000000" w:rsidRPr="00000000">
          <w:rPr>
            <w:color w:val="1155cc"/>
            <w:u w:val="single"/>
            <w:rtl w:val="0"/>
          </w:rPr>
          <w:t xml:space="preserve">letter</w:t>
        </w:r>
      </w:hyperlink>
      <w:r w:rsidDel="00000000" w:rsidR="00000000" w:rsidRPr="00000000">
        <w:rPr>
          <w:rtl w:val="0"/>
        </w:rPr>
        <w:t xml:space="preserve"> to former Chilean president Michelle Bachelet, the United Nations High Commissioner for Human Rights (and others) about the health implications for Assange of his continued confinement in the embassy, reporting on four evaluations she made of his health between October 2017 and February 2019. She “wrote that the conditions of Assange’s confinement had become observably worse since [her] initial visit.”</w:t>
      </w:r>
    </w:p>
    <w:p w:rsidR="00000000" w:rsidDel="00000000" w:rsidP="00000000" w:rsidRDefault="00000000" w:rsidRPr="00000000" w14:paraId="00000017">
      <w:pPr>
        <w:spacing w:after="200" w:lineRule="auto"/>
        <w:rPr/>
      </w:pPr>
      <w:r w:rsidDel="00000000" w:rsidR="00000000" w:rsidRPr="00000000">
        <w:rPr>
          <w:rtl w:val="0"/>
        </w:rPr>
        <w:t xml:space="preserve">She also noted that her confidential medical notes had been removed (and presumably read) by embassy surveillance staff, and that “Mr Assange’s fundamental right to doctor-patient confidentiality had been violated.”</w:t>
      </w:r>
    </w:p>
    <w:p w:rsidR="00000000" w:rsidDel="00000000" w:rsidP="00000000" w:rsidRDefault="00000000" w:rsidRPr="00000000" w14:paraId="00000018">
      <w:pPr>
        <w:spacing w:after="200" w:lineRule="auto"/>
        <w:rPr/>
      </w:pPr>
      <w:r w:rsidDel="00000000" w:rsidR="00000000" w:rsidRPr="00000000">
        <w:rPr>
          <w:rtl w:val="0"/>
        </w:rPr>
        <w:t xml:space="preserve">Further, she stated that “the severe daily pain endured by Mr Assange from this dental condition is inhumane, notwithstanding that the situation could be life threatening if left untreated.”</w:t>
      </w:r>
    </w:p>
    <w:p w:rsidR="00000000" w:rsidDel="00000000" w:rsidP="00000000" w:rsidRDefault="00000000" w:rsidRPr="00000000" w14:paraId="00000019">
      <w:pPr>
        <w:spacing w:after="200" w:lineRule="auto"/>
        <w:rPr/>
      </w:pPr>
      <w:r w:rsidDel="00000000" w:rsidR="00000000" w:rsidRPr="00000000">
        <w:rPr>
          <w:rtl w:val="0"/>
        </w:rPr>
        <w:t xml:space="preserve">She concluded:</w:t>
      </w:r>
    </w:p>
    <w:p w:rsidR="00000000" w:rsidDel="00000000" w:rsidP="00000000" w:rsidRDefault="00000000" w:rsidRPr="00000000" w14:paraId="0000001A">
      <w:pPr>
        <w:spacing w:after="200" w:lineRule="auto"/>
        <w:rPr/>
      </w:pPr>
      <w:r w:rsidDel="00000000" w:rsidR="00000000" w:rsidRPr="00000000">
        <w:rPr>
          <w:rtl w:val="0"/>
        </w:rPr>
        <w:t xml:space="preserve">“</w:t>
      </w:r>
      <w:r w:rsidDel="00000000" w:rsidR="00000000" w:rsidRPr="00000000">
        <w:rPr>
          <w:color w:val="606569"/>
          <w:sz w:val="20"/>
          <w:szCs w:val="20"/>
          <w:highlight w:val="white"/>
          <w:rtl w:val="0"/>
        </w:rPr>
        <w:t xml:space="preserve">It is my professional opinion that the synergistic and cumulative severity of the pain and suffering inflicted on Mr Assange - both physical and psychological - is in violation of the 1984 Convention against Torture Article 1 And Article 16. I believe the psychological, physical, and social sequelae will be long lasting and severe.”</w:t>
      </w:r>
      <w:r w:rsidDel="00000000" w:rsidR="00000000" w:rsidRPr="00000000">
        <w:rPr>
          <w:rtl w:val="0"/>
        </w:rPr>
        <w:t xml:space="preserve">”</w:t>
      </w:r>
    </w:p>
    <w:p w:rsidR="00000000" w:rsidDel="00000000" w:rsidP="00000000" w:rsidRDefault="00000000" w:rsidRPr="00000000" w14:paraId="0000001B">
      <w:pPr>
        <w:spacing w:after="200" w:lineRule="auto"/>
        <w:rPr>
          <w:b w:val="1"/>
          <w:sz w:val="24"/>
          <w:szCs w:val="24"/>
        </w:rPr>
      </w:pPr>
      <w:r w:rsidDel="00000000" w:rsidR="00000000" w:rsidRPr="00000000">
        <w:rPr>
          <w:b w:val="1"/>
          <w:sz w:val="24"/>
          <w:szCs w:val="24"/>
          <w:rtl w:val="0"/>
        </w:rPr>
        <w:t xml:space="preserve">Health - 2019 - post arrest</w:t>
      </w:r>
    </w:p>
    <w:p w:rsidR="00000000" w:rsidDel="00000000" w:rsidP="00000000" w:rsidRDefault="00000000" w:rsidRPr="00000000" w14:paraId="0000001C">
      <w:pPr>
        <w:spacing w:after="200" w:lineRule="auto"/>
        <w:rPr/>
      </w:pPr>
      <w:r w:rsidDel="00000000" w:rsidR="00000000" w:rsidRPr="00000000">
        <w:rPr>
          <w:rtl w:val="0"/>
        </w:rPr>
        <w:t xml:space="preserve">On </w:t>
      </w:r>
      <w:hyperlink r:id="rId18">
        <w:r w:rsidDel="00000000" w:rsidR="00000000" w:rsidRPr="00000000">
          <w:rPr>
            <w:color w:val="1155cc"/>
            <w:u w:val="single"/>
            <w:rtl w:val="0"/>
          </w:rPr>
          <w:t xml:space="preserve">8 May 2019</w:t>
        </w:r>
      </w:hyperlink>
      <w:r w:rsidDel="00000000" w:rsidR="00000000" w:rsidRPr="00000000">
        <w:rPr>
          <w:rtl w:val="0"/>
        </w:rPr>
        <w:t xml:space="preserve"> Dr Love gave an interview on Telesur.</w:t>
      </w:r>
    </w:p>
    <w:p w:rsidR="00000000" w:rsidDel="00000000" w:rsidP="00000000" w:rsidRDefault="00000000" w:rsidRPr="00000000" w14:paraId="0000001D">
      <w:pPr>
        <w:spacing w:after="200" w:lineRule="auto"/>
        <w:rPr/>
      </w:pPr>
      <w:r w:rsidDel="00000000" w:rsidR="00000000" w:rsidRPr="00000000">
        <w:rPr>
          <w:rtl w:val="0"/>
        </w:rPr>
        <w:t xml:space="preserve">On </w:t>
      </w:r>
      <w:hyperlink r:id="rId19">
        <w:r w:rsidDel="00000000" w:rsidR="00000000" w:rsidRPr="00000000">
          <w:rPr>
            <w:color w:val="1155cc"/>
            <w:u w:val="single"/>
            <w:rtl w:val="0"/>
          </w:rPr>
          <w:t xml:space="preserve">October 2019</w:t>
        </w:r>
      </w:hyperlink>
      <w:r w:rsidDel="00000000" w:rsidR="00000000" w:rsidRPr="00000000">
        <w:rPr>
          <w:rtl w:val="0"/>
        </w:rPr>
        <w:t xml:space="preserve"> Dr Love again spoke out (at Brown University): </w:t>
      </w:r>
    </w:p>
    <w:p w:rsidR="00000000" w:rsidDel="00000000" w:rsidP="00000000" w:rsidRDefault="00000000" w:rsidRPr="00000000" w14:paraId="0000001E">
      <w:pPr>
        <w:spacing w:after="200" w:lineRule="auto"/>
        <w:rPr>
          <w:color w:val="606569"/>
          <w:sz w:val="20"/>
          <w:szCs w:val="20"/>
          <w:highlight w:val="white"/>
        </w:rPr>
      </w:pPr>
      <w:r w:rsidDel="00000000" w:rsidR="00000000" w:rsidRPr="00000000">
        <w:rPr>
          <w:rtl w:val="0"/>
        </w:rPr>
        <w:t xml:space="preserve">“</w:t>
      </w:r>
      <w:r w:rsidDel="00000000" w:rsidR="00000000" w:rsidRPr="00000000">
        <w:rPr>
          <w:color w:val="606569"/>
          <w:sz w:val="20"/>
          <w:szCs w:val="20"/>
          <w:highlight w:val="white"/>
          <w:rtl w:val="0"/>
        </w:rPr>
        <w:t xml:space="preserve">Much of this information is protected by doctor-patient confidentiality. What I can say is that Assange is resilient, but his suffering and the psychological toll of his circumstances were apparent. Compounding these injuries was that, for nearly seven years, Assange had been unable to receive proper medical care. </w:t>
      </w:r>
    </w:p>
    <w:p w:rsidR="00000000" w:rsidDel="00000000" w:rsidP="00000000" w:rsidRDefault="00000000" w:rsidRPr="00000000" w14:paraId="0000001F">
      <w:pPr>
        <w:spacing w:after="200" w:lineRule="auto"/>
        <w:rPr/>
      </w:pPr>
      <w:r w:rsidDel="00000000" w:rsidR="00000000" w:rsidRPr="00000000">
        <w:rPr>
          <w:color w:val="606569"/>
          <w:sz w:val="20"/>
          <w:szCs w:val="20"/>
          <w:highlight w:val="white"/>
          <w:rtl w:val="0"/>
        </w:rPr>
        <w:t xml:space="preserve">Within the embassy, he had difficulty obtaining treatment, as most physicians refused to visit him for fear of associating themselves or their medical practice with him, his political views, or his publishing activities.</w:t>
      </w:r>
      <w:r w:rsidDel="00000000" w:rsidR="00000000" w:rsidRPr="00000000">
        <w:rPr>
          <w:rtl w:val="0"/>
        </w:rPr>
        <w:t xml:space="preserve">”</w:t>
      </w:r>
    </w:p>
    <w:p w:rsidR="00000000" w:rsidDel="00000000" w:rsidP="00000000" w:rsidRDefault="00000000" w:rsidRPr="00000000" w14:paraId="00000020">
      <w:pPr>
        <w:spacing w:after="200" w:lineRule="auto"/>
        <w:rPr/>
      </w:pPr>
      <w:r w:rsidDel="00000000" w:rsidR="00000000" w:rsidRPr="00000000">
        <w:rPr>
          <w:rtl w:val="0"/>
        </w:rPr>
        <w:t xml:space="preserve">On </w:t>
      </w:r>
      <w:hyperlink r:id="rId20">
        <w:r w:rsidDel="00000000" w:rsidR="00000000" w:rsidRPr="00000000">
          <w:rPr>
            <w:color w:val="1155cc"/>
            <w:u w:val="single"/>
            <w:rtl w:val="0"/>
          </w:rPr>
          <w:t xml:space="preserve">5 April 2019</w:t>
        </w:r>
      </w:hyperlink>
      <w:r w:rsidDel="00000000" w:rsidR="00000000" w:rsidRPr="00000000">
        <w:rPr>
          <w:rtl w:val="0"/>
        </w:rPr>
        <w:t xml:space="preserve"> the UN Special Rapporteur for Torture, Nils Melzer announced his intention to visit Julian Assange in the Ecuadorian Embassy.</w:t>
      </w:r>
    </w:p>
    <w:p w:rsidR="00000000" w:rsidDel="00000000" w:rsidP="00000000" w:rsidRDefault="00000000" w:rsidRPr="00000000" w14:paraId="00000021">
      <w:pPr>
        <w:spacing w:after="200" w:lineRule="auto"/>
        <w:rPr/>
      </w:pPr>
      <w:r w:rsidDel="00000000" w:rsidR="00000000" w:rsidRPr="00000000">
        <w:rPr>
          <w:rtl w:val="0"/>
        </w:rPr>
        <w:t xml:space="preserve">On </w:t>
      </w:r>
      <w:hyperlink r:id="rId21">
        <w:r w:rsidDel="00000000" w:rsidR="00000000" w:rsidRPr="00000000">
          <w:rPr>
            <w:color w:val="1155cc"/>
            <w:u w:val="single"/>
            <w:rtl w:val="0"/>
          </w:rPr>
          <w:t xml:space="preserve">9 May 2019</w:t>
        </w:r>
      </w:hyperlink>
      <w:r w:rsidDel="00000000" w:rsidR="00000000" w:rsidRPr="00000000">
        <w:rPr>
          <w:rtl w:val="0"/>
        </w:rPr>
        <w:t xml:space="preserve"> Nils Melzer visited Julain Assange in Belmarsh prison, accompanied by two medical experts specialised in examining potential victims of torture and other ill-treatment.</w:t>
      </w:r>
    </w:p>
    <w:p w:rsidR="00000000" w:rsidDel="00000000" w:rsidP="00000000" w:rsidRDefault="00000000" w:rsidRPr="00000000" w14:paraId="00000022">
      <w:pPr>
        <w:spacing w:after="200" w:lineRule="auto"/>
        <w:rPr/>
      </w:pPr>
      <w:r w:rsidDel="00000000" w:rsidR="00000000" w:rsidRPr="00000000">
        <w:rPr>
          <w:rtl w:val="0"/>
        </w:rPr>
        <w:t xml:space="preserve">On </w:t>
      </w:r>
      <w:hyperlink r:id="rId22">
        <w:r w:rsidDel="00000000" w:rsidR="00000000" w:rsidRPr="00000000">
          <w:rPr>
            <w:color w:val="1155cc"/>
            <w:u w:val="single"/>
            <w:rtl w:val="0"/>
          </w:rPr>
          <w:t xml:space="preserve">31 May 2019</w:t>
        </w:r>
      </w:hyperlink>
      <w:r w:rsidDel="00000000" w:rsidR="00000000" w:rsidRPr="00000000">
        <w:rPr>
          <w:rtl w:val="0"/>
        </w:rPr>
        <w:t xml:space="preserve"> Nils Melzer issued a statement. Among other things, he stated:</w:t>
      </w:r>
    </w:p>
    <w:p w:rsidR="00000000" w:rsidDel="00000000" w:rsidP="00000000" w:rsidRDefault="00000000" w:rsidRPr="00000000" w14:paraId="00000023">
      <w:pPr>
        <w:spacing w:after="200" w:lineRule="auto"/>
        <w:rPr>
          <w:color w:val="606569"/>
          <w:sz w:val="20"/>
          <w:szCs w:val="20"/>
          <w:highlight w:val="white"/>
        </w:rPr>
      </w:pPr>
      <w:r w:rsidDel="00000000" w:rsidR="00000000" w:rsidRPr="00000000">
        <w:rPr>
          <w:rFonts w:ascii="Verdana" w:cs="Verdana" w:eastAsia="Verdana" w:hAnsi="Verdana"/>
          <w:sz w:val="23"/>
          <w:szCs w:val="23"/>
          <w:rtl w:val="0"/>
        </w:rPr>
        <w:t xml:space="preserve">“</w:t>
      </w:r>
      <w:r w:rsidDel="00000000" w:rsidR="00000000" w:rsidRPr="00000000">
        <w:rPr>
          <w:color w:val="606569"/>
          <w:sz w:val="20"/>
          <w:szCs w:val="20"/>
          <w:highlight w:val="white"/>
          <w:rtl w:val="0"/>
        </w:rPr>
        <w:t xml:space="preserve">It was obvious that Mr. Assange’s health has been seriously affected by the extremely hostile and arbitrary environment he has been exposed to for many years,” the expert said. “Most importantly, in addition to physical ailments, Mr. Assange showed all symptoms typical for prolonged exposure to psychological torture, including extreme stress, chronic anxiety and intense psychological trauma.</w:t>
      </w:r>
    </w:p>
    <w:p w:rsidR="00000000" w:rsidDel="00000000" w:rsidP="00000000" w:rsidRDefault="00000000" w:rsidRPr="00000000" w14:paraId="00000024">
      <w:pPr>
        <w:shd w:fill="ffffff" w:val="clear"/>
        <w:spacing w:after="240" w:before="240" w:lineRule="auto"/>
        <w:rPr>
          <w:color w:val="606569"/>
          <w:sz w:val="20"/>
          <w:szCs w:val="20"/>
          <w:highlight w:val="white"/>
        </w:rPr>
      </w:pPr>
      <w:r w:rsidDel="00000000" w:rsidR="00000000" w:rsidRPr="00000000">
        <w:rPr>
          <w:color w:val="606569"/>
          <w:sz w:val="20"/>
          <w:szCs w:val="20"/>
          <w:highlight w:val="white"/>
          <w:rtl w:val="0"/>
        </w:rPr>
        <w:t xml:space="preserve">“The evidence is overwhelming and clear,” the expert said. “Mr. Assange has been deliberately exposed, for a period of several years, to progressively severe forms of cruel, inhuman or degrading treatment or punishment, the cumulative effects of which can only be described as psychological torture.</w:t>
      </w:r>
    </w:p>
    <w:p w:rsidR="00000000" w:rsidDel="00000000" w:rsidP="00000000" w:rsidRDefault="00000000" w:rsidRPr="00000000" w14:paraId="00000025">
      <w:pPr>
        <w:shd w:fill="ffffff" w:val="clear"/>
        <w:spacing w:after="240" w:before="240" w:lineRule="auto"/>
        <w:rPr>
          <w:rFonts w:ascii="Verdana" w:cs="Verdana" w:eastAsia="Verdana" w:hAnsi="Verdana"/>
          <w:sz w:val="23"/>
          <w:szCs w:val="23"/>
        </w:rPr>
      </w:pPr>
      <w:r w:rsidDel="00000000" w:rsidR="00000000" w:rsidRPr="00000000">
        <w:rPr>
          <w:color w:val="606569"/>
          <w:sz w:val="20"/>
          <w:szCs w:val="20"/>
          <w:highlight w:val="white"/>
          <w:rtl w:val="0"/>
        </w:rPr>
        <w:t xml:space="preserve">“I condemn, in the strongest terms, the deliberate, concerted and sustained nature of the abuse inflicted on Mr. Assange and seriously deplore the consistent failure of all involved governments to take measures for the protection of his most fundamental human rights and dignity,” the expert said. “By displaying an attitude of complacency at best, and of complicity at worst, these governments have created an atmosphere of impunity encouraging Mr. Assange’s uninhibited vilification and abuse.</w:t>
      </w:r>
      <w:r w:rsidDel="00000000" w:rsidR="00000000" w:rsidRPr="00000000">
        <w:rPr>
          <w:rFonts w:ascii="Verdana" w:cs="Verdana" w:eastAsia="Verdana" w:hAnsi="Verdana"/>
          <w:sz w:val="23"/>
          <w:szCs w:val="23"/>
          <w:rtl w:val="0"/>
        </w:rPr>
        <w:t xml:space="preserve">”</w:t>
      </w:r>
    </w:p>
    <w:p w:rsidR="00000000" w:rsidDel="00000000" w:rsidP="00000000" w:rsidRDefault="00000000" w:rsidRPr="00000000" w14:paraId="00000026">
      <w:pPr>
        <w:spacing w:after="200" w:lineRule="auto"/>
        <w:rPr/>
      </w:pPr>
      <w:r w:rsidDel="00000000" w:rsidR="00000000" w:rsidRPr="00000000">
        <w:rPr>
          <w:rtl w:val="0"/>
        </w:rPr>
        <w:t xml:space="preserve">Nils Melzer followed up this statement with multiple interviews (reported in written articles, audio and video files).</w:t>
        <w:br w:type="textWrapping"/>
        <w:br w:type="textWrapping"/>
      </w:r>
      <w:hyperlink r:id="rId23">
        <w:r w:rsidDel="00000000" w:rsidR="00000000" w:rsidRPr="00000000">
          <w:rPr>
            <w:color w:val="1155cc"/>
            <w:u w:val="single"/>
            <w:rtl w:val="0"/>
          </w:rPr>
          <w:t xml:space="preserve">26 Jun 2019</w:t>
        </w:r>
      </w:hyperlink>
      <w:r w:rsidDel="00000000" w:rsidR="00000000" w:rsidRPr="00000000">
        <w:rPr>
          <w:rtl w:val="0"/>
        </w:rPr>
        <w:t xml:space="preserve"> “</w:t>
      </w:r>
      <w:r w:rsidDel="00000000" w:rsidR="00000000" w:rsidRPr="00000000">
        <w:rPr>
          <w:i w:val="1"/>
          <w:highlight w:val="white"/>
          <w:rtl w:val="0"/>
        </w:rPr>
        <w:t xml:space="preserve">On the occasion of the International Day in Support of Torture Victims</w:t>
      </w:r>
      <w:r w:rsidDel="00000000" w:rsidR="00000000" w:rsidRPr="00000000">
        <w:rPr>
          <w:rtl w:val="0"/>
        </w:rPr>
        <w:t xml:space="preserve">”</w:t>
      </w:r>
      <w:r w:rsidDel="00000000" w:rsidR="00000000" w:rsidRPr="00000000">
        <w:rPr>
          <w:rtl w:val="0"/>
        </w:rPr>
        <w:t xml:space="preserve"> he published “Demasking the Torture of Julian Assange” [</w:t>
      </w:r>
      <w:hyperlink r:id="rId24">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27">
      <w:pPr>
        <w:spacing w:after="200" w:lineRule="auto"/>
        <w:rPr/>
      </w:pPr>
      <w:hyperlink r:id="rId25">
        <w:r w:rsidDel="00000000" w:rsidR="00000000" w:rsidRPr="00000000">
          <w:rPr>
            <w:color w:val="1155cc"/>
            <w:u w:val="single"/>
            <w:rtl w:val="0"/>
          </w:rPr>
          <w:t xml:space="preserve">14 Oct 2019</w:t>
        </w:r>
      </w:hyperlink>
      <w:r w:rsidDel="00000000" w:rsidR="00000000" w:rsidRPr="00000000">
        <w:rPr>
          <w:rtl w:val="0"/>
        </w:rPr>
        <w:t xml:space="preserve"> Nils Melzer reported the situation to the UN General Assembly. [</w:t>
      </w:r>
      <w:hyperlink r:id="rId26">
        <w:r w:rsidDel="00000000" w:rsidR="00000000" w:rsidRPr="00000000">
          <w:rPr>
            <w:color w:val="1155cc"/>
            <w:u w:val="single"/>
            <w:rtl w:val="0"/>
          </w:rPr>
          <w:t xml:space="preserve">Press Conf</w:t>
        </w:r>
      </w:hyperlink>
      <w:r w:rsidDel="00000000" w:rsidR="00000000" w:rsidRPr="00000000">
        <w:rPr>
          <w:rtl w:val="0"/>
        </w:rPr>
        <w:t xml:space="preserve">] </w:t>
        <w:br w:type="textWrapping"/>
        <w:br w:type="textWrapping"/>
        <w:t xml:space="preserve">Recently he made another official statement (</w:t>
      </w:r>
      <w:hyperlink r:id="rId27">
        <w:r w:rsidDel="00000000" w:rsidR="00000000" w:rsidRPr="00000000">
          <w:rPr>
            <w:color w:val="1155cc"/>
            <w:u w:val="single"/>
            <w:rtl w:val="0"/>
          </w:rPr>
          <w:t xml:space="preserve">1 Nov 2019</w:t>
        </w:r>
      </w:hyperlink>
      <w:r w:rsidDel="00000000" w:rsidR="00000000" w:rsidRPr="00000000">
        <w:rPr>
          <w:rtl w:val="0"/>
        </w:rPr>
        <w:t xml:space="preserve">):</w:t>
      </w:r>
    </w:p>
    <w:p w:rsidR="00000000" w:rsidDel="00000000" w:rsidP="00000000" w:rsidRDefault="00000000" w:rsidRPr="00000000" w14:paraId="00000028">
      <w:pPr>
        <w:spacing w:after="200" w:lineRule="auto"/>
        <w:rPr>
          <w:b w:val="1"/>
        </w:rPr>
      </w:pPr>
      <w:r w:rsidDel="00000000" w:rsidR="00000000" w:rsidRPr="00000000">
        <w:rPr>
          <w:rtl w:val="0"/>
        </w:rPr>
        <w:t xml:space="preserve">“</w:t>
      </w:r>
      <w:r w:rsidDel="00000000" w:rsidR="00000000" w:rsidRPr="00000000">
        <w:rPr>
          <w:color w:val="606569"/>
          <w:sz w:val="20"/>
          <w:szCs w:val="20"/>
          <w:highlight w:val="white"/>
          <w:rtl w:val="0"/>
        </w:rPr>
        <w:t xml:space="preserve">The UN Special Rapporteur on torture, Nils Melzer, has expressed alarm at the continued deterioration of Julian Assange’s health since his arrest and detention earlier this year, saying</w:t>
      </w:r>
      <w:r w:rsidDel="00000000" w:rsidR="00000000" w:rsidRPr="00000000">
        <w:rPr>
          <w:b w:val="1"/>
          <w:color w:val="606569"/>
          <w:sz w:val="20"/>
          <w:szCs w:val="20"/>
          <w:highlight w:val="white"/>
          <w:rtl w:val="0"/>
        </w:rPr>
        <w:t xml:space="preserve"> his life was now at risk</w:t>
      </w:r>
      <w:r w:rsidDel="00000000" w:rsidR="00000000" w:rsidRPr="00000000">
        <w:rPr>
          <w:b w:val="1"/>
          <w:rtl w:val="0"/>
        </w:rPr>
        <w:t xml:space="preserve">”</w:t>
      </w:r>
    </w:p>
    <w:p w:rsidR="00000000" w:rsidDel="00000000" w:rsidP="00000000" w:rsidRDefault="00000000" w:rsidRPr="00000000" w14:paraId="00000029">
      <w:pPr>
        <w:spacing w:after="200" w:lineRule="auto"/>
        <w:rPr>
          <w:color w:val="14171a"/>
          <w:sz w:val="20"/>
          <w:szCs w:val="20"/>
          <w:highlight w:val="white"/>
        </w:rPr>
      </w:pPr>
      <w:hyperlink r:id="rId28">
        <w:r w:rsidDel="00000000" w:rsidR="00000000" w:rsidRPr="00000000">
          <w:rPr>
            <w:color w:val="1155cc"/>
            <w:highlight w:val="white"/>
            <w:u w:val="single"/>
            <w:rtl w:val="0"/>
          </w:rPr>
          <w:t xml:space="preserve">23 Nov 2019</w:t>
        </w:r>
      </w:hyperlink>
      <w:r w:rsidDel="00000000" w:rsidR="00000000" w:rsidRPr="00000000">
        <w:rPr>
          <w:color w:val="14171a"/>
          <w:highlight w:val="white"/>
          <w:rtl w:val="0"/>
        </w:rPr>
        <w:t xml:space="preserve"> </w:t>
      </w:r>
      <w:r w:rsidDel="00000000" w:rsidR="00000000" w:rsidRPr="00000000">
        <w:rPr>
          <w:b w:val="1"/>
          <w:color w:val="14171a"/>
          <w:highlight w:val="white"/>
          <w:rtl w:val="0"/>
        </w:rPr>
        <w:t xml:space="preserve">Doctors’ Petition</w:t>
      </w:r>
      <w:r w:rsidDel="00000000" w:rsidR="00000000" w:rsidRPr="00000000">
        <w:rPr>
          <w:color w:val="14171a"/>
          <w:highlight w:val="white"/>
          <w:rtl w:val="0"/>
        </w:rPr>
        <w:t xml:space="preserve"> - Open letter to UK Home Secretary</w:t>
      </w:r>
      <w:r w:rsidDel="00000000" w:rsidR="00000000" w:rsidRPr="00000000">
        <w:rPr>
          <w:b w:val="1"/>
          <w:color w:val="14171a"/>
          <w:highlight w:val="white"/>
          <w:rtl w:val="0"/>
        </w:rPr>
        <w:t xml:space="preserve"> Priti Patel</w:t>
      </w:r>
      <w:r w:rsidDel="00000000" w:rsidR="00000000" w:rsidRPr="00000000">
        <w:rPr>
          <w:color w:val="14171a"/>
          <w:highlight w:val="white"/>
          <w:rtl w:val="0"/>
        </w:rPr>
        <w:t xml:space="preserve"> and UK Shadow Home Secretary</w:t>
      </w:r>
      <w:r w:rsidDel="00000000" w:rsidR="00000000" w:rsidRPr="00000000">
        <w:rPr>
          <w:b w:val="1"/>
          <w:color w:val="14171a"/>
          <w:highlight w:val="white"/>
          <w:rtl w:val="0"/>
        </w:rPr>
        <w:t xml:space="preserve"> Diane Abbott</w:t>
      </w:r>
      <w:r w:rsidDel="00000000" w:rsidR="00000000" w:rsidRPr="00000000">
        <w:rPr>
          <w:color w:val="14171a"/>
          <w:highlight w:val="white"/>
          <w:rtl w:val="0"/>
        </w:rPr>
        <w:t xml:space="preserve"> [</w:t>
      </w:r>
      <w:hyperlink r:id="rId29">
        <w:r w:rsidDel="00000000" w:rsidR="00000000" w:rsidRPr="00000000">
          <w:rPr>
            <w:color w:val="1155cc"/>
            <w:highlight w:val="white"/>
            <w:u w:val="single"/>
            <w:rtl w:val="0"/>
          </w:rPr>
          <w:t xml:space="preserve">Consortium News</w:t>
        </w:r>
      </w:hyperlink>
      <w:r w:rsidDel="00000000" w:rsidR="00000000" w:rsidRPr="00000000">
        <w:rPr>
          <w:color w:val="14171a"/>
          <w:highlight w:val="white"/>
          <w:rtl w:val="0"/>
        </w:rPr>
        <w:t xml:space="preserve">]</w:t>
        <w:br w:type="textWrapping"/>
      </w:r>
      <w:r w:rsidDel="00000000" w:rsidR="00000000" w:rsidRPr="00000000">
        <w:rPr>
          <w:color w:val="14171a"/>
          <w:sz w:val="20"/>
          <w:szCs w:val="20"/>
          <w:highlight w:val="white"/>
          <w:rtl w:val="0"/>
        </w:rPr>
        <w:t xml:space="preserve">Signed by </w:t>
      </w:r>
      <w:r w:rsidDel="00000000" w:rsidR="00000000" w:rsidRPr="00000000">
        <w:rPr>
          <w:b w:val="1"/>
          <w:color w:val="14171a"/>
          <w:sz w:val="20"/>
          <w:szCs w:val="20"/>
          <w:highlight w:val="white"/>
          <w:rtl w:val="0"/>
        </w:rPr>
        <w:t xml:space="preserve">67 doctors</w:t>
      </w:r>
      <w:r w:rsidDel="00000000" w:rsidR="00000000" w:rsidRPr="00000000">
        <w:rPr>
          <w:color w:val="14171a"/>
          <w:sz w:val="20"/>
          <w:szCs w:val="20"/>
          <w:highlight w:val="white"/>
          <w:rtl w:val="0"/>
        </w:rPr>
        <w:t xml:space="preserve"> [See Excerpts in main timeline below]</w:t>
      </w:r>
    </w:p>
    <w:p w:rsidR="00000000" w:rsidDel="00000000" w:rsidP="00000000" w:rsidRDefault="00000000" w:rsidRPr="00000000" w14:paraId="0000002A">
      <w:pPr>
        <w:spacing w:after="200" w:lineRule="auto"/>
        <w:rPr/>
      </w:pPr>
      <w:r w:rsidDel="00000000" w:rsidR="00000000" w:rsidRPr="00000000">
        <w:rPr>
          <w:rtl w:val="0"/>
        </w:rPr>
        <w:t xml:space="preserve"> </w:t>
      </w:r>
      <w:hyperlink r:id="rId30">
        <w:r w:rsidDel="00000000" w:rsidR="00000000" w:rsidRPr="00000000">
          <w:rPr>
            <w:color w:val="1155cc"/>
            <w:u w:val="single"/>
            <w:rtl w:val="0"/>
          </w:rPr>
          <w:t xml:space="preserve">21 Jan 2020</w:t>
        </w:r>
      </w:hyperlink>
      <w:r w:rsidDel="00000000" w:rsidR="00000000" w:rsidRPr="00000000">
        <w:rPr>
          <w:rtl w:val="0"/>
        </w:rPr>
        <w:t xml:space="preserve"> (EST) Doctors For Assange live event [</w:t>
      </w:r>
      <w:hyperlink r:id="rId31">
        <w:r w:rsidDel="00000000" w:rsidR="00000000" w:rsidRPr="00000000">
          <w:rPr>
            <w:color w:val="1155cc"/>
            <w:u w:val="single"/>
            <w:rtl w:val="0"/>
          </w:rPr>
          <w:t xml:space="preserve">Video</w:t>
        </w:r>
      </w:hyperlink>
      <w:r w:rsidDel="00000000" w:rsidR="00000000" w:rsidRPr="00000000">
        <w:rPr>
          <w:rtl w:val="0"/>
        </w:rPr>
        <w:t xml:space="preserve">]</w:t>
        <w:br w:type="textWrapping"/>
        <w:t xml:space="preserve">See more details in updates section..</w:t>
      </w:r>
    </w:p>
    <w:p w:rsidR="00000000" w:rsidDel="00000000" w:rsidP="00000000" w:rsidRDefault="00000000" w:rsidRPr="00000000" w14:paraId="0000002B">
      <w:pPr>
        <w:spacing w:after="200" w:lineRule="auto"/>
        <w:rPr/>
      </w:pPr>
      <w:hyperlink r:id="rId32">
        <w:r w:rsidDel="00000000" w:rsidR="00000000" w:rsidRPr="00000000">
          <w:rPr>
            <w:color w:val="1155cc"/>
            <w:u w:val="single"/>
            <w:rtl w:val="0"/>
          </w:rPr>
          <w:t xml:space="preserve">24 January 2020 </w:t>
        </w:r>
      </w:hyperlink>
      <w:r w:rsidDel="00000000" w:rsidR="00000000" w:rsidRPr="00000000">
        <w:rPr>
          <w:rtl w:val="0"/>
        </w:rPr>
        <w:t xml:space="preserve">Julian shifted out of ‘solitary confinement’’ in the hospital wing to a wing with 40 occupants. [DEA </w:t>
      </w:r>
      <w:hyperlink r:id="rId33">
        <w:r w:rsidDel="00000000" w:rsidR="00000000" w:rsidRPr="00000000">
          <w:rPr>
            <w:color w:val="1155cc"/>
            <w:u w:val="single"/>
            <w:rtl w:val="0"/>
          </w:rPr>
          <w:t xml:space="preserve">Tweet </w:t>
        </w:r>
      </w:hyperlink>
      <w:r w:rsidDel="00000000" w:rsidR="00000000" w:rsidRPr="00000000">
        <w:rPr>
          <w:rtl w:val="0"/>
        </w:rPr>
        <w:t xml:space="preserve">video - Joseph Farrell] </w:t>
      </w:r>
    </w:p>
    <w:p w:rsidR="00000000" w:rsidDel="00000000" w:rsidP="00000000" w:rsidRDefault="00000000" w:rsidRPr="00000000" w14:paraId="0000002C">
      <w:pPr>
        <w:spacing w:after="200" w:lineRule="auto"/>
        <w:rPr>
          <w:b w:val="1"/>
          <w:sz w:val="28"/>
          <w:szCs w:val="28"/>
        </w:rPr>
      </w:pPr>
      <w:hyperlink r:id="rId34">
        <w:r w:rsidDel="00000000" w:rsidR="00000000" w:rsidRPr="00000000">
          <w:rPr>
            <w:color w:val="1155cc"/>
            <w:u w:val="single"/>
            <w:rtl w:val="0"/>
          </w:rPr>
          <w:t xml:space="preserve">26 Jan 2020 </w:t>
        </w:r>
      </w:hyperlink>
      <w:r w:rsidDel="00000000" w:rsidR="00000000" w:rsidRPr="00000000">
        <w:rPr>
          <w:rtl w:val="0"/>
        </w:rPr>
        <w:t xml:space="preserve">See discussion of health implications of solitary confinement. [</w:t>
      </w:r>
      <w:hyperlink r:id="rId35">
        <w:r w:rsidDel="00000000" w:rsidR="00000000" w:rsidRPr="00000000">
          <w:rPr>
            <w:color w:val="1155cc"/>
            <w:u w:val="single"/>
            <w:rtl w:val="0"/>
          </w:rPr>
          <w:t xml:space="preserve">C21Wire</w:t>
        </w:r>
      </w:hyperlink>
      <w:r w:rsidDel="00000000" w:rsidR="00000000" w:rsidRPr="00000000">
        <w:rPr>
          <w:rtl w:val="0"/>
        </w:rPr>
        <w:t xml:space="preserve">]</w:t>
      </w:r>
      <w:r w:rsidDel="00000000" w:rsidR="00000000" w:rsidRPr="00000000">
        <w:rPr>
          <w:sz w:val="20"/>
          <w:szCs w:val="20"/>
          <w:rtl w:val="0"/>
        </w:rPr>
        <w:br w:type="textWrapping"/>
      </w:r>
      <w:r w:rsidDel="00000000" w:rsidR="00000000" w:rsidRPr="00000000">
        <w:rPr>
          <w:sz w:val="28"/>
          <w:szCs w:val="28"/>
          <w:rtl w:val="0"/>
        </w:rPr>
        <w:br w:type="textWrapping"/>
      </w:r>
      <w:r w:rsidDel="00000000" w:rsidR="00000000" w:rsidRPr="00000000">
        <w:rPr>
          <w:b w:val="1"/>
          <w:sz w:val="28"/>
          <w:szCs w:val="28"/>
          <w:rtl w:val="0"/>
        </w:rPr>
        <w:t xml:space="preserve">Health - What has changed in Belmarsh?</w:t>
      </w:r>
    </w:p>
    <w:p w:rsidR="00000000" w:rsidDel="00000000" w:rsidP="00000000" w:rsidRDefault="00000000" w:rsidRPr="00000000" w14:paraId="0000002D">
      <w:pPr>
        <w:spacing w:after="200" w:lineRule="auto"/>
        <w:rPr/>
      </w:pPr>
      <w:r w:rsidDel="00000000" w:rsidR="00000000" w:rsidRPr="00000000">
        <w:rPr>
          <w:rtl w:val="0"/>
        </w:rPr>
        <w:t xml:space="preserve">After the first week or two at Belmarsh, Julian was moved to the “healthcare wing” of the prison. It is unclear what this means in practical terms as none of his visitors can see him there. Evidently he has a single cell in which he must stay up to 22 or 23 hours a day, with all other prisoners moved away whenever he leaves it (eg to see visitors).</w:t>
      </w:r>
    </w:p>
    <w:p w:rsidR="00000000" w:rsidDel="00000000" w:rsidP="00000000" w:rsidRDefault="00000000" w:rsidRPr="00000000" w14:paraId="0000002E">
      <w:pPr>
        <w:numPr>
          <w:ilvl w:val="0"/>
          <w:numId w:val="11"/>
        </w:numPr>
        <w:spacing w:after="200" w:lineRule="auto"/>
        <w:ind w:left="425.19685039370086" w:hanging="360"/>
        <w:rPr>
          <w:u w:val="none"/>
        </w:rPr>
      </w:pPr>
      <w:r w:rsidDel="00000000" w:rsidR="00000000" w:rsidRPr="00000000">
        <w:rPr>
          <w:b w:val="1"/>
          <w:rtl w:val="0"/>
        </w:rPr>
        <w:t xml:space="preserve">General health condition</w:t>
        <w:br w:type="textWrapping"/>
      </w:r>
      <w:r w:rsidDel="00000000" w:rsidR="00000000" w:rsidRPr="00000000">
        <w:rPr>
          <w:rtl w:val="0"/>
        </w:rPr>
        <w:t xml:space="preserve">On </w:t>
      </w:r>
      <w:hyperlink r:id="rId36">
        <w:r w:rsidDel="00000000" w:rsidR="00000000" w:rsidRPr="00000000">
          <w:rPr>
            <w:color w:val="1155cc"/>
            <w:u w:val="single"/>
            <w:rtl w:val="0"/>
          </w:rPr>
          <w:t xml:space="preserve">1 May 2019</w:t>
        </w:r>
      </w:hyperlink>
      <w:r w:rsidDel="00000000" w:rsidR="00000000" w:rsidRPr="00000000">
        <w:rPr>
          <w:rtl w:val="0"/>
        </w:rPr>
        <w:t xml:space="preserve"> </w:t>
      </w:r>
      <w:r w:rsidDel="00000000" w:rsidR="00000000" w:rsidRPr="00000000">
        <w:rPr>
          <w:b w:val="1"/>
          <w:rtl w:val="0"/>
        </w:rPr>
        <w:t xml:space="preserve">Jennifer Robinson</w:t>
      </w:r>
      <w:r w:rsidDel="00000000" w:rsidR="00000000" w:rsidRPr="00000000">
        <w:rPr>
          <w:rtl w:val="0"/>
        </w:rPr>
        <w:t xml:space="preserve"> noted that Julian was “having a difficult time in prison. His health has suffered significantly as a result of the long period of time confined inside the embassy. He’s getting medical treatment but we are very concerned about him.”</w:t>
        <w:br w:type="textWrapping"/>
        <w:br w:type="textWrapping"/>
        <w:t xml:space="preserve">On </w:t>
      </w:r>
      <w:hyperlink r:id="rId37">
        <w:r w:rsidDel="00000000" w:rsidR="00000000" w:rsidRPr="00000000">
          <w:rPr>
            <w:color w:val="1155cc"/>
            <w:u w:val="single"/>
            <w:rtl w:val="0"/>
          </w:rPr>
          <w:t xml:space="preserve">28  May 2019</w:t>
        </w:r>
      </w:hyperlink>
      <w:r w:rsidDel="00000000" w:rsidR="00000000" w:rsidRPr="00000000">
        <w:rPr>
          <w:rtl w:val="0"/>
        </w:rPr>
        <w:t xml:space="preserve"> </w:t>
      </w:r>
      <w:r w:rsidDel="00000000" w:rsidR="00000000" w:rsidRPr="00000000">
        <w:rPr>
          <w:rtl w:val="0"/>
        </w:rPr>
        <w:t xml:space="preserve">Swedish defence lawyer </w:t>
      </w:r>
      <w:r w:rsidDel="00000000" w:rsidR="00000000" w:rsidRPr="00000000">
        <w:rPr>
          <w:b w:val="1"/>
          <w:rtl w:val="0"/>
        </w:rPr>
        <w:t xml:space="preserve">Per E Samuelson</w:t>
      </w:r>
      <w:r w:rsidDel="00000000" w:rsidR="00000000" w:rsidRPr="00000000">
        <w:rPr>
          <w:rtl w:val="0"/>
        </w:rPr>
        <w:t xml:space="preserve"> told Reuters he had visited Assange in British custody on Friday after which he had sought to have the hearing postponed. </w:t>
        <w:br w:type="textWrapping"/>
      </w:r>
      <w:r w:rsidDel="00000000" w:rsidR="00000000" w:rsidRPr="00000000">
        <w:rPr>
          <w:color w:val="666666"/>
          <w:sz w:val="20"/>
          <w:szCs w:val="20"/>
          <w:rtl w:val="0"/>
        </w:rPr>
        <w:t xml:space="preserve">“One of the reasons is that Assange’s health situation on Friday was such that it was not possible to conduct a normal conversation with him,” Samuelson said.</w:t>
        <w:br w:type="textWrapping"/>
      </w:r>
      <w:r w:rsidDel="00000000" w:rsidR="00000000" w:rsidRPr="00000000">
        <w:rPr>
          <w:color w:val="313132"/>
          <w:rtl w:val="0"/>
        </w:rPr>
        <w:t xml:space="preserve"> </w:t>
        <w:br w:type="textWrapping"/>
      </w:r>
      <w:r w:rsidDel="00000000" w:rsidR="00000000" w:rsidRPr="00000000">
        <w:rPr>
          <w:color w:val="666666"/>
          <w:sz w:val="20"/>
          <w:szCs w:val="20"/>
          <w:rtl w:val="0"/>
        </w:rPr>
        <w:t xml:space="preserve">“I meant that it should be postponed until I had time to meet again and go through the issues in peace and quiet. I suggested no specific date and meant it should be postponed until everything was ready, but the district court has now decided that this won’t happen.”</w:t>
      </w:r>
      <w:r w:rsidDel="00000000" w:rsidR="00000000" w:rsidRPr="00000000">
        <w:rPr>
          <w:rtl w:val="0"/>
        </w:rPr>
        <w:br w:type="textWrapping"/>
        <w:br w:type="textWrapping"/>
      </w:r>
      <w:hyperlink r:id="rId38">
        <w:r w:rsidDel="00000000" w:rsidR="00000000" w:rsidRPr="00000000">
          <w:rPr>
            <w:color w:val="1155cc"/>
            <w:u w:val="single"/>
            <w:rtl w:val="0"/>
          </w:rPr>
          <w:t xml:space="preserve">3</w:t>
        </w:r>
      </w:hyperlink>
      <w:hyperlink r:id="rId39">
        <w:r w:rsidDel="00000000" w:rsidR="00000000" w:rsidRPr="00000000">
          <w:rPr>
            <w:color w:val="1155cc"/>
            <w:u w:val="single"/>
            <w:rtl w:val="0"/>
          </w:rPr>
          <w:t xml:space="preserve">0 May 2019</w:t>
        </w:r>
      </w:hyperlink>
      <w:r w:rsidDel="00000000" w:rsidR="00000000" w:rsidRPr="00000000">
        <w:rPr>
          <w:rtl w:val="0"/>
        </w:rPr>
        <w:t xml:space="preserve"> </w:t>
      </w:r>
      <w:r w:rsidDel="00000000" w:rsidR="00000000" w:rsidRPr="00000000">
        <w:rPr>
          <w:rtl w:val="0"/>
        </w:rPr>
        <w:t xml:space="preserve">Julian Assange</w:t>
      </w:r>
      <w:r w:rsidDel="00000000" w:rsidR="00000000" w:rsidRPr="00000000">
        <w:rPr>
          <w:color w:val="444444"/>
          <w:rtl w:val="0"/>
        </w:rPr>
        <w:t xml:space="preserve"> was too ill on Thursday to appear via video link from a British prison in a hearing on an extradition request from the United States</w:t>
        <w:br w:type="textWrapping"/>
        <w:t xml:space="preserve"> </w:t>
        <w:br w:type="textWrapping"/>
      </w:r>
      <w:r w:rsidDel="00000000" w:rsidR="00000000" w:rsidRPr="00000000">
        <w:rPr>
          <w:color w:val="666666"/>
          <w:rtl w:val="0"/>
        </w:rPr>
        <w:t xml:space="preserve">“</w:t>
      </w:r>
      <w:r w:rsidDel="00000000" w:rsidR="00000000" w:rsidRPr="00000000">
        <w:rPr>
          <w:color w:val="666666"/>
          <w:sz w:val="20"/>
          <w:szCs w:val="20"/>
          <w:rtl w:val="0"/>
        </w:rPr>
        <w:t xml:space="preserve">He’s in fact far from well,” Assange’s lawyer, </w:t>
      </w:r>
      <w:hyperlink r:id="rId40">
        <w:r w:rsidDel="00000000" w:rsidR="00000000" w:rsidRPr="00000000">
          <w:rPr>
            <w:color w:val="666666"/>
            <w:sz w:val="20"/>
            <w:szCs w:val="20"/>
            <w:rtl w:val="0"/>
          </w:rPr>
          <w:t xml:space="preserve">Gareth Peirce</w:t>
        </w:r>
      </w:hyperlink>
      <w:r w:rsidDel="00000000" w:rsidR="00000000" w:rsidRPr="00000000">
        <w:rPr>
          <w:color w:val="666666"/>
          <w:sz w:val="20"/>
          <w:szCs w:val="20"/>
          <w:rtl w:val="0"/>
        </w:rPr>
        <w:t xml:space="preserve">, told Westminster magistrates’ court. She earlier told Reuters he was too ill to attend the hearing by videolink.“</w:t>
        <w:br w:type="textWrapping"/>
        <w:t xml:space="preserve">WikiLeaks said it had grave concerns about Assange’s health and that he had been moved to a health ward at London’s Belmarsh high-security prison.“During the seven weeks in Belmarsh his health has continued to deteriorate and he has dramatically lost weight,” it added in a statement. “The decision of prison authorities to move him to the health ward speaks for itself.”</w:t>
        <w:br w:type="textWrapping"/>
      </w:r>
      <w:r w:rsidDel="00000000" w:rsidR="00000000" w:rsidRPr="00000000">
        <w:rPr>
          <w:color w:val="444444"/>
          <w:sz w:val="20"/>
          <w:szCs w:val="20"/>
          <w:rtl w:val="0"/>
        </w:rPr>
        <w:br w:type="textWrapping"/>
      </w:r>
      <w:r w:rsidDel="00000000" w:rsidR="00000000" w:rsidRPr="00000000">
        <w:rPr>
          <w:color w:val="666666"/>
          <w:sz w:val="20"/>
          <w:szCs w:val="20"/>
          <w:rtl w:val="0"/>
        </w:rPr>
        <w:t xml:space="preserve">Britain’s Ministry of Justice said it could not comment on individual prisoners. However, a government source said that although Assange was on the prison’s health wing, he was eating normally and was receiving the same diet as other inmates.”</w:t>
      </w:r>
      <w:r w:rsidDel="00000000" w:rsidR="00000000" w:rsidRPr="00000000">
        <w:rPr>
          <w:color w:val="666666"/>
          <w:sz w:val="20"/>
          <w:szCs w:val="20"/>
          <w:rtl w:val="0"/>
        </w:rPr>
        <w:br w:type="textWrapping"/>
      </w:r>
      <w:r w:rsidDel="00000000" w:rsidR="00000000" w:rsidRPr="00000000">
        <w:rPr>
          <w:rtl w:val="0"/>
        </w:rPr>
        <w:br w:type="textWrapping"/>
      </w:r>
      <w:hyperlink r:id="rId41">
        <w:r w:rsidDel="00000000" w:rsidR="00000000" w:rsidRPr="00000000">
          <w:rPr>
            <w:color w:val="1155cc"/>
            <w:u w:val="single"/>
            <w:rtl w:val="0"/>
          </w:rPr>
          <w:t xml:space="preserve">31 July 2019</w:t>
        </w:r>
      </w:hyperlink>
      <w:r w:rsidDel="00000000" w:rsidR="00000000" w:rsidRPr="00000000">
        <w:rPr>
          <w:rtl w:val="0"/>
        </w:rPr>
        <w:t xml:space="preserve"> 9 News reported, from an interview with Jennifer Robinson:</w:t>
        <w:br w:type="textWrapping"/>
      </w:r>
      <w:r w:rsidDel="00000000" w:rsidR="00000000" w:rsidRPr="00000000">
        <w:rPr>
          <w:color w:val="666666"/>
          <w:sz w:val="20"/>
          <w:szCs w:val="20"/>
          <w:rtl w:val="0"/>
        </w:rPr>
        <w:t xml:space="preserve">“Ms Robinson, who last saw Assange in Belmarsh prison a few weeks ago, has "serious concerns" for his health.</w:t>
        <w:br w:type="textWrapping"/>
        <w:t xml:space="preserve">"His health has obviously deteriorated significantly and (there's) likely permanent damage on his health as a result from his time in the embassy," she said.</w:t>
        <w:br w:type="textWrapping"/>
        <w:t xml:space="preserve">"He does not deserve the treatment he has received and it's time for the Australian government to speak up."</w:t>
      </w:r>
      <w:r w:rsidDel="00000000" w:rsidR="00000000" w:rsidRPr="00000000">
        <w:rPr>
          <w:sz w:val="20"/>
          <w:szCs w:val="20"/>
          <w:rtl w:val="0"/>
        </w:rPr>
        <w:br w:type="textWrapping"/>
      </w:r>
      <w:r w:rsidDel="00000000" w:rsidR="00000000" w:rsidRPr="00000000">
        <w:rPr>
          <w:rtl w:val="0"/>
        </w:rPr>
        <w:br w:type="textWrapping"/>
        <w:t xml:space="preserve">In an interview for an </w:t>
      </w:r>
      <w:hyperlink r:id="rId42">
        <w:r w:rsidDel="00000000" w:rsidR="00000000" w:rsidRPr="00000000">
          <w:rPr>
            <w:color w:val="1155cc"/>
            <w:u w:val="single"/>
            <w:rtl w:val="0"/>
          </w:rPr>
          <w:t xml:space="preserve">11 Aug 2019</w:t>
        </w:r>
      </w:hyperlink>
      <w:r w:rsidDel="00000000" w:rsidR="00000000" w:rsidRPr="00000000">
        <w:rPr>
          <w:rtl w:val="0"/>
        </w:rPr>
        <w:t xml:space="preserve"> article, </w:t>
        <w:br w:type="textWrapping"/>
      </w:r>
      <w:r w:rsidDel="00000000" w:rsidR="00000000" w:rsidRPr="00000000">
        <w:rPr>
          <w:b w:val="1"/>
          <w:rtl w:val="0"/>
        </w:rPr>
        <w:t xml:space="preserve">Jennifer Robinson</w:t>
      </w:r>
      <w:r w:rsidDel="00000000" w:rsidR="00000000" w:rsidRPr="00000000">
        <w:rPr>
          <w:rtl w:val="0"/>
        </w:rPr>
        <w:t xml:space="preserve">:</w:t>
        <w:br w:type="textWrapping"/>
      </w:r>
      <w:r w:rsidDel="00000000" w:rsidR="00000000" w:rsidRPr="00000000">
        <w:rPr>
          <w:color w:val="666666"/>
          <w:sz w:val="20"/>
          <w:szCs w:val="20"/>
          <w:rtl w:val="0"/>
        </w:rPr>
        <w:t xml:space="preserve">- “... refused to answer questions about how sick he is or what treatment he is receiving, but she said there would be “permanent damage” from his time in the embassy.</w:t>
        <w:br w:type="textWrapping"/>
        <w:t xml:space="preserve">- “He’s still in the health care ward, obviously after more than six and a half years without access to health care and no area to exercise, there was a significant decline of his health.”</w:t>
      </w:r>
      <w:r w:rsidDel="00000000" w:rsidR="00000000" w:rsidRPr="00000000">
        <w:rPr>
          <w:color w:val="666666"/>
          <w:rtl w:val="0"/>
        </w:rPr>
        <w:br w:type="textWrapping"/>
        <w:br w:type="textWrapping"/>
      </w:r>
      <w:r w:rsidDel="00000000" w:rsidR="00000000" w:rsidRPr="00000000">
        <w:rPr>
          <w:rtl w:val="0"/>
        </w:rPr>
        <w:t xml:space="preserve">On</w:t>
      </w:r>
      <w:hyperlink r:id="rId43">
        <w:r w:rsidDel="00000000" w:rsidR="00000000" w:rsidRPr="00000000">
          <w:rPr>
            <w:color w:val="1155cc"/>
            <w:u w:val="single"/>
            <w:rtl w:val="0"/>
          </w:rPr>
          <w:t xml:space="preserve"> 20 Sept 2019 </w:t>
        </w:r>
      </w:hyperlink>
      <w:r w:rsidDel="00000000" w:rsidR="00000000" w:rsidRPr="00000000">
        <w:rPr>
          <w:rtl w:val="0"/>
        </w:rPr>
        <w:t xml:space="preserve">Julian lost a full hour of his scheduled doctor’s visit due to administrative errors in the prison.</w:t>
        <w:br w:type="textWrapping"/>
        <w:br w:type="textWrapping"/>
        <w:t xml:space="preserve">On </w:t>
      </w:r>
      <w:hyperlink r:id="rId44">
        <w:r w:rsidDel="00000000" w:rsidR="00000000" w:rsidRPr="00000000">
          <w:rPr>
            <w:color w:val="1155cc"/>
            <w:u w:val="single"/>
            <w:rtl w:val="0"/>
          </w:rPr>
          <w:t xml:space="preserve">30 Sept 2019</w:t>
        </w:r>
      </w:hyperlink>
      <w:r w:rsidDel="00000000" w:rsidR="00000000" w:rsidRPr="00000000">
        <w:rPr>
          <w:rtl w:val="0"/>
        </w:rPr>
        <w:t xml:space="preserve"> the Courage Foundation noted:</w:t>
        <w:br w:type="textWrapping"/>
      </w:r>
      <w:r w:rsidDel="00000000" w:rsidR="00000000" w:rsidRPr="00000000">
        <w:rPr>
          <w:color w:val="666666"/>
          <w:sz w:val="20"/>
          <w:szCs w:val="20"/>
          <w:rtl w:val="0"/>
        </w:rPr>
        <w:t xml:space="preserve">“</w:t>
      </w:r>
      <w:r w:rsidDel="00000000" w:rsidR="00000000" w:rsidRPr="00000000">
        <w:rPr>
          <w:color w:val="666666"/>
          <w:sz w:val="20"/>
          <w:szCs w:val="20"/>
          <w:highlight w:val="white"/>
          <w:rtl w:val="0"/>
        </w:rPr>
        <w:t xml:space="preserve">He remains in effective solitary confinement within healthcare, spending 21-23 hours in his cell every day and with “controlled moves” every time guards move him from his cell to an appointment or outside to exercise, meaning the corridors are cleared and the prison goes on lockdown during his movement.</w:t>
      </w:r>
      <w:r w:rsidDel="00000000" w:rsidR="00000000" w:rsidRPr="00000000">
        <w:rPr>
          <w:color w:val="666666"/>
          <w:sz w:val="20"/>
          <w:szCs w:val="20"/>
          <w:rtl w:val="0"/>
        </w:rPr>
        <w:t xml:space="preserve">”</w:t>
      </w:r>
      <w:r w:rsidDel="00000000" w:rsidR="00000000" w:rsidRPr="00000000">
        <w:rPr>
          <w:rtl w:val="0"/>
        </w:rPr>
        <w:br w:type="textWrapping"/>
        <w:br w:type="textWrapping"/>
        <w:t xml:space="preserve">On </w:t>
      </w:r>
      <w:hyperlink r:id="rId45">
        <w:r w:rsidDel="00000000" w:rsidR="00000000" w:rsidRPr="00000000">
          <w:rPr>
            <w:color w:val="1155cc"/>
            <w:u w:val="single"/>
            <w:rtl w:val="0"/>
          </w:rPr>
          <w:t xml:space="preserve">2 Oct 2019</w:t>
        </w:r>
      </w:hyperlink>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 xml:space="preserve"> (in Berlin, Bundestag press conference) said:</w:t>
        <w:br w:type="textWrapping"/>
      </w:r>
      <w:r w:rsidDel="00000000" w:rsidR="00000000" w:rsidRPr="00000000">
        <w:rPr>
          <w:color w:val="666666"/>
          <w:sz w:val="20"/>
          <w:szCs w:val="20"/>
          <w:rtl w:val="0"/>
        </w:rPr>
        <w:t xml:space="preserve">“[Julian] is 22-23 hour a day in solitary confinement. No access to the gym. No access to computers. No access to defending himself in the case that is coming up in February [2010]. He’s now on remand. He’s suffered loss of weight - 15kg - and had to be transferred to the prison ‘hospital’where he still resides today.” </w:t>
      </w:r>
      <w:r w:rsidDel="00000000" w:rsidR="00000000" w:rsidRPr="00000000">
        <w:rPr>
          <w:rtl w:val="0"/>
        </w:rPr>
        <w:br w:type="textWrapping"/>
        <w:br w:type="textWrapping"/>
        <w:t xml:space="preserve">When asked how Julian spends his time, J</w:t>
      </w:r>
      <w:r w:rsidDel="00000000" w:rsidR="00000000" w:rsidRPr="00000000">
        <w:rPr>
          <w:b w:val="1"/>
          <w:rtl w:val="0"/>
        </w:rPr>
        <w:t xml:space="preserve">ohn Shipton</w:t>
      </w:r>
      <w:r w:rsidDel="00000000" w:rsidR="00000000" w:rsidRPr="00000000">
        <w:rPr>
          <w:rtl w:val="0"/>
        </w:rPr>
        <w:t xml:space="preserve"> replied (speculatively):</w:t>
        <w:br w:type="textWrapping"/>
      </w:r>
      <w:r w:rsidDel="00000000" w:rsidR="00000000" w:rsidRPr="00000000">
        <w:rPr>
          <w:color w:val="666666"/>
          <w:sz w:val="20"/>
          <w:szCs w:val="20"/>
          <w:rtl w:val="0"/>
        </w:rPr>
        <w:t xml:space="preserve">“Staring at the ceiling, meditating … ? Somebody gave him Nelson Mandela’s book to read … Another person gave him Gramsci’s book to read … Both men had a terribly long time in jail and Gramsci succumbed to this … I don’t really know.”</w:t>
        <w:br w:type="textWrapping"/>
        <w:t xml:space="preserve">[Gramsci died, still incarcerated in a prison hospital ward. </w:t>
      </w:r>
      <w:r w:rsidDel="00000000" w:rsidR="00000000" w:rsidRPr="00000000">
        <w:rPr>
          <w:color w:val="666666"/>
          <w:sz w:val="20"/>
          <w:szCs w:val="20"/>
          <w:highlight w:val="white"/>
          <w:rtl w:val="0"/>
        </w:rPr>
        <w:t xml:space="preserve">At his trial, Gramsci's prosecutor stated, "For twenty years we must stop this brain from functioning."]</w:t>
        <w:br w:type="textWrapping"/>
        <w:br w:type="textWrapping"/>
        <w:t xml:space="preserve">“In the embassy he explained to me that he knew every detail of every wall, the ceiling, the floor, the curtain with a little thread out, because that was his entire environment for year after year after year.So you become intimately familiar with everything … There is no novelty … </w:t>
        <w:br w:type="textWrapping"/>
        <w:t xml:space="preserve">When I was visiting [the embassy] he would say “John, bring me some food that I haven’t tasted before.”  So I’d get Turkish or Iraqi food … That is the interior of Julian’s life in all those years of being arbitrarily detained.”</w:t>
        <w:br w:type="textWrapping"/>
        <w:br w:type="textWrapping"/>
        <w:t xml:space="preserve">[While still imprisoned on the bail charge] “he was allowed 2 x 2hr visits from friends per month. So those 2 hour were so precious … like a diamond in a coal heap …”</w:t>
      </w:r>
      <w:r w:rsidDel="00000000" w:rsidR="00000000" w:rsidRPr="00000000">
        <w:rPr>
          <w:color w:val="666666"/>
          <w:sz w:val="20"/>
          <w:szCs w:val="20"/>
          <w:rtl w:val="0"/>
        </w:rPr>
        <w:br w:type="textWrapping"/>
      </w:r>
      <w:r w:rsidDel="00000000" w:rsidR="00000000" w:rsidRPr="00000000">
        <w:rPr>
          <w:rtl w:val="0"/>
        </w:rPr>
        <w:br w:type="textWrapping"/>
        <w:t xml:space="preserve">On </w:t>
      </w:r>
      <w:hyperlink r:id="rId46">
        <w:r w:rsidDel="00000000" w:rsidR="00000000" w:rsidRPr="00000000">
          <w:rPr>
            <w:color w:val="1155cc"/>
            <w:u w:val="single"/>
            <w:rtl w:val="0"/>
          </w:rPr>
          <w:t xml:space="preserve">21 Oct 2019</w:t>
        </w:r>
      </w:hyperlink>
      <w:r w:rsidDel="00000000" w:rsidR="00000000" w:rsidRPr="00000000">
        <w:rPr>
          <w:rtl w:val="0"/>
        </w:rPr>
        <w:t xml:space="preserve"> SBS reported:</w:t>
        <w:br w:type="textWrapping"/>
      </w:r>
      <w:r w:rsidDel="00000000" w:rsidR="00000000" w:rsidRPr="00000000">
        <w:rPr>
          <w:color w:val="666666"/>
          <w:sz w:val="20"/>
          <w:szCs w:val="20"/>
          <w:rtl w:val="0"/>
        </w:rPr>
        <w:t xml:space="preserve">“</w:t>
      </w:r>
      <w:r w:rsidDel="00000000" w:rsidR="00000000" w:rsidRPr="00000000">
        <w:rPr>
          <w:color w:val="666666"/>
          <w:sz w:val="20"/>
          <w:szCs w:val="20"/>
          <w:highlight w:val="white"/>
          <w:rtl w:val="0"/>
        </w:rPr>
        <w:t xml:space="preserve">Julian Assange appeared confused at a London court hearing on Monday, struggling to recall his name and age in his first public appearance in months. [...]</w:t>
        <w:br w:type="textWrapping"/>
        <w:t xml:space="preserve">When the judge asked him at the end of the hearing if he knew what was happening, he replied “not exactly”, complained about the conditions in jail, and said he was unable to “think properly”.</w:t>
      </w:r>
      <w:r w:rsidDel="00000000" w:rsidR="00000000" w:rsidRPr="00000000">
        <w:rPr>
          <w:color w:val="666666"/>
          <w:sz w:val="20"/>
          <w:szCs w:val="20"/>
          <w:rtl w:val="0"/>
        </w:rPr>
        <w:t xml:space="preserve">”</w:t>
      </w:r>
      <w:r w:rsidDel="00000000" w:rsidR="00000000" w:rsidRPr="00000000">
        <w:rPr>
          <w:sz w:val="20"/>
          <w:szCs w:val="20"/>
          <w:rtl w:val="0"/>
        </w:rPr>
        <w:br w:type="textWrapping"/>
        <w:br w:type="textWrapping"/>
      </w:r>
      <w:r w:rsidDel="00000000" w:rsidR="00000000" w:rsidRPr="00000000">
        <w:rPr>
          <w:rtl w:val="0"/>
        </w:rPr>
        <w:t xml:space="preserve">About the </w:t>
      </w:r>
      <w:hyperlink r:id="rId47">
        <w:r w:rsidDel="00000000" w:rsidR="00000000" w:rsidRPr="00000000">
          <w:rPr>
            <w:color w:val="1155cc"/>
            <w:u w:val="single"/>
            <w:rtl w:val="0"/>
          </w:rPr>
          <w:t xml:space="preserve">21 Oct 2019</w:t>
        </w:r>
      </w:hyperlink>
      <w:r w:rsidDel="00000000" w:rsidR="00000000" w:rsidRPr="00000000">
        <w:rPr>
          <w:rtl w:val="0"/>
        </w:rPr>
        <w:t xml:space="preserve"> court appearance, </w:t>
      </w:r>
      <w:r w:rsidDel="00000000" w:rsidR="00000000" w:rsidRPr="00000000">
        <w:rPr>
          <w:b w:val="1"/>
          <w:rtl w:val="0"/>
        </w:rPr>
        <w:t xml:space="preserve">Craig Murray</w:t>
      </w:r>
      <w:r w:rsidDel="00000000" w:rsidR="00000000" w:rsidRPr="00000000">
        <w:rPr>
          <w:rtl w:val="0"/>
        </w:rPr>
        <w:t xml:space="preserve"> wrote:</w:t>
        <w:br w:type="textWrapping"/>
      </w:r>
      <w:r w:rsidDel="00000000" w:rsidR="00000000" w:rsidRPr="00000000">
        <w:rPr>
          <w:color w:val="5a5a5a"/>
          <w:sz w:val="20"/>
          <w:szCs w:val="20"/>
          <w:rtl w:val="0"/>
        </w:rPr>
        <w:t xml:space="preserve">I was badly shocked by just how much weight my friend has lost, by the speed his hair has receded and by the appearance of premature and vastly accelerated ageing. He has a pronounced limp I have never seen before. Since his arrest he has lost over 15 kg in weight.</w:t>
        <w:br w:type="textWrapping"/>
        <w:br w:type="textWrapping"/>
        <w:t xml:space="preserve">But his physical appearance was not as shocking as his mental deterioration. When asked to give his name and date of birth, he struggled visibly over several seconds to recall both. I will come to the important content of his statement at the end of proceedings in due course, but his difficulty in making it was very evident; it was a real struggle for him to articulate the words and focus his train of thought.</w:t>
        <w:br w:type="textWrapping"/>
        <w:br w:type="textWrapping"/>
        <w:t xml:space="preserve">Until yesterday I had always been quietly sceptical of those who claimed that Julian’s treatment amounted to torture – </w:t>
      </w:r>
      <w:hyperlink r:id="rId48">
        <w:r w:rsidDel="00000000" w:rsidR="00000000" w:rsidRPr="00000000">
          <w:rPr>
            <w:color w:val="e9a825"/>
            <w:sz w:val="20"/>
            <w:szCs w:val="20"/>
            <w:rtl w:val="0"/>
          </w:rPr>
          <w:t xml:space="preserve">even of Nils Melzer</w:t>
        </w:r>
      </w:hyperlink>
      <w:r w:rsidDel="00000000" w:rsidR="00000000" w:rsidRPr="00000000">
        <w:rPr>
          <w:color w:val="5a5a5a"/>
          <w:sz w:val="20"/>
          <w:szCs w:val="20"/>
          <w:rtl w:val="0"/>
        </w:rPr>
        <w:t xml:space="preserve">, the UN Special Rapporteur on Torture – and sceptical of those who suggested he may be subject to debilitating drug treatments. But having attended the trials in Uzbekistan of several victims of extreme torture, and having worked with survivors from Sierra Leone and elsewhere, I can tell you that yesterday changed my mind entirely and Julian exhibited exactly the symptoms of a torture victim brought blinking into the light, particularly in terms of disorientation, confusion, and the real struggle to assert free will through the fog of learned helplessness.</w:t>
        <w:br w:type="textWrapping"/>
        <w:br w:type="textWrapping"/>
      </w:r>
      <w:r w:rsidDel="00000000" w:rsidR="00000000" w:rsidRPr="00000000">
        <w:rPr>
          <w:rFonts w:ascii="Roboto" w:cs="Roboto" w:eastAsia="Roboto" w:hAnsi="Roboto"/>
          <w:color w:val="5a5a5a"/>
          <w:sz w:val="20"/>
          <w:szCs w:val="20"/>
          <w:rtl w:val="0"/>
        </w:rPr>
        <w:t xml:space="preserve">I had been even more sceptical of those who claimed, as a senior member of his legal team did to me on Sunday night, that they were worried that Julian might not live to the end of the extradition process. I now find myself not only believing it, but haunted by the thought. Everybody in that court yesterday saw that one of the greatest journalists and most important dissidents of our times is being tortured to death by the state, before our eyes. To see my friend, the most articulate man, the fastest thinker, I have ever known, reduced to that shambling and incoherent wreck, was unbearable. Yet the agents of the state, particularly the callous magistrate Vanessa Baraitser, were not just prepared but eager to be a part of this bloodsport. She actually told him that if he were incapable of following proceedings, then his lawyers could explain what had happened to him later. The question of why a man who, by the very charges against him, was acknowledged to be highly intelligent and competent, had been reduced by the state to somebody incapable of following court proceedings, gave her not a millisecond of concern.</w:t>
      </w:r>
      <w:r w:rsidDel="00000000" w:rsidR="00000000" w:rsidRPr="00000000">
        <w:rPr>
          <w:rtl w:val="0"/>
        </w:rPr>
        <w:br w:type="textWrapping"/>
        <w:br w:type="textWrapping"/>
        <w:t xml:space="preserve">On </w:t>
      </w:r>
      <w:hyperlink r:id="rId49">
        <w:r w:rsidDel="00000000" w:rsidR="00000000" w:rsidRPr="00000000">
          <w:rPr>
            <w:color w:val="1155cc"/>
            <w:u w:val="single"/>
            <w:rtl w:val="0"/>
          </w:rPr>
          <w:t xml:space="preserve">5 Nov 2019</w:t>
        </w:r>
      </w:hyperlink>
      <w:r w:rsidDel="00000000" w:rsidR="00000000" w:rsidRPr="00000000">
        <w:rPr>
          <w:rtl w:val="0"/>
        </w:rPr>
        <w:t xml:space="preserve"> </w:t>
      </w:r>
      <w:r w:rsidDel="00000000" w:rsidR="00000000" w:rsidRPr="00000000">
        <w:rPr>
          <w:b w:val="1"/>
          <w:rtl w:val="0"/>
        </w:rPr>
        <w:t xml:space="preserve">John Pilger</w:t>
      </w:r>
      <w:r w:rsidDel="00000000" w:rsidR="00000000" w:rsidRPr="00000000">
        <w:rPr>
          <w:rtl w:val="0"/>
        </w:rPr>
        <w:t xml:space="preserve"> (who was in court in Oct and saw Julian at Belmarsh recently, said:</w:t>
        <w:br w:type="textWrapping"/>
      </w:r>
      <w:r w:rsidDel="00000000" w:rsidR="00000000" w:rsidRPr="00000000">
        <w:rPr>
          <w:color w:val="666666"/>
          <w:sz w:val="20"/>
          <w:szCs w:val="20"/>
          <w:rtl w:val="0"/>
        </w:rPr>
        <w:t xml:space="preserve">“I think I can agree with Nils Meltzer. His physical condition has changed, He’s lost a lot of weight … To see him in court struggling to say his name and DOB was really very moving. And I’ve seen that  where I’ve visited ulian in Belmarsh prison, where he struggles at first, and then collects himself. I’m always impressed by the sheer resilience of the man.</w:t>
        <w:br w:type="textWrapping"/>
        <w:br w:type="textWrapping"/>
        <w:t xml:space="preserve">Of course, As Melzer said, nothing has been done to change the conditions imposed on him.by he prison regime. Nothing  has been done by the British authorities..</w:t>
      </w:r>
      <w:r w:rsidDel="00000000" w:rsidR="00000000" w:rsidRPr="00000000">
        <w:rPr>
          <w:rtl w:val="0"/>
        </w:rPr>
        <w:br w:type="textWrapping"/>
        <w:br w:type="textWrapping"/>
        <w:t xml:space="preserve">On </w:t>
      </w:r>
      <w:hyperlink r:id="rId50">
        <w:r w:rsidDel="00000000" w:rsidR="00000000" w:rsidRPr="00000000">
          <w:rPr>
            <w:color w:val="1155cc"/>
            <w:u w:val="single"/>
            <w:rtl w:val="0"/>
          </w:rPr>
          <w:t xml:space="preserve">9 Nov 2019</w:t>
        </w:r>
      </w:hyperlink>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 xml:space="preserve">:</w:t>
        <w:br w:type="textWrapping"/>
      </w:r>
      <w:r w:rsidDel="00000000" w:rsidR="00000000" w:rsidRPr="00000000">
        <w:rPr>
          <w:color w:val="666666"/>
          <w:sz w:val="20"/>
          <w:szCs w:val="20"/>
          <w:rtl w:val="0"/>
        </w:rPr>
        <w:t xml:space="preserve">“ …  </w:t>
      </w:r>
      <w:r w:rsidDel="00000000" w:rsidR="00000000" w:rsidRPr="00000000">
        <w:rPr>
          <w:color w:val="666666"/>
          <w:sz w:val="20"/>
          <w:szCs w:val="20"/>
          <w:rtl w:val="0"/>
        </w:rPr>
        <w:t xml:space="preserve">told reporters in Geneva that he had visited his son in a British prison two days ago and needed to "face the bitter truth" that he "may die in jail."  </w:t>
        <w:br w:type="textWrapping"/>
        <w:t xml:space="preserve">"This is not the bitter disappointment of a father, this is simply fact," he said.</w:t>
      </w:r>
    </w:p>
    <w:p w:rsidR="00000000" w:rsidDel="00000000" w:rsidP="00000000" w:rsidRDefault="00000000" w:rsidRPr="00000000" w14:paraId="0000002F">
      <w:pPr>
        <w:numPr>
          <w:ilvl w:val="0"/>
          <w:numId w:val="11"/>
        </w:numPr>
        <w:spacing w:after="200" w:lineRule="auto"/>
        <w:ind w:left="425.19685039370086" w:hanging="360"/>
        <w:rPr>
          <w:u w:val="none"/>
        </w:rPr>
      </w:pPr>
      <w:r w:rsidDel="00000000" w:rsidR="00000000" w:rsidRPr="00000000">
        <w:rPr>
          <w:rtl w:val="0"/>
        </w:rPr>
        <w:t xml:space="preserve">On </w:t>
      </w:r>
      <w:hyperlink r:id="rId51">
        <w:r w:rsidDel="00000000" w:rsidR="00000000" w:rsidRPr="00000000">
          <w:rPr>
            <w:color w:val="1155cc"/>
            <w:u w:val="single"/>
            <w:rtl w:val="0"/>
          </w:rPr>
          <w:t xml:space="preserve">12 Nov 2019</w:t>
        </w:r>
      </w:hyperlink>
      <w:r w:rsidDel="00000000" w:rsidR="00000000" w:rsidRPr="00000000">
        <w:rPr>
          <w:rtl w:val="0"/>
        </w:rPr>
        <w:t xml:space="preserve"> </w:t>
      </w:r>
      <w:r w:rsidDel="00000000" w:rsidR="00000000" w:rsidRPr="00000000">
        <w:rPr>
          <w:b w:val="1"/>
          <w:rtl w:val="0"/>
        </w:rPr>
        <w:t xml:space="preserve">Srecko Horvat</w:t>
      </w:r>
      <w:r w:rsidDel="00000000" w:rsidR="00000000" w:rsidRPr="00000000">
        <w:rPr>
          <w:rtl w:val="0"/>
        </w:rPr>
        <w:t xml:space="preserve"> sent an email via the DIEM network. </w:t>
        <w:br w:type="textWrapping"/>
      </w:r>
      <w:r w:rsidDel="00000000" w:rsidR="00000000" w:rsidRPr="00000000">
        <w:rPr>
          <w:sz w:val="20"/>
          <w:szCs w:val="20"/>
          <w:rtl w:val="0"/>
        </w:rPr>
        <w:t xml:space="preserve">“</w:t>
      </w:r>
      <w:r w:rsidDel="00000000" w:rsidR="00000000" w:rsidRPr="00000000">
        <w:rPr>
          <w:color w:val="666666"/>
          <w:sz w:val="20"/>
          <w:szCs w:val="20"/>
          <w:rtl w:val="0"/>
        </w:rPr>
        <w:t xml:space="preserve">He said I should tell you that he uses his time in a cell to walk and think,around 10-15 km each day, imagining he is walking across Europe. He reads the letters, although they are still coming in with much delay. And he is grateful to everyone. And even in this difficult situation, he said it is not just about him, it is about the very essence of democracy.</w:t>
        <w:br w:type="textWrapping"/>
        <w:t xml:space="preserve">But it is also about him. It is about his life.”</w:t>
      </w:r>
    </w:p>
    <w:p w:rsidR="00000000" w:rsidDel="00000000" w:rsidP="00000000" w:rsidRDefault="00000000" w:rsidRPr="00000000" w14:paraId="00000030">
      <w:pPr>
        <w:numPr>
          <w:ilvl w:val="0"/>
          <w:numId w:val="11"/>
        </w:numPr>
        <w:spacing w:after="200" w:lineRule="auto"/>
        <w:ind w:left="425.19685039370086" w:hanging="360"/>
        <w:rPr>
          <w:u w:val="none"/>
        </w:rPr>
      </w:pPr>
      <w:r w:rsidDel="00000000" w:rsidR="00000000" w:rsidRPr="00000000">
        <w:rPr>
          <w:rtl w:val="0"/>
        </w:rPr>
        <w:t xml:space="preserve">On </w:t>
      </w:r>
      <w:hyperlink r:id="rId52">
        <w:r w:rsidDel="00000000" w:rsidR="00000000" w:rsidRPr="00000000">
          <w:rPr>
            <w:color w:val="1155cc"/>
            <w:u w:val="single"/>
            <w:rtl w:val="0"/>
          </w:rPr>
          <w:t xml:space="preserve">14 Nov 2019</w:t>
        </w:r>
      </w:hyperlink>
      <w:r w:rsidDel="00000000" w:rsidR="00000000" w:rsidRPr="00000000">
        <w:rPr>
          <w:rtl w:val="0"/>
        </w:rPr>
        <w:t xml:space="preserve"> [at 49:16] </w:t>
      </w:r>
      <w:r w:rsidDel="00000000" w:rsidR="00000000" w:rsidRPr="00000000">
        <w:rPr>
          <w:b w:val="1"/>
          <w:rtl w:val="0"/>
        </w:rPr>
        <w:t xml:space="preserve">Nils Meltze</w:t>
      </w:r>
      <w:r w:rsidDel="00000000" w:rsidR="00000000" w:rsidRPr="00000000">
        <w:rPr>
          <w:rtl w:val="0"/>
        </w:rPr>
        <w:t xml:space="preserve">r said:</w:t>
      </w:r>
      <w:r w:rsidDel="00000000" w:rsidR="00000000" w:rsidRPr="00000000">
        <w:rPr>
          <w:sz w:val="20"/>
          <w:szCs w:val="20"/>
          <w:rtl w:val="0"/>
        </w:rPr>
        <w:br w:type="textWrapping"/>
      </w:r>
      <w:r w:rsidDel="00000000" w:rsidR="00000000" w:rsidRPr="00000000">
        <w:rPr>
          <w:color w:val="666666"/>
          <w:sz w:val="20"/>
          <w:szCs w:val="20"/>
          <w:rtl w:val="0"/>
        </w:rPr>
        <w:t xml:space="preserve">“I received, from various reliable sources, that the health condition of Mr Assange is deteriorating - as is to be expected in these conditions, with this constant arbitrariness and isolation he is exposed to ...</w:t>
      </w:r>
      <w:r w:rsidDel="00000000" w:rsidR="00000000" w:rsidRPr="00000000">
        <w:rPr>
          <w:sz w:val="20"/>
          <w:szCs w:val="20"/>
          <w:rtl w:val="0"/>
        </w:rPr>
        <w:br w:type="textWrapping"/>
        <w:br w:type="textWrapping"/>
      </w:r>
      <w:r w:rsidDel="00000000" w:rsidR="00000000" w:rsidRPr="00000000">
        <w:rPr>
          <w:color w:val="666666"/>
          <w:sz w:val="20"/>
          <w:szCs w:val="20"/>
          <w:rtl w:val="0"/>
        </w:rPr>
        <w:t xml:space="preserve">You’ve probably all seen my Press Release from the end of October saying I am seriously concerned for his life. I don’t think this is being taken seriously enough …”</w:t>
        <w:br w:type="textWrapping"/>
        <w:br w:type="textWrapping"/>
        <w:t xml:space="preserve">Meltzer discusses serious nature of psychologal torture (“it’s not ‘torture light’ ”) and how a very rapid decline in physical and mental health can result.</w:t>
      </w:r>
      <w:r w:rsidDel="00000000" w:rsidR="00000000" w:rsidRPr="00000000">
        <w:rPr>
          <w:rtl w:val="0"/>
        </w:rPr>
      </w:r>
    </w:p>
    <w:p w:rsidR="00000000" w:rsidDel="00000000" w:rsidP="00000000" w:rsidRDefault="00000000" w:rsidRPr="00000000" w14:paraId="00000031">
      <w:pPr>
        <w:numPr>
          <w:ilvl w:val="0"/>
          <w:numId w:val="11"/>
        </w:numPr>
        <w:spacing w:after="200" w:lineRule="auto"/>
        <w:ind w:left="425.19685039370086" w:hanging="360"/>
        <w:rPr>
          <w:u w:val="none"/>
        </w:rPr>
      </w:pPr>
      <w:r w:rsidDel="00000000" w:rsidR="00000000" w:rsidRPr="00000000">
        <w:rPr>
          <w:rtl w:val="0"/>
        </w:rPr>
        <w:t xml:space="preserve">On </w:t>
      </w:r>
      <w:hyperlink r:id="rId53">
        <w:r w:rsidDel="00000000" w:rsidR="00000000" w:rsidRPr="00000000">
          <w:rPr>
            <w:color w:val="1155cc"/>
            <w:u w:val="single"/>
            <w:rtl w:val="0"/>
          </w:rPr>
          <w:t xml:space="preserve">15 Nov 2019</w:t>
        </w:r>
      </w:hyperlink>
      <w:r w:rsidDel="00000000" w:rsidR="00000000" w:rsidRPr="00000000">
        <w:rPr>
          <w:rtl w:val="0"/>
        </w:rPr>
        <w:t xml:space="preserve"> </w:t>
      </w:r>
      <w:r w:rsidDel="00000000" w:rsidR="00000000" w:rsidRPr="00000000">
        <w:rPr>
          <w:b w:val="1"/>
          <w:rtl w:val="0"/>
        </w:rPr>
        <w:t xml:space="preserve">Jennifer Robinson </w:t>
      </w:r>
      <w:r w:rsidDel="00000000" w:rsidR="00000000" w:rsidRPr="00000000">
        <w:rPr>
          <w:rtl w:val="0"/>
        </w:rPr>
        <w:t xml:space="preserve">gave an extensive report on Julian’s health and prison conditions (See lengthy NOTES in Legal Timeline below)</w:t>
      </w:r>
    </w:p>
    <w:p w:rsidR="00000000" w:rsidDel="00000000" w:rsidP="00000000" w:rsidRDefault="00000000" w:rsidRPr="00000000" w14:paraId="00000032">
      <w:pPr>
        <w:numPr>
          <w:ilvl w:val="0"/>
          <w:numId w:val="11"/>
        </w:numPr>
        <w:spacing w:after="200" w:lineRule="auto"/>
        <w:ind w:left="425.19685039370086" w:hanging="360"/>
        <w:rPr>
          <w:u w:val="none"/>
        </w:rPr>
      </w:pPr>
      <w:r w:rsidDel="00000000" w:rsidR="00000000" w:rsidRPr="00000000">
        <w:rPr>
          <w:rtl w:val="0"/>
        </w:rPr>
        <w:t xml:space="preserve">On </w:t>
      </w:r>
      <w:hyperlink r:id="rId54">
        <w:r w:rsidDel="00000000" w:rsidR="00000000" w:rsidRPr="00000000">
          <w:rPr>
            <w:color w:val="1155cc"/>
            <w:u w:val="single"/>
            <w:rtl w:val="0"/>
          </w:rPr>
          <w:t xml:space="preserve">22 Feb 2020</w:t>
        </w:r>
      </w:hyperlink>
      <w:r w:rsidDel="00000000" w:rsidR="00000000" w:rsidRPr="00000000">
        <w:rPr>
          <w:rtl w:val="0"/>
        </w:rPr>
        <w:t xml:space="preserve"> Dr Lissa Johnson spoke at length about Julian’s health and healthcare - it seems that little has been done to help him, and his high stress levels continue.</w:t>
      </w:r>
    </w:p>
    <w:p w:rsidR="00000000" w:rsidDel="00000000" w:rsidP="00000000" w:rsidRDefault="00000000" w:rsidRPr="00000000" w14:paraId="00000033">
      <w:pPr>
        <w:numPr>
          <w:ilvl w:val="0"/>
          <w:numId w:val="11"/>
        </w:numPr>
        <w:spacing w:after="200" w:lineRule="auto"/>
        <w:ind w:left="425.19685039370086" w:hanging="360"/>
        <w:rPr>
          <w:u w:val="none"/>
        </w:rPr>
      </w:pPr>
      <w:r w:rsidDel="00000000" w:rsidR="00000000" w:rsidRPr="00000000">
        <w:rPr>
          <w:rtl w:val="0"/>
        </w:rPr>
        <w:t xml:space="preserve">On </w:t>
      </w:r>
      <w:r w:rsidDel="00000000" w:rsidR="00000000" w:rsidRPr="00000000">
        <w:rPr>
          <w:b w:val="1"/>
          <w:rtl w:val="0"/>
        </w:rPr>
        <w:t xml:space="preserve">25 Feb 2020 </w:t>
      </w:r>
      <w:r w:rsidDel="00000000" w:rsidR="00000000" w:rsidRPr="00000000">
        <w:rPr>
          <w:rtl w:val="0"/>
        </w:rPr>
        <w:t xml:space="preserve">Nina Cross summarised Julian’s health situation in an </w:t>
      </w:r>
      <w:hyperlink r:id="rId55">
        <w:r w:rsidDel="00000000" w:rsidR="00000000" w:rsidRPr="00000000">
          <w:rPr>
            <w:color w:val="1155cc"/>
            <w:u w:val="single"/>
            <w:rtl w:val="0"/>
          </w:rPr>
          <w:t xml:space="preserve">article</w:t>
        </w:r>
      </w:hyperlink>
      <w:r w:rsidDel="00000000" w:rsidR="00000000" w:rsidRPr="00000000">
        <w:rPr>
          <w:rtl w:val="0"/>
        </w:rPr>
      </w:r>
    </w:p>
    <w:p w:rsidR="00000000" w:rsidDel="00000000" w:rsidP="00000000" w:rsidRDefault="00000000" w:rsidRPr="00000000" w14:paraId="00000034">
      <w:pPr>
        <w:numPr>
          <w:ilvl w:val="0"/>
          <w:numId w:val="11"/>
        </w:numPr>
        <w:spacing w:after="200" w:lineRule="auto"/>
        <w:ind w:left="425.19685039370086" w:hanging="360"/>
        <w:rPr>
          <w:u w:val="none"/>
        </w:rPr>
      </w:pPr>
      <w:r w:rsidDel="00000000" w:rsidR="00000000" w:rsidRPr="00000000">
        <w:rPr>
          <w:b w:val="1"/>
          <w:rtl w:val="0"/>
        </w:rPr>
        <w:t xml:space="preserve">The MRI and treatment of his shoulder</w:t>
      </w:r>
      <w:r w:rsidDel="00000000" w:rsidR="00000000" w:rsidRPr="00000000">
        <w:rPr>
          <w:rtl w:val="0"/>
        </w:rPr>
        <w:br w:type="textWrapping"/>
        <w:t xml:space="preserve">No information has been forthcoming about this issue.</w:t>
        <w:br w:type="textWrapping"/>
        <w:br w:type="textWrapping"/>
      </w:r>
      <w:r w:rsidDel="00000000" w:rsidR="00000000" w:rsidRPr="00000000">
        <w:rPr>
          <w:b w:val="1"/>
          <w:color w:val="38761d"/>
          <w:rtl w:val="0"/>
        </w:rPr>
        <w:t xml:space="preserve">UPDATE </w:t>
      </w:r>
      <w:r w:rsidDel="00000000" w:rsidR="00000000" w:rsidRPr="00000000">
        <w:rPr>
          <w:b w:val="1"/>
          <w:rtl w:val="0"/>
        </w:rPr>
        <w:t xml:space="preserve">22 Feb 2020</w:t>
      </w:r>
      <w:r w:rsidDel="00000000" w:rsidR="00000000" w:rsidRPr="00000000">
        <w:rPr>
          <w:rtl w:val="0"/>
        </w:rPr>
        <w:t xml:space="preserve"> </w:t>
      </w:r>
      <w:r w:rsidDel="00000000" w:rsidR="00000000" w:rsidRPr="00000000">
        <w:rPr>
          <w:b w:val="1"/>
          <w:rtl w:val="0"/>
        </w:rPr>
        <w:t xml:space="preserve">Dr Lissa Johnson</w:t>
      </w:r>
      <w:r w:rsidDel="00000000" w:rsidR="00000000" w:rsidRPr="00000000">
        <w:rPr>
          <w:rtl w:val="0"/>
        </w:rPr>
        <w:t xml:space="preserve"> said that Julian has STILL not had an MRI or treatment for this problem [</w:t>
      </w:r>
      <w:hyperlink r:id="rId56">
        <w:r w:rsidDel="00000000" w:rsidR="00000000" w:rsidRPr="00000000">
          <w:rPr>
            <w:color w:val="1155cc"/>
            <w:u w:val="single"/>
            <w:rtl w:val="0"/>
          </w:rPr>
          <w:t xml:space="preserve">FaceBook</w:t>
        </w:r>
      </w:hyperlink>
      <w:r w:rsidDel="00000000" w:rsidR="00000000" w:rsidRPr="00000000">
        <w:rPr>
          <w:rtl w:val="0"/>
        </w:rPr>
        <w:t xml:space="preserve"> from 9:00</w:t>
      </w:r>
      <w:r w:rsidDel="00000000" w:rsidR="00000000" w:rsidRPr="00000000">
        <w:rPr>
          <w:rtl w:val="0"/>
        </w:rPr>
        <w:t xml:space="preserve">] </w:t>
      </w:r>
    </w:p>
    <w:p w:rsidR="00000000" w:rsidDel="00000000" w:rsidP="00000000" w:rsidRDefault="00000000" w:rsidRPr="00000000" w14:paraId="00000035">
      <w:pPr>
        <w:numPr>
          <w:ilvl w:val="0"/>
          <w:numId w:val="11"/>
        </w:numPr>
        <w:spacing w:after="200" w:before="0" w:lineRule="auto"/>
        <w:ind w:left="425.19685039370086" w:hanging="360"/>
        <w:rPr>
          <w:u w:val="none"/>
        </w:rPr>
      </w:pPr>
      <w:r w:rsidDel="00000000" w:rsidR="00000000" w:rsidRPr="00000000">
        <w:rPr>
          <w:b w:val="1"/>
          <w:rtl w:val="0"/>
        </w:rPr>
        <w:t xml:space="preserve">Dentistry</w:t>
      </w:r>
      <w:r w:rsidDel="00000000" w:rsidR="00000000" w:rsidRPr="00000000">
        <w:rPr>
          <w:rtl w:val="0"/>
        </w:rPr>
        <w:br w:type="textWrapping"/>
        <w:t xml:space="preserve">No information has been forthcoming about this issue.</w:t>
        <w:br w:type="textWrapping"/>
        <w:br w:type="textWrapping"/>
      </w:r>
      <w:r w:rsidDel="00000000" w:rsidR="00000000" w:rsidRPr="00000000">
        <w:rPr>
          <w:b w:val="1"/>
          <w:color w:val="38761d"/>
          <w:rtl w:val="0"/>
        </w:rPr>
        <w:t xml:space="preserve">UPDATE </w:t>
      </w:r>
      <w:r w:rsidDel="00000000" w:rsidR="00000000" w:rsidRPr="00000000">
        <w:rPr>
          <w:b w:val="1"/>
          <w:rtl w:val="0"/>
        </w:rPr>
        <w:t xml:space="preserve">22 Feb 2020</w:t>
      </w:r>
      <w:r w:rsidDel="00000000" w:rsidR="00000000" w:rsidRPr="00000000">
        <w:rPr>
          <w:rtl w:val="0"/>
        </w:rPr>
        <w:t xml:space="preserve"> </w:t>
      </w:r>
      <w:r w:rsidDel="00000000" w:rsidR="00000000" w:rsidRPr="00000000">
        <w:rPr>
          <w:b w:val="1"/>
          <w:rtl w:val="0"/>
        </w:rPr>
        <w:t xml:space="preserve">Dr Lissa Johnson</w:t>
      </w:r>
      <w:r w:rsidDel="00000000" w:rsidR="00000000" w:rsidRPr="00000000">
        <w:rPr>
          <w:rtl w:val="0"/>
        </w:rPr>
        <w:t xml:space="preserve"> indicated that Julian has STILL not had  treatment for this problem [</w:t>
      </w:r>
      <w:hyperlink r:id="rId57">
        <w:r w:rsidDel="00000000" w:rsidR="00000000" w:rsidRPr="00000000">
          <w:rPr>
            <w:color w:val="1155cc"/>
            <w:u w:val="single"/>
            <w:rtl w:val="0"/>
          </w:rPr>
          <w:t xml:space="preserve">FaceBook</w:t>
        </w:r>
      </w:hyperlink>
      <w:r w:rsidDel="00000000" w:rsidR="00000000" w:rsidRPr="00000000">
        <w:rPr>
          <w:rtl w:val="0"/>
        </w:rPr>
        <w:t xml:space="preserve"> from 9:00] </w:t>
      </w:r>
    </w:p>
    <w:p w:rsidR="00000000" w:rsidDel="00000000" w:rsidP="00000000" w:rsidRDefault="00000000" w:rsidRPr="00000000" w14:paraId="00000036">
      <w:pPr>
        <w:numPr>
          <w:ilvl w:val="0"/>
          <w:numId w:val="11"/>
        </w:numPr>
        <w:spacing w:after="200" w:before="0" w:lineRule="auto"/>
        <w:ind w:left="425.19685039370086" w:hanging="360"/>
        <w:rPr>
          <w:u w:val="none"/>
        </w:rPr>
      </w:pPr>
      <w:r w:rsidDel="00000000" w:rsidR="00000000" w:rsidRPr="00000000">
        <w:rPr>
          <w:b w:val="1"/>
          <w:rtl w:val="0"/>
        </w:rPr>
        <w:t xml:space="preserve">Access to fresh air and sunlight</w:t>
      </w:r>
      <w:r w:rsidDel="00000000" w:rsidR="00000000" w:rsidRPr="00000000">
        <w:rPr>
          <w:rtl w:val="0"/>
        </w:rPr>
        <w:br w:type="textWrapping"/>
        <w:t xml:space="preserve">He has access to an exercise yard during the 1 hour a day he is permitted out of his cell.</w:t>
        <w:br w:type="textWrapping"/>
        <w:t xml:space="preserve">It is </w:t>
      </w:r>
      <w:hyperlink r:id="rId58">
        <w:r w:rsidDel="00000000" w:rsidR="00000000" w:rsidRPr="00000000">
          <w:rPr>
            <w:color w:val="1155cc"/>
            <w:u w:val="single"/>
            <w:rtl w:val="0"/>
          </w:rPr>
          <w:t xml:space="preserve">reported</w:t>
        </w:r>
      </w:hyperlink>
      <w:r w:rsidDel="00000000" w:rsidR="00000000" w:rsidRPr="00000000">
        <w:rPr>
          <w:rtl w:val="0"/>
        </w:rPr>
        <w:t xml:space="preserve"> that painted on the wall of the yard is “</w:t>
      </w:r>
      <w:r w:rsidDel="00000000" w:rsidR="00000000" w:rsidRPr="00000000">
        <w:rPr>
          <w:i w:val="1"/>
          <w:rtl w:val="0"/>
        </w:rPr>
        <w:t xml:space="preserve">Enjoy the blades of grass under your feet</w:t>
      </w:r>
      <w:r w:rsidDel="00000000" w:rsidR="00000000" w:rsidRPr="00000000">
        <w:rPr>
          <w:rtl w:val="0"/>
        </w:rPr>
        <w:t xml:space="preserve">” But there is no grass in the yard. (Also </w:t>
      </w:r>
      <w:hyperlink r:id="rId59">
        <w:r w:rsidDel="00000000" w:rsidR="00000000" w:rsidRPr="00000000">
          <w:rPr>
            <w:color w:val="1155cc"/>
            <w:u w:val="single"/>
            <w:rtl w:val="0"/>
          </w:rPr>
          <w:t xml:space="preserve">mentioned</w:t>
        </w:r>
      </w:hyperlink>
      <w:r w:rsidDel="00000000" w:rsidR="00000000" w:rsidRPr="00000000">
        <w:rPr>
          <w:rtl w:val="0"/>
        </w:rPr>
        <w:t xml:space="preserve"> by John Pilger 3 Sept 2019.)</w:t>
        <w:br w:type="textWrapping"/>
        <w:t xml:space="preserve">It is unclear what hour of the day he is permitted outside. It has been reported that in some prisons the out-of-cell time must be taken in the middle of the night.</w:t>
      </w:r>
    </w:p>
    <w:p w:rsidR="00000000" w:rsidDel="00000000" w:rsidP="00000000" w:rsidRDefault="00000000" w:rsidRPr="00000000" w14:paraId="00000037">
      <w:pPr>
        <w:numPr>
          <w:ilvl w:val="0"/>
          <w:numId w:val="11"/>
        </w:numPr>
        <w:spacing w:after="200" w:before="0" w:lineRule="auto"/>
        <w:ind w:left="425.19685039370086" w:hanging="360"/>
        <w:rPr>
          <w:u w:val="none"/>
        </w:rPr>
      </w:pPr>
      <w:r w:rsidDel="00000000" w:rsidR="00000000" w:rsidRPr="00000000">
        <w:rPr>
          <w:b w:val="1"/>
          <w:rtl w:val="0"/>
        </w:rPr>
        <w:t xml:space="preserve">New glasses, and access to distant views</w:t>
      </w:r>
      <w:r w:rsidDel="00000000" w:rsidR="00000000" w:rsidRPr="00000000">
        <w:rPr>
          <w:rtl w:val="0"/>
        </w:rPr>
        <w:br w:type="textWrapping"/>
        <w:t xml:space="preserve">Eyes need to focus at different distances to retain good eyesight. This was not possible for Julian in the embassy, as he was confined to a very small space. His problems with actually seeing things at a distance were apparent on the few occasions he was permitted to use the balcony at the embassy. </w:t>
        <w:br w:type="textWrapping"/>
        <w:t xml:space="preserve">This situation has not improved in a prison cell.</w:t>
        <w:br w:type="textWrapping"/>
        <w:t xml:space="preserve">He also needed new glasses, which apparently the prison has provided. One lens fell out the first day (according to his father). John Pilger </w:t>
      </w:r>
      <w:hyperlink r:id="rId60">
        <w:r w:rsidDel="00000000" w:rsidR="00000000" w:rsidRPr="00000000">
          <w:rPr>
            <w:color w:val="1155cc"/>
            <w:u w:val="single"/>
            <w:rtl w:val="0"/>
          </w:rPr>
          <w:t xml:space="preserve">reported </w:t>
        </w:r>
      </w:hyperlink>
      <w:r w:rsidDel="00000000" w:rsidR="00000000" w:rsidRPr="00000000">
        <w:rPr>
          <w:rtl w:val="0"/>
        </w:rPr>
        <w:t xml:space="preserve">that the new glasses took months to arrive.</w:t>
      </w:r>
    </w:p>
    <w:p w:rsidR="00000000" w:rsidDel="00000000" w:rsidP="00000000" w:rsidRDefault="00000000" w:rsidRPr="00000000" w14:paraId="00000038">
      <w:pPr>
        <w:numPr>
          <w:ilvl w:val="0"/>
          <w:numId w:val="11"/>
        </w:numPr>
        <w:spacing w:after="200" w:before="0" w:lineRule="auto"/>
        <w:ind w:left="425.19685039370086" w:hanging="360"/>
        <w:rPr>
          <w:u w:val="none"/>
        </w:rPr>
      </w:pPr>
      <w:r w:rsidDel="00000000" w:rsidR="00000000" w:rsidRPr="00000000">
        <w:rPr>
          <w:b w:val="1"/>
          <w:rtl w:val="0"/>
        </w:rPr>
        <w:t xml:space="preserve">Healthy food</w:t>
      </w:r>
      <w:r w:rsidDel="00000000" w:rsidR="00000000" w:rsidRPr="00000000">
        <w:rPr>
          <w:rtl w:val="0"/>
        </w:rPr>
        <w:br w:type="textWrapping"/>
        <w:t xml:space="preserve">Julian has always been quite particular about eating healthy food, and now has to eat </w:t>
      </w:r>
      <w:hyperlink r:id="rId61">
        <w:r w:rsidDel="00000000" w:rsidR="00000000" w:rsidRPr="00000000">
          <w:rPr>
            <w:color w:val="1155cc"/>
            <w:u w:val="single"/>
            <w:rtl w:val="0"/>
          </w:rPr>
          <w:t xml:space="preserve">prison food</w:t>
        </w:r>
      </w:hyperlink>
      <w:r w:rsidDel="00000000" w:rsidR="00000000" w:rsidRPr="00000000">
        <w:rPr>
          <w:rtl w:val="0"/>
        </w:rPr>
        <w:t xml:space="preserve">. [See 2.1 (p31)in the prison </w:t>
      </w:r>
      <w:hyperlink r:id="rId62">
        <w:r w:rsidDel="00000000" w:rsidR="00000000" w:rsidRPr="00000000">
          <w:rPr>
            <w:color w:val="1155cc"/>
            <w:u w:val="single"/>
            <w:rtl w:val="0"/>
          </w:rPr>
          <w:t xml:space="preserve">Report</w:t>
        </w:r>
      </w:hyperlink>
      <w:r w:rsidDel="00000000" w:rsidR="00000000" w:rsidRPr="00000000">
        <w:rPr>
          <w:rtl w:val="0"/>
        </w:rPr>
        <w:t xml:space="preserve">.]</w:t>
        <w:br w:type="textWrapping"/>
        <w:t xml:space="preserve">He has also been very careful about the source of his food to ensure that nothing toxic or otherwise unwanted (eg undisclosed medication) was introduced that way. </w:t>
        <w:br w:type="textWrapping"/>
        <w:t xml:space="preserve">He now has no control over that. </w:t>
        <w:br w:type="textWrapping"/>
        <w:t xml:space="preserve">He has lost a lot of weight (</w:t>
      </w:r>
      <w:hyperlink r:id="rId63">
        <w:r w:rsidDel="00000000" w:rsidR="00000000" w:rsidRPr="00000000">
          <w:rPr>
            <w:color w:val="1155cc"/>
            <w:u w:val="single"/>
            <w:rtl w:val="0"/>
          </w:rPr>
          <w:t xml:space="preserve">reported</w:t>
        </w:r>
      </w:hyperlink>
      <w:r w:rsidDel="00000000" w:rsidR="00000000" w:rsidRPr="00000000">
        <w:rPr>
          <w:rtl w:val="0"/>
        </w:rPr>
        <w:t xml:space="preserve"> by John Pilger - and others - to be up to 15kg).</w:t>
        <w:br w:type="textWrapping"/>
        <w:br w:type="textWrapping"/>
        <w:t xml:space="preserve">During visits, those visiting him may purchase food to share with him. What is available is </w:t>
      </w:r>
      <w:hyperlink r:id="rId64">
        <w:r w:rsidDel="00000000" w:rsidR="00000000" w:rsidRPr="00000000">
          <w:rPr>
            <w:color w:val="1155cc"/>
            <w:u w:val="single"/>
            <w:rtl w:val="0"/>
          </w:rPr>
          <w:t xml:space="preserve">reported</w:t>
        </w:r>
      </w:hyperlink>
      <w:r w:rsidDel="00000000" w:rsidR="00000000" w:rsidRPr="00000000">
        <w:rPr>
          <w:rtl w:val="0"/>
        </w:rPr>
        <w:t xml:space="preserve"> to be all junk food.</w:t>
        <w:br w:type="textWrapping"/>
        <w:br w:type="textWrapping"/>
        <w:t xml:space="preserve">On 29 Nov 2019 John Pilger </w:t>
      </w:r>
      <w:hyperlink r:id="rId65">
        <w:r w:rsidDel="00000000" w:rsidR="00000000" w:rsidRPr="00000000">
          <w:rPr>
            <w:color w:val="1155cc"/>
            <w:u w:val="single"/>
            <w:rtl w:val="0"/>
          </w:rPr>
          <w:t xml:space="preserve">reported</w:t>
        </w:r>
      </w:hyperlink>
      <w:r w:rsidDel="00000000" w:rsidR="00000000" w:rsidRPr="00000000">
        <w:rPr>
          <w:rtl w:val="0"/>
        </w:rPr>
        <w:t xml:space="preserve">:</w:t>
        <w:br w:type="textWrapping"/>
      </w:r>
      <w:r w:rsidDel="00000000" w:rsidR="00000000" w:rsidRPr="00000000">
        <w:rPr>
          <w:color w:val="666666"/>
          <w:sz w:val="20"/>
          <w:szCs w:val="20"/>
          <w:rtl w:val="0"/>
        </w:rPr>
        <w:t xml:space="preserve">You are allowed to bring in £10 to spend at a small café run by volunteers. </w:t>
        <w:br w:type="textWrapping"/>
        <w:t xml:space="preserve">“I’d like something healthy,” said Julian, who devoured a sandwich.</w:t>
      </w:r>
      <w:r w:rsidDel="00000000" w:rsidR="00000000" w:rsidRPr="00000000">
        <w:rPr>
          <w:rtl w:val="0"/>
        </w:rPr>
      </w:r>
    </w:p>
    <w:p w:rsidR="00000000" w:rsidDel="00000000" w:rsidP="00000000" w:rsidRDefault="00000000" w:rsidRPr="00000000" w14:paraId="00000039">
      <w:pPr>
        <w:numPr>
          <w:ilvl w:val="0"/>
          <w:numId w:val="11"/>
        </w:numPr>
        <w:spacing w:after="200" w:before="0" w:lineRule="auto"/>
        <w:ind w:left="425.19685039370086" w:hanging="360"/>
        <w:rPr>
          <w:u w:val="none"/>
        </w:rPr>
      </w:pPr>
      <w:r w:rsidDel="00000000" w:rsidR="00000000" w:rsidRPr="00000000">
        <w:rPr>
          <w:b w:val="1"/>
          <w:rtl w:val="0"/>
        </w:rPr>
        <w:t xml:space="preserve">Stressful conditions</w:t>
      </w:r>
      <w:r w:rsidDel="00000000" w:rsidR="00000000" w:rsidRPr="00000000">
        <w:rPr>
          <w:rtl w:val="0"/>
        </w:rPr>
        <w:br w:type="textWrapping"/>
        <w:t xml:space="preserve">These appear to have worsened.</w:t>
        <w:br w:type="textWrapping"/>
        <w:t xml:space="preserve">He now has very restricted access to his lawyers, friends, and family, very limited access to books and writing materials, and, until recently, no access to the records he needs to fight his case. He still has no computer to read and compose documents related to the case (or anything else). He has almost no opportunities to socialise outside of very limited visiting times, and cannot socialise with other prisoners.</w:t>
        <w:br w:type="textWrapping"/>
        <w:br w:type="textWrapping"/>
        <w:t xml:space="preserve">On a MOATS interview (15 Sept 2019), </w:t>
      </w:r>
      <w:r w:rsidDel="00000000" w:rsidR="00000000" w:rsidRPr="00000000">
        <w:rPr>
          <w:b w:val="1"/>
          <w:rtl w:val="0"/>
        </w:rPr>
        <w:t xml:space="preserve">John Shipton</w:t>
      </w:r>
      <w:r w:rsidDel="00000000" w:rsidR="00000000" w:rsidRPr="00000000">
        <w:rPr>
          <w:rtl w:val="0"/>
        </w:rPr>
        <w:t xml:space="preserve"> </w:t>
      </w:r>
      <w:hyperlink r:id="rId66">
        <w:r w:rsidDel="00000000" w:rsidR="00000000" w:rsidRPr="00000000">
          <w:rPr>
            <w:color w:val="1155cc"/>
            <w:u w:val="single"/>
            <w:rtl w:val="0"/>
          </w:rPr>
          <w:t xml:space="preserve">said</w:t>
        </w:r>
      </w:hyperlink>
      <w:r w:rsidDel="00000000" w:rsidR="00000000" w:rsidRPr="00000000">
        <w:rPr>
          <w:rtl w:val="0"/>
        </w:rPr>
        <w:t xml:space="preserve"> that Julian goes to a Catholic Mass 3 times a week because that is his only opportunity to be with other prisoners. One library visit to this point.</w:t>
        <w:br w:type="textWrapping"/>
        <w:br w:type="textWrapping"/>
        <w:t xml:space="preserve">In a 14 Nov 2019 </w:t>
      </w:r>
      <w:hyperlink r:id="rId67">
        <w:r w:rsidDel="00000000" w:rsidR="00000000" w:rsidRPr="00000000">
          <w:rPr>
            <w:color w:val="1155cc"/>
            <w:u w:val="single"/>
            <w:rtl w:val="0"/>
          </w:rPr>
          <w:t xml:space="preserve">address</w:t>
        </w:r>
      </w:hyperlink>
      <w:r w:rsidDel="00000000" w:rsidR="00000000" w:rsidRPr="00000000">
        <w:rPr>
          <w:rtl w:val="0"/>
        </w:rPr>
        <w:t xml:space="preserve"> (at 31:50) in the EU Parliament, </w:t>
      </w:r>
      <w:r w:rsidDel="00000000" w:rsidR="00000000" w:rsidRPr="00000000">
        <w:rPr>
          <w:b w:val="1"/>
          <w:rtl w:val="0"/>
        </w:rPr>
        <w:t xml:space="preserve">Nils Melzer</w:t>
      </w:r>
      <w:r w:rsidDel="00000000" w:rsidR="00000000" w:rsidRPr="00000000">
        <w:rPr>
          <w:rtl w:val="0"/>
        </w:rPr>
        <w:t xml:space="preserve"> discusses the components of this stress, and forms in which it is ongoing. [See also quotes unde Access to Lawyers (below)]</w:t>
      </w:r>
    </w:p>
    <w:p w:rsidR="00000000" w:rsidDel="00000000" w:rsidP="00000000" w:rsidRDefault="00000000" w:rsidRPr="00000000" w14:paraId="0000003A">
      <w:pPr>
        <w:numPr>
          <w:ilvl w:val="0"/>
          <w:numId w:val="11"/>
        </w:numPr>
        <w:spacing w:after="200" w:lineRule="auto"/>
        <w:ind w:left="425.19685039370086" w:hanging="360"/>
        <w:rPr>
          <w:u w:val="none"/>
        </w:rPr>
      </w:pPr>
      <w:r w:rsidDel="00000000" w:rsidR="00000000" w:rsidRPr="00000000">
        <w:rPr>
          <w:b w:val="1"/>
          <w:rtl w:val="0"/>
        </w:rPr>
        <w:t xml:space="preserve">General prison conditions</w:t>
        <w:br w:type="textWrapping"/>
      </w:r>
      <w:r w:rsidDel="00000000" w:rsidR="00000000" w:rsidRPr="00000000">
        <w:rPr>
          <w:rtl w:val="0"/>
        </w:rPr>
        <w:t xml:space="preserve">When asked about Julian’s situation in Belmarsh on </w:t>
      </w:r>
      <w:hyperlink r:id="rId68">
        <w:r w:rsidDel="00000000" w:rsidR="00000000" w:rsidRPr="00000000">
          <w:rPr>
            <w:color w:val="1155cc"/>
            <w:u w:val="single"/>
            <w:rtl w:val="0"/>
          </w:rPr>
          <w:t xml:space="preserve">3 May 2019</w:t>
        </w:r>
      </w:hyperlink>
      <w:r w:rsidDel="00000000" w:rsidR="00000000" w:rsidRPr="00000000">
        <w:rPr>
          <w:rtl w:val="0"/>
        </w:rPr>
        <w:t xml:space="preserve">, </w:t>
      </w:r>
      <w:r w:rsidDel="00000000" w:rsidR="00000000" w:rsidRPr="00000000">
        <w:rPr>
          <w:b w:val="1"/>
          <w:rtl w:val="0"/>
        </w:rPr>
        <w:t xml:space="preserve">Jennifer Robinson</w:t>
      </w:r>
      <w:r w:rsidDel="00000000" w:rsidR="00000000" w:rsidRPr="00000000">
        <w:rPr>
          <w:rtl w:val="0"/>
        </w:rPr>
        <w:t xml:space="preserve"> noted that:</w:t>
        <w:br w:type="textWrapping"/>
      </w:r>
      <w:r w:rsidDel="00000000" w:rsidR="00000000" w:rsidRPr="00000000">
        <w:rPr>
          <w:color w:val="666666"/>
          <w:sz w:val="20"/>
          <w:szCs w:val="20"/>
          <w:rtl w:val="0"/>
        </w:rPr>
        <w:t xml:space="preserve">“Significant concerns are being raised about the standards and the conditions in that prison for the WHOLE prison population. Julian himself has been inside his cell almost the whole day long, every day. At least now he’s getting medical treatment [but] we remain very concerned about his health. But conditions inside that prion are very tough and he’s finding it very difficult.”</w:t>
        <w:br w:type="textWrapping"/>
      </w:r>
      <w:r w:rsidDel="00000000" w:rsidR="00000000" w:rsidRPr="00000000">
        <w:rPr>
          <w:rtl w:val="0"/>
        </w:rPr>
        <w:br w:type="textWrapping"/>
        <w:t xml:space="preserve">On </w:t>
      </w:r>
      <w:hyperlink r:id="rId69">
        <w:r w:rsidDel="00000000" w:rsidR="00000000" w:rsidRPr="00000000">
          <w:rPr>
            <w:color w:val="1155cc"/>
            <w:u w:val="single"/>
            <w:rtl w:val="0"/>
          </w:rPr>
          <w:t xml:space="preserve">25 Sept 2019</w:t>
        </w:r>
      </w:hyperlink>
      <w:r w:rsidDel="00000000" w:rsidR="00000000" w:rsidRPr="00000000">
        <w:rPr>
          <w:b w:val="1"/>
          <w:rtl w:val="0"/>
        </w:rPr>
        <w:t xml:space="preserve"> HM Prison and Probation Service</w:t>
      </w:r>
      <w:r w:rsidDel="00000000" w:rsidR="00000000" w:rsidRPr="00000000">
        <w:rPr>
          <w:rtl w:val="0"/>
        </w:rPr>
        <w:t xml:space="preserve">  sent a letter to a correspondent containing a range of statements about the conditions under which Julian is held. (It appears that the recipient didn’t find these statements particularly credible.)</w:t>
        <w:br w:type="textWrapping"/>
        <w:br w:type="textWrapping"/>
      </w:r>
      <w:r w:rsidDel="00000000" w:rsidR="00000000" w:rsidRPr="00000000">
        <w:rPr>
          <w:color w:val="181818"/>
          <w:highlight w:val="white"/>
          <w:rtl w:val="0"/>
        </w:rPr>
        <w:t xml:space="preserve">On Sunday, 29 September, a man in the cell next door to Julian in Belmarsh’s health ward was apparently driven to desperation. The prisoner set fire to or in his own cell, sending smoke into the corridors and into the nearby cells. A day later, the inmate is back in the same cell. [from Courage Foundation </w:t>
      </w:r>
      <w:hyperlink r:id="rId70">
        <w:r w:rsidDel="00000000" w:rsidR="00000000" w:rsidRPr="00000000">
          <w:rPr>
            <w:color w:val="1155cc"/>
            <w:highlight w:val="white"/>
            <w:u w:val="single"/>
            <w:rtl w:val="0"/>
          </w:rPr>
          <w:t xml:space="preserve">30 Sept 2019</w:t>
        </w:r>
      </w:hyperlink>
      <w:r w:rsidDel="00000000" w:rsidR="00000000" w:rsidRPr="00000000">
        <w:rPr>
          <w:color w:val="181818"/>
          <w:highlight w:val="white"/>
          <w:rtl w:val="0"/>
        </w:rPr>
        <w:t xml:space="preserve">]</w:t>
        <w:br w:type="textWrapping"/>
        <w:br w:type="textWrapping"/>
        <w:t xml:space="preserve">On 12 October 2019, </w:t>
      </w:r>
      <w:r w:rsidDel="00000000" w:rsidR="00000000" w:rsidRPr="00000000">
        <w:rPr>
          <w:b w:val="1"/>
          <w:color w:val="181818"/>
          <w:highlight w:val="white"/>
          <w:rtl w:val="0"/>
        </w:rPr>
        <w:t xml:space="preserve">M.I.A</w:t>
      </w:r>
      <w:r w:rsidDel="00000000" w:rsidR="00000000" w:rsidRPr="00000000">
        <w:rPr>
          <w:color w:val="181818"/>
          <w:highlight w:val="white"/>
          <w:rtl w:val="0"/>
        </w:rPr>
        <w:t xml:space="preserve"> reported:</w:t>
        <w:br w:type="textWrapping"/>
        <w:br w:type="textWrapping"/>
      </w:r>
      <w:r w:rsidDel="00000000" w:rsidR="00000000" w:rsidRPr="00000000">
        <w:rPr>
          <w:color w:val="181818"/>
          <w:sz w:val="20"/>
          <w:szCs w:val="20"/>
          <w:highlight w:val="white"/>
          <w:rtl w:val="0"/>
        </w:rPr>
        <w:t xml:space="preserve">- </w:t>
      </w:r>
      <w:r w:rsidDel="00000000" w:rsidR="00000000" w:rsidRPr="00000000">
        <w:rPr>
          <w:color w:val="14171a"/>
          <w:sz w:val="20"/>
          <w:szCs w:val="20"/>
          <w:highlight w:val="white"/>
          <w:rtl w:val="0"/>
        </w:rPr>
        <w:t xml:space="preserve">"I've been trying to give [him] a yoga book for a month now ... every wk trying to hand it in - it's been impossible. To me that's very extreme - denying even reading books ... or sketch books so he could write or draw." (35:48) [</w:t>
      </w:r>
      <w:hyperlink r:id="rId71">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 "I haven't been able to take in puzzles [to] stimulate the mind ... I first thought that maybe all prisoners are treated like that, where they're not able to have some ... dignity &amp; own the space between their ears ... " (36:26) [</w:t>
      </w:r>
      <w:hyperlink r:id="rId72">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color w:val="14171a"/>
          <w:highlight w:val="white"/>
          <w:rtl w:val="0"/>
        </w:rPr>
        <w:t xml:space="preserve">On 1 Dec 2019 </w:t>
      </w:r>
      <w:r w:rsidDel="00000000" w:rsidR="00000000" w:rsidRPr="00000000">
        <w:rPr>
          <w:b w:val="1"/>
          <w:color w:val="14171a"/>
          <w:highlight w:val="white"/>
          <w:rtl w:val="0"/>
        </w:rPr>
        <w:t xml:space="preserve">EmmyB</w:t>
      </w:r>
      <w:r w:rsidDel="00000000" w:rsidR="00000000" w:rsidRPr="00000000">
        <w:rPr>
          <w:color w:val="14171a"/>
          <w:highlight w:val="white"/>
          <w:rtl w:val="0"/>
        </w:rPr>
        <w:t xml:space="preserve"> raises the question of whether Julian has been allowed to enrol to vote in the UK: [</w:t>
      </w:r>
      <w:hyperlink r:id="rId73">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br w:type="textWrapping"/>
      </w:r>
      <w:r w:rsidDel="00000000" w:rsidR="00000000" w:rsidRPr="00000000">
        <w:rPr>
          <w:color w:val="14171a"/>
          <w:sz w:val="20"/>
          <w:szCs w:val="20"/>
          <w:highlight w:val="white"/>
          <w:rtl w:val="0"/>
        </w:rPr>
        <w:br w:type="textWrapping"/>
      </w:r>
      <w:r w:rsidDel="00000000" w:rsidR="00000000" w:rsidRPr="00000000">
        <w:rPr>
          <w:color w:val="181818"/>
          <w:highlight w:val="white"/>
          <w:rtl w:val="0"/>
        </w:rPr>
        <w:br w:type="textWrapping"/>
        <w:t xml:space="preserve">SEE ALSO: </w:t>
      </w:r>
      <w:hyperlink r:id="rId74">
        <w:r w:rsidDel="00000000" w:rsidR="00000000" w:rsidRPr="00000000">
          <w:rPr>
            <w:b w:val="1"/>
            <w:color w:val="1155cc"/>
            <w:highlight w:val="white"/>
            <w:u w:val="single"/>
            <w:rtl w:val="0"/>
          </w:rPr>
          <w:t xml:space="preserve">Report </w:t>
        </w:r>
      </w:hyperlink>
      <w:r w:rsidDel="00000000" w:rsidR="00000000" w:rsidRPr="00000000">
        <w:rPr>
          <w:color w:val="181818"/>
          <w:highlight w:val="white"/>
          <w:rtl w:val="0"/>
        </w:rPr>
        <w:t xml:space="preserve">on an Unannounced Inspection of HMP Belmarsh by </w:t>
      </w:r>
      <w:r w:rsidDel="00000000" w:rsidR="00000000" w:rsidRPr="00000000">
        <w:rPr>
          <w:b w:val="1"/>
          <w:color w:val="181818"/>
          <w:highlight w:val="white"/>
          <w:rtl w:val="0"/>
        </w:rPr>
        <w:t xml:space="preserve">HM Chief Inspector of Prisons</w:t>
      </w:r>
      <w:r w:rsidDel="00000000" w:rsidR="00000000" w:rsidRPr="00000000">
        <w:rPr>
          <w:color w:val="181818"/>
          <w:highlight w:val="white"/>
          <w:rtl w:val="0"/>
        </w:rPr>
        <w:t xml:space="preserve"> 29 Jan to 9 Feb 2018</w:t>
        <w:br w:type="textWrapping"/>
        <w:t xml:space="preserve">Some points:</w:t>
        <w:br w:type="textWrapping"/>
      </w:r>
      <w:r w:rsidDel="00000000" w:rsidR="00000000" w:rsidRPr="00000000">
        <w:rPr>
          <w:color w:val="666666"/>
          <w:sz w:val="20"/>
          <w:szCs w:val="20"/>
          <w:highlight w:val="white"/>
          <w:rtl w:val="0"/>
        </w:rPr>
        <w:t xml:space="preserve">- [T]here was a significant shortage of frontline staff. It was being addressed, but had resulted in a severely depleted daily regime and regular redeployment of specialist staff to ensure that even a basic period of daily unlocking time could be given.</w:t>
        <w:br w:type="textWrapping"/>
        <w:t xml:space="preserve">- The funding for education and training was insufficient and meant the prison could not meet all prisoners’ needs. </w:t>
        <w:br w:type="textWrapping"/>
        <w:t xml:space="preserve">- The number of incidents of violence had increased since our last inspection, and some were serious.</w:t>
        <w:br w:type="textWrapping"/>
        <w:t xml:space="preserve">- [W]e observed a minority of wing-based staff who were dismissive and disrespectful in their dealings with Introduction 6 HMP Belmarsh prisoners.</w:t>
        <w:br w:type="textWrapping"/>
        <w:t xml:space="preserve">- In our survey, 31% of prisoners said they felt unsafe at the time of our inspection and 58% said they had felt unsafe at some time. Fewer prisoners than in comparator prisons said they had not been victimised by prisoners or staff.. </w:t>
      </w:r>
      <w:r w:rsidDel="00000000" w:rsidR="00000000" w:rsidRPr="00000000">
        <w:rPr>
          <w:rtl w:val="0"/>
        </w:rPr>
      </w:r>
    </w:p>
    <w:p w:rsidR="00000000" w:rsidDel="00000000" w:rsidP="00000000" w:rsidRDefault="00000000" w:rsidRPr="00000000" w14:paraId="0000003B">
      <w:pPr>
        <w:spacing w:after="200" w:lineRule="auto"/>
        <w:ind w:left="720" w:firstLine="0"/>
        <w:rPr/>
      </w:pPr>
      <w:r w:rsidDel="00000000" w:rsidR="00000000" w:rsidRPr="00000000">
        <w:rPr>
          <w:rtl w:val="0"/>
        </w:rPr>
      </w:r>
    </w:p>
    <w:p w:rsidR="00000000" w:rsidDel="00000000" w:rsidP="00000000" w:rsidRDefault="00000000" w:rsidRPr="00000000" w14:paraId="0000003C">
      <w:pPr>
        <w:spacing w:after="200" w:lineRule="auto"/>
        <w:ind w:left="0" w:firstLine="0"/>
        <w:rPr>
          <w:b w:val="1"/>
          <w:sz w:val="28"/>
          <w:szCs w:val="28"/>
        </w:rPr>
      </w:pPr>
      <w:commentRangeStart w:id="0"/>
      <w:commentRangeStart w:id="1"/>
      <w:commentRangeStart w:id="2"/>
      <w:r w:rsidDel="00000000" w:rsidR="00000000" w:rsidRPr="00000000">
        <w:rPr>
          <w:b w:val="1"/>
          <w:sz w:val="28"/>
          <w:szCs w:val="28"/>
          <w:rtl w:val="0"/>
        </w:rPr>
        <w:t xml:space="preserve">Access</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b w:val="1"/>
          <w:sz w:val="28"/>
          <w:szCs w:val="28"/>
          <w:rtl w:val="0"/>
        </w:rPr>
        <w:t xml:space="preserve"> to mail</w:t>
      </w:r>
    </w:p>
    <w:p w:rsidR="00000000" w:rsidDel="00000000" w:rsidP="00000000" w:rsidRDefault="00000000" w:rsidRPr="00000000" w14:paraId="0000003D">
      <w:pPr>
        <w:numPr>
          <w:ilvl w:val="0"/>
          <w:numId w:val="12"/>
        </w:numPr>
        <w:spacing w:after="200" w:lineRule="auto"/>
        <w:ind w:left="720" w:hanging="360"/>
        <w:rPr/>
      </w:pPr>
      <w:hyperlink r:id="rId75">
        <w:r w:rsidDel="00000000" w:rsidR="00000000" w:rsidRPr="00000000">
          <w:rPr>
            <w:color w:val="1155cc"/>
            <w:u w:val="single"/>
            <w:rtl w:val="0"/>
          </w:rPr>
          <w:t xml:space="preserve">7 May 2019</w:t>
        </w:r>
      </w:hyperlink>
      <w:r w:rsidDel="00000000" w:rsidR="00000000" w:rsidRPr="00000000">
        <w:rPr>
          <w:b w:val="1"/>
          <w:rtl w:val="0"/>
        </w:rPr>
        <w:t xml:space="preserve"> Pamela Anderson</w:t>
      </w:r>
      <w:r w:rsidDel="00000000" w:rsidR="00000000" w:rsidRPr="00000000">
        <w:rPr>
          <w:rtl w:val="0"/>
        </w:rPr>
        <w:t xml:space="preserve"> reported that he hadn’t received any letters yet, “but it’s a process for him to have any kind of communication.” </w:t>
      </w:r>
    </w:p>
    <w:p w:rsidR="00000000" w:rsidDel="00000000" w:rsidP="00000000" w:rsidRDefault="00000000" w:rsidRPr="00000000" w14:paraId="0000003E">
      <w:pPr>
        <w:numPr>
          <w:ilvl w:val="0"/>
          <w:numId w:val="12"/>
        </w:numPr>
        <w:spacing w:after="200" w:lineRule="auto"/>
        <w:ind w:left="720" w:hanging="360"/>
        <w:rPr>
          <w:u w:val="none"/>
        </w:rPr>
      </w:pPr>
      <w:hyperlink r:id="rId76">
        <w:r w:rsidDel="00000000" w:rsidR="00000000" w:rsidRPr="00000000">
          <w:rPr>
            <w:color w:val="1155cc"/>
            <w:u w:val="single"/>
            <w:rtl w:val="0"/>
          </w:rPr>
          <w:t xml:space="preserve">24 Sept 2019</w:t>
        </w:r>
      </w:hyperlink>
      <w:r w:rsidDel="00000000" w:rsidR="00000000" w:rsidRPr="00000000">
        <w:rPr>
          <w:rtl w:val="0"/>
        </w:rPr>
        <w:t xml:space="preserve"> </w:t>
      </w:r>
      <w:r w:rsidDel="00000000" w:rsidR="00000000" w:rsidRPr="00000000">
        <w:rPr>
          <w:b w:val="1"/>
          <w:rtl w:val="0"/>
        </w:rPr>
        <w:t xml:space="preserve">Courage Foundation</w:t>
      </w:r>
      <w:r w:rsidDel="00000000" w:rsidR="00000000" w:rsidRPr="00000000">
        <w:rPr>
          <w:rtl w:val="0"/>
        </w:rPr>
        <w:t xml:space="preserve"> reported that after a public outcry because Julian had not received any mail for a month, he had  now received a backlog of hundreds of letters from supporters.</w:t>
      </w:r>
    </w:p>
    <w:p w:rsidR="00000000" w:rsidDel="00000000" w:rsidP="00000000" w:rsidRDefault="00000000" w:rsidRPr="00000000" w14:paraId="0000003F">
      <w:pPr>
        <w:numPr>
          <w:ilvl w:val="0"/>
          <w:numId w:val="12"/>
        </w:numPr>
        <w:spacing w:after="200" w:lineRule="auto"/>
        <w:ind w:left="720" w:hanging="360"/>
        <w:rPr>
          <w:u w:val="none"/>
        </w:rPr>
      </w:pPr>
      <w:hyperlink r:id="rId77">
        <w:r w:rsidDel="00000000" w:rsidR="00000000" w:rsidRPr="00000000">
          <w:rPr>
            <w:color w:val="1155cc"/>
            <w:u w:val="single"/>
            <w:rtl w:val="0"/>
          </w:rPr>
          <w:t xml:space="preserve">2 Oct 2019</w:t>
        </w:r>
      </w:hyperlink>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 xml:space="preserve"> said “Now he can reply to letters. And if you rewrite to him he will reply to you. … [His mail] was held back for a number of weeks … but then 500 letters were delivered. In a bundle, because they were held back for a considerable amount of time …  [inaudible question] I understand it is a requirement on the prison to deliver the mail as it comes. So NOT delivering the mail is further furthering the circumstances of extreme discomfort the jail places upon Julian. ”</w:t>
      </w:r>
    </w:p>
    <w:p w:rsidR="00000000" w:rsidDel="00000000" w:rsidP="00000000" w:rsidRDefault="00000000" w:rsidRPr="00000000" w14:paraId="00000040">
      <w:pPr>
        <w:numPr>
          <w:ilvl w:val="0"/>
          <w:numId w:val="12"/>
        </w:numPr>
        <w:spacing w:after="200" w:lineRule="auto"/>
        <w:ind w:left="720" w:hanging="360"/>
        <w:rPr>
          <w:u w:val="none"/>
        </w:rPr>
      </w:pPr>
      <w:hyperlink r:id="rId78">
        <w:r w:rsidDel="00000000" w:rsidR="00000000" w:rsidRPr="00000000">
          <w:rPr>
            <w:color w:val="1155cc"/>
            <w:u w:val="single"/>
            <w:rtl w:val="0"/>
          </w:rPr>
          <w:t xml:space="preserve">12 Nov 2019</w:t>
        </w:r>
      </w:hyperlink>
      <w:r w:rsidDel="00000000" w:rsidR="00000000" w:rsidRPr="00000000">
        <w:rPr>
          <w:rtl w:val="0"/>
        </w:rPr>
        <w:t xml:space="preserve"> </w:t>
      </w:r>
      <w:r w:rsidDel="00000000" w:rsidR="00000000" w:rsidRPr="00000000">
        <w:rPr>
          <w:b w:val="1"/>
          <w:rtl w:val="0"/>
        </w:rPr>
        <w:t xml:space="preserve">Srecko Horvat</w:t>
      </w:r>
      <w:r w:rsidDel="00000000" w:rsidR="00000000" w:rsidRPr="00000000">
        <w:rPr>
          <w:rtl w:val="0"/>
        </w:rPr>
        <w:t xml:space="preserve"> said “</w:t>
      </w:r>
      <w:r w:rsidDel="00000000" w:rsidR="00000000" w:rsidRPr="00000000">
        <w:rPr>
          <w:color w:val="666666"/>
          <w:rtl w:val="0"/>
        </w:rPr>
        <w:t xml:space="preserve">He reads the letters, although they are still coming in with much delay. And he is grateful to everyone.</w:t>
      </w:r>
      <w:r w:rsidDel="00000000" w:rsidR="00000000" w:rsidRPr="00000000">
        <w:rPr>
          <w:rtl w:val="0"/>
        </w:rPr>
        <w:t xml:space="preserve">” [DIEM email]</w:t>
      </w:r>
    </w:p>
    <w:p w:rsidR="00000000" w:rsidDel="00000000" w:rsidP="00000000" w:rsidRDefault="00000000" w:rsidRPr="00000000" w14:paraId="00000041">
      <w:pPr>
        <w:numPr>
          <w:ilvl w:val="0"/>
          <w:numId w:val="12"/>
        </w:numPr>
        <w:spacing w:after="200" w:lineRule="auto"/>
        <w:ind w:left="720" w:hanging="360"/>
        <w:rPr/>
      </w:pPr>
      <w:hyperlink r:id="rId79">
        <w:r w:rsidDel="00000000" w:rsidR="00000000" w:rsidRPr="00000000">
          <w:rPr>
            <w:color w:val="1155cc"/>
            <w:u w:val="single"/>
            <w:rtl w:val="0"/>
          </w:rPr>
          <w:t xml:space="preserve">17 Jan 2020:</w:t>
        </w:r>
      </w:hyperlink>
      <w:r w:rsidDel="00000000" w:rsidR="00000000" w:rsidRPr="00000000">
        <w:rPr>
          <w:rtl w:val="0"/>
        </w:rPr>
        <w:t xml:space="preserve"> </w:t>
      </w:r>
      <w:r w:rsidDel="00000000" w:rsidR="00000000" w:rsidRPr="00000000">
        <w:rPr>
          <w:b w:val="1"/>
          <w:rtl w:val="0"/>
        </w:rPr>
        <w:t xml:space="preserve">TrumanHuman </w:t>
      </w:r>
      <w:r w:rsidDel="00000000" w:rsidR="00000000" w:rsidRPr="00000000">
        <w:rPr>
          <w:rtl w:val="0"/>
        </w:rPr>
        <w:t xml:space="preserve">tweeted: “Assamge </w:t>
      </w:r>
      <w:r w:rsidDel="00000000" w:rsidR="00000000" w:rsidRPr="00000000">
        <w:rPr>
          <w:color w:val="14171a"/>
          <w:rtl w:val="0"/>
        </w:rPr>
        <w:t xml:space="preserve"> sent me a long letter in May last year. I wrote back many times during the summer+I was pretty sure his post was being kept from him which proved right eventually.@ end Oct beginning of Nov I got another short letter from Julian,I think his posts being kept back again now.</w:t>
      </w:r>
      <w:r w:rsidDel="00000000" w:rsidR="00000000" w:rsidRPr="00000000">
        <w:rPr>
          <w:rtl w:val="0"/>
        </w:rPr>
        <w:t xml:space="preserve">”</w:t>
      </w:r>
    </w:p>
    <w:p w:rsidR="00000000" w:rsidDel="00000000" w:rsidP="00000000" w:rsidRDefault="00000000" w:rsidRPr="00000000" w14:paraId="00000042">
      <w:pPr>
        <w:spacing w:after="200" w:lineRule="auto"/>
        <w:ind w:left="0" w:firstLine="0"/>
        <w:rPr/>
      </w:pPr>
      <w:r w:rsidDel="00000000" w:rsidR="00000000" w:rsidRPr="00000000">
        <w:rPr>
          <w:rtl w:val="0"/>
        </w:rPr>
      </w:r>
    </w:p>
    <w:p w:rsidR="00000000" w:rsidDel="00000000" w:rsidP="00000000" w:rsidRDefault="00000000" w:rsidRPr="00000000" w14:paraId="00000043">
      <w:pPr>
        <w:spacing w:after="200" w:lineRule="auto"/>
        <w:rPr>
          <w:b w:val="1"/>
          <w:sz w:val="28"/>
          <w:szCs w:val="28"/>
        </w:rPr>
      </w:pPr>
      <w:r w:rsidDel="00000000" w:rsidR="00000000" w:rsidRPr="00000000">
        <w:rPr>
          <w:b w:val="1"/>
          <w:sz w:val="28"/>
          <w:szCs w:val="28"/>
          <w:rtl w:val="0"/>
        </w:rPr>
        <w:t xml:space="preserve">Access to lawyers and means to prepare defence</w:t>
      </w:r>
    </w:p>
    <w:p w:rsidR="00000000" w:rsidDel="00000000" w:rsidP="00000000" w:rsidRDefault="00000000" w:rsidRPr="00000000" w14:paraId="00000044">
      <w:pPr>
        <w:numPr>
          <w:ilvl w:val="0"/>
          <w:numId w:val="12"/>
        </w:numPr>
        <w:spacing w:after="200" w:lineRule="auto"/>
        <w:ind w:left="720" w:hanging="360"/>
      </w:pPr>
      <w:hyperlink r:id="rId80">
        <w:r w:rsidDel="00000000" w:rsidR="00000000" w:rsidRPr="00000000">
          <w:rPr>
            <w:color w:val="1155cc"/>
            <w:u w:val="single"/>
            <w:rtl w:val="0"/>
          </w:rPr>
          <w:t xml:space="preserve">14 June 2019</w:t>
        </w:r>
      </w:hyperlink>
      <w:r w:rsidDel="00000000" w:rsidR="00000000" w:rsidRPr="00000000">
        <w:rPr>
          <w:rtl w:val="0"/>
        </w:rPr>
        <w:t xml:space="preserve"> </w:t>
      </w:r>
      <w:r w:rsidDel="00000000" w:rsidR="00000000" w:rsidRPr="00000000">
        <w:rPr>
          <w:b w:val="1"/>
          <w:rtl w:val="0"/>
        </w:rPr>
        <w:t xml:space="preserve">Jennifer Robinson </w:t>
      </w:r>
      <w:r w:rsidDel="00000000" w:rsidR="00000000" w:rsidRPr="00000000">
        <w:rPr>
          <w:rtl w:val="0"/>
        </w:rPr>
        <w:t xml:space="preserve">reported that his lawyers were not permitted to give Julian copies of legal documents in the prison- they had to mail them to Belmarsh.</w:t>
        <w:br w:type="textWrapping"/>
        <w:br w:type="textWrapping"/>
      </w:r>
      <w:r w:rsidDel="00000000" w:rsidR="00000000" w:rsidRPr="00000000">
        <w:rPr>
          <w:color w:val="666666"/>
          <w:sz w:val="20"/>
          <w:szCs w:val="20"/>
          <w:rtl w:val="0"/>
        </w:rPr>
        <w:t xml:space="preserve">“We don’t have sufficient access to him. His lawyers are not able to hand him papers in the prison. It takes weeks for papers to reach him. He doesn’t have a laptop to prepare his material on.It’s a very difficult situation in which to be defending such a serious extradition case.”</w:t>
      </w:r>
    </w:p>
    <w:p w:rsidR="00000000" w:rsidDel="00000000" w:rsidP="00000000" w:rsidRDefault="00000000" w:rsidRPr="00000000" w14:paraId="00000045">
      <w:pPr>
        <w:numPr>
          <w:ilvl w:val="0"/>
          <w:numId w:val="12"/>
        </w:numPr>
        <w:spacing w:after="0" w:afterAutospacing="0" w:lineRule="auto"/>
        <w:ind w:left="720" w:hanging="360"/>
        <w:rPr>
          <w:u w:val="none"/>
        </w:rPr>
      </w:pPr>
      <w:hyperlink r:id="rId81">
        <w:r w:rsidDel="00000000" w:rsidR="00000000" w:rsidRPr="00000000">
          <w:rPr>
            <w:color w:val="1155cc"/>
            <w:u w:val="single"/>
            <w:rtl w:val="0"/>
          </w:rPr>
          <w:t xml:space="preserve">21 Oct 2019</w:t>
        </w:r>
      </w:hyperlink>
      <w:r w:rsidDel="00000000" w:rsidR="00000000" w:rsidRPr="00000000">
        <w:rPr>
          <w:rtl w:val="0"/>
        </w:rPr>
        <w:t xml:space="preserve"> </w:t>
      </w:r>
      <w:r w:rsidDel="00000000" w:rsidR="00000000" w:rsidRPr="00000000">
        <w:rPr>
          <w:b w:val="1"/>
          <w:rtl w:val="0"/>
        </w:rPr>
        <w:t xml:space="preserve">Emmy Butlin</w:t>
      </w:r>
      <w:r w:rsidDel="00000000" w:rsidR="00000000" w:rsidRPr="00000000">
        <w:rPr>
          <w:rtl w:val="0"/>
        </w:rPr>
        <w:t xml:space="preserve"> (who was in the court) for the case management hearing:</w:t>
        <w:br w:type="textWrapping"/>
        <w:br w:type="textWrapping"/>
      </w:r>
      <w:r w:rsidDel="00000000" w:rsidR="00000000" w:rsidRPr="00000000">
        <w:rPr>
          <w:color w:val="666666"/>
          <w:sz w:val="20"/>
          <w:szCs w:val="20"/>
          <w:rtl w:val="0"/>
        </w:rPr>
        <w:t xml:space="preserve">"He explained how difficult it is because of his conditions in Belmarsh to stay in touch with the developments in his case. He explained how difficult it was to communicate with his lawyers. And the reply </w:t>
      </w:r>
      <w:r w:rsidDel="00000000" w:rsidR="00000000" w:rsidRPr="00000000">
        <w:rPr>
          <w:color w:val="666666"/>
          <w:sz w:val="20"/>
          <w:szCs w:val="20"/>
          <w:shd w:fill="f9f9f9" w:val="clear"/>
          <w:rtl w:val="0"/>
        </w:rPr>
        <w:t xml:space="preserve">f</w:t>
      </w:r>
      <w:r w:rsidDel="00000000" w:rsidR="00000000" w:rsidRPr="00000000">
        <w:rPr>
          <w:color w:val="666666"/>
          <w:sz w:val="20"/>
          <w:szCs w:val="20"/>
          <w:rtl w:val="0"/>
        </w:rPr>
        <w:t xml:space="preserve">rom the judge was: "The conditions of your stay in Belmarsh is not the object of this court." So, completely dismissed. She wasn't interested in what he had to say. It's a shocking situation."</w:t>
        <w:br w:type="textWrapping"/>
      </w:r>
    </w:p>
    <w:p w:rsidR="00000000" w:rsidDel="00000000" w:rsidP="00000000" w:rsidRDefault="00000000" w:rsidRPr="00000000" w14:paraId="00000046">
      <w:pPr>
        <w:numPr>
          <w:ilvl w:val="0"/>
          <w:numId w:val="12"/>
        </w:numPr>
        <w:spacing w:after="200" w:lineRule="auto"/>
        <w:ind w:left="720" w:hanging="360"/>
        <w:rPr>
          <w:u w:val="none"/>
        </w:rPr>
      </w:pPr>
      <w:hyperlink r:id="rId82">
        <w:r w:rsidDel="00000000" w:rsidR="00000000" w:rsidRPr="00000000">
          <w:rPr>
            <w:color w:val="1155cc"/>
            <w:u w:val="single"/>
            <w:rtl w:val="0"/>
          </w:rPr>
          <w:t xml:space="preserve">14 Nov 2019</w:t>
        </w:r>
      </w:hyperlink>
      <w:r w:rsidDel="00000000" w:rsidR="00000000" w:rsidRPr="00000000">
        <w:rPr>
          <w:rtl w:val="0"/>
        </w:rPr>
        <w:t xml:space="preserve"> </w:t>
      </w:r>
      <w:r w:rsidDel="00000000" w:rsidR="00000000" w:rsidRPr="00000000">
        <w:rPr>
          <w:b w:val="1"/>
          <w:rtl w:val="0"/>
        </w:rPr>
        <w:t xml:space="preserve">Nils Meltzer</w:t>
      </w:r>
      <w:r w:rsidDel="00000000" w:rsidR="00000000" w:rsidRPr="00000000">
        <w:rPr>
          <w:rtl w:val="0"/>
        </w:rPr>
        <w:t xml:space="preserve"> (at 42:30), in the EU Parliament:</w:t>
        <w:br w:type="textWrapping"/>
      </w:r>
      <w:r w:rsidDel="00000000" w:rsidR="00000000" w:rsidRPr="00000000">
        <w:rPr>
          <w:color w:val="666666"/>
          <w:rtl w:val="0"/>
        </w:rPr>
        <w:br w:type="textWrapping"/>
      </w:r>
      <w:r w:rsidDel="00000000" w:rsidR="00000000" w:rsidRPr="00000000">
        <w:rPr>
          <w:color w:val="666666"/>
          <w:sz w:val="20"/>
          <w:szCs w:val="20"/>
          <w:rtl w:val="0"/>
        </w:rPr>
        <w:t xml:space="preserve">“Ït was only in October, after being arrested in April, that he has received access to his legal documents. How is that possible? That you are the defendant in legal proceedings, subject to an extradition request from the US - where I am convinced he will not get a fair trial, but will be the subject of a secret, show trial, and then very likely disappear in a high security facility for the rest of his life, in conditions that my mandate, and my predecessor in the US for High Security Detainees, have repeatedly criticised as being inhumane, cruel and degrading.</w:t>
        <w:br w:type="textWrapping"/>
        <w:br w:type="textWrapping"/>
        <w:t xml:space="preserve">So how is it possible that a person like this does not get access to his legal documents? That he is asked to respond to an indictment that he has not been able to read? To me, this is outlandish. This is not worth of democracy. This increases </w:t>
      </w:r>
      <w:r w:rsidDel="00000000" w:rsidR="00000000" w:rsidRPr="00000000">
        <w:rPr>
          <w:b w:val="1"/>
          <w:color w:val="666666"/>
          <w:sz w:val="20"/>
          <w:szCs w:val="20"/>
          <w:rtl w:val="0"/>
        </w:rPr>
        <w:t xml:space="preserve">stress levels</w:t>
      </w:r>
      <w:r w:rsidDel="00000000" w:rsidR="00000000" w:rsidRPr="00000000">
        <w:rPr>
          <w:color w:val="666666"/>
          <w:sz w:val="20"/>
          <w:szCs w:val="20"/>
          <w:rtl w:val="0"/>
        </w:rPr>
        <w:t xml:space="preserve"> ...“</w:t>
        <w:br w:type="textWrapping"/>
        <w:br w:type="textWrapping"/>
        <w:t xml:space="preserve">Melzer goes on to discuss the “arbitrary” nature of the legal process: </w:t>
        <w:br w:type="textWrapping"/>
        <w:t xml:space="preserve">“where the whole system is biased against you””, “where judges that have a documented conflict of interest against you are allowed to preside your case, where a judge calls you ‘a narcissist’ in an open hearing although you have not even said anything except ‘I plead not guilty’. </w:t>
      </w:r>
    </w:p>
    <w:p w:rsidR="00000000" w:rsidDel="00000000" w:rsidP="00000000" w:rsidRDefault="00000000" w:rsidRPr="00000000" w14:paraId="00000047">
      <w:pPr>
        <w:spacing w:after="200" w:lineRule="auto"/>
        <w:ind w:left="720" w:firstLine="0"/>
        <w:rPr>
          <w:color w:val="666666"/>
          <w:sz w:val="20"/>
          <w:szCs w:val="20"/>
        </w:rPr>
      </w:pPr>
      <w:r w:rsidDel="00000000" w:rsidR="00000000" w:rsidRPr="00000000">
        <w:rPr>
          <w:color w:val="666666"/>
          <w:sz w:val="20"/>
          <w:szCs w:val="20"/>
          <w:rtl w:val="0"/>
        </w:rPr>
        <w:t xml:space="preserve">How can you trust that system? What kind of effect will that have on you, psychologically, when you know your whole environment is skewed against you, and is only after a certain result, and will not listen to you? [...] It is psychological torture’”</w:t>
      </w:r>
      <w:r w:rsidDel="00000000" w:rsidR="00000000" w:rsidRPr="00000000">
        <w:rPr>
          <w:color w:val="666666"/>
          <w:sz w:val="20"/>
          <w:szCs w:val="20"/>
          <w:rtl w:val="0"/>
        </w:rPr>
        <w:br w:type="textWrapping"/>
      </w:r>
    </w:p>
    <w:p w:rsidR="00000000" w:rsidDel="00000000" w:rsidP="00000000" w:rsidRDefault="00000000" w:rsidRPr="00000000" w14:paraId="00000048">
      <w:pPr>
        <w:numPr>
          <w:ilvl w:val="0"/>
          <w:numId w:val="11"/>
        </w:numPr>
        <w:spacing w:after="200" w:lineRule="auto"/>
        <w:ind w:left="425.19685039370086" w:hanging="360"/>
      </w:pPr>
      <w:r w:rsidDel="00000000" w:rsidR="00000000" w:rsidRPr="00000000">
        <w:rPr>
          <w:rtl w:val="0"/>
        </w:rPr>
        <w:t xml:space="preserve">On </w:t>
      </w:r>
      <w:hyperlink r:id="rId83">
        <w:r w:rsidDel="00000000" w:rsidR="00000000" w:rsidRPr="00000000">
          <w:rPr>
            <w:color w:val="1155cc"/>
            <w:u w:val="single"/>
            <w:rtl w:val="0"/>
          </w:rPr>
          <w:t xml:space="preserve">15 Nov 2019</w:t>
        </w:r>
      </w:hyperlink>
      <w:r w:rsidDel="00000000" w:rsidR="00000000" w:rsidRPr="00000000">
        <w:rPr>
          <w:rtl w:val="0"/>
        </w:rPr>
        <w:t xml:space="preserve"> </w:t>
      </w:r>
      <w:r w:rsidDel="00000000" w:rsidR="00000000" w:rsidRPr="00000000">
        <w:rPr>
          <w:b w:val="1"/>
          <w:rtl w:val="0"/>
        </w:rPr>
        <w:t xml:space="preserve">Jennifer Robinson </w:t>
      </w:r>
      <w:r w:rsidDel="00000000" w:rsidR="00000000" w:rsidRPr="00000000">
        <w:rPr>
          <w:rtl w:val="0"/>
        </w:rPr>
        <w:t xml:space="preserve">gave an extensive report on Julian’s health and prison conditions (See lengthy NOTES below)</w:t>
        <w:br w:type="textWrapping"/>
      </w:r>
      <w:r w:rsidDel="00000000" w:rsidR="00000000" w:rsidRPr="00000000">
        <w:rPr>
          <w:color w:val="666666"/>
          <w:sz w:val="20"/>
          <w:szCs w:val="20"/>
          <w:rtl w:val="0"/>
        </w:rPr>
        <w:t xml:space="preserve"> She noted that papers can now be handed to Julian by his lawyers when they visit, but that conditions in the prison still make communications difficult, and are impacting on Julian;s ability to defend himself.</w:t>
      </w:r>
    </w:p>
    <w:p w:rsidR="00000000" w:rsidDel="00000000" w:rsidP="00000000" w:rsidRDefault="00000000" w:rsidRPr="00000000" w14:paraId="00000049">
      <w:pPr>
        <w:numPr>
          <w:ilvl w:val="0"/>
          <w:numId w:val="11"/>
        </w:numPr>
        <w:spacing w:after="200" w:lineRule="auto"/>
        <w:ind w:left="425.19685039370086" w:hanging="360"/>
        <w:rPr>
          <w:u w:val="none"/>
        </w:rPr>
      </w:pPr>
      <w:r w:rsidDel="00000000" w:rsidR="00000000" w:rsidRPr="00000000">
        <w:rPr>
          <w:rtl w:val="0"/>
        </w:rPr>
        <w:t xml:space="preserve">On </w:t>
      </w:r>
      <w:hyperlink r:id="rId84">
        <w:r w:rsidDel="00000000" w:rsidR="00000000" w:rsidRPr="00000000">
          <w:rPr>
            <w:color w:val="1155cc"/>
            <w:u w:val="single"/>
            <w:rtl w:val="0"/>
          </w:rPr>
          <w:t xml:space="preserve">18 Nov 2019</w:t>
        </w:r>
      </w:hyperlink>
      <w:r w:rsidDel="00000000" w:rsidR="00000000" w:rsidRPr="00000000">
        <w:rPr>
          <w:rtl w:val="0"/>
        </w:rPr>
        <w:t xml:space="preserve"> Julian’s solicitor, </w:t>
      </w:r>
      <w:r w:rsidDel="00000000" w:rsidR="00000000" w:rsidRPr="00000000">
        <w:rPr>
          <w:b w:val="1"/>
          <w:color w:val="14171a"/>
          <w:highlight w:val="white"/>
          <w:rtl w:val="0"/>
        </w:rPr>
        <w:t xml:space="preserve">Gareth Peirce</w:t>
      </w:r>
      <w:r w:rsidDel="00000000" w:rsidR="00000000" w:rsidRPr="00000000">
        <w:rPr>
          <w:color w:val="14171a"/>
          <w:highlight w:val="white"/>
          <w:rtl w:val="0"/>
        </w:rPr>
        <w:t xml:space="preserve">, is reported to have  “alerted the court to the fact that Julian Assange now has access to a computer at Belmarsh but not one that's suitable for his needs.”</w:t>
        <w:br w:type="textWrapping"/>
        <w:br w:type="textWrapping"/>
      </w:r>
      <w:hyperlink r:id="rId85">
        <w:r w:rsidDel="00000000" w:rsidR="00000000" w:rsidRPr="00000000">
          <w:rPr>
            <w:color w:val="1155cc"/>
            <w:highlight w:val="white"/>
            <w:u w:val="single"/>
            <w:rtl w:val="0"/>
          </w:rPr>
          <w:t xml:space="preserve">M.A.E.</w:t>
        </w:r>
      </w:hyperlink>
      <w:r w:rsidDel="00000000" w:rsidR="00000000" w:rsidRPr="00000000">
        <w:rPr>
          <w:color w:val="14171a"/>
          <w:highlight w:val="white"/>
          <w:rtl w:val="0"/>
        </w:rPr>
        <w:t xml:space="preserve"> added:</w:t>
        <w:br w:type="textWrapping"/>
        <w:t xml:space="preserve">“This morning </w:t>
      </w:r>
      <w:r w:rsidDel="00000000" w:rsidR="00000000" w:rsidRPr="00000000">
        <w:rPr>
          <w:b w:val="1"/>
          <w:color w:val="14171a"/>
          <w:highlight w:val="white"/>
          <w:rtl w:val="0"/>
        </w:rPr>
        <w:t xml:space="preserve">Judge [Vanessa Baraitser</w:t>
      </w:r>
      <w:r w:rsidDel="00000000" w:rsidR="00000000" w:rsidRPr="00000000">
        <w:rPr>
          <w:color w:val="14171a"/>
          <w:highlight w:val="white"/>
          <w:rtl w:val="0"/>
        </w:rPr>
        <w:t xml:space="preserve">]. in Julian Assange's extradition hearing, dismissed concerns over his inability to prepare for his case due to unsuitable computer equipment being provided to him as beyond her jurisdiction</w:t>
      </w:r>
      <w:r w:rsidDel="00000000" w:rsidR="00000000" w:rsidRPr="00000000">
        <w:rPr>
          <w:rFonts w:ascii="Roboto" w:cs="Roboto" w:eastAsia="Roboto" w:hAnsi="Roboto"/>
          <w:color w:val="14171a"/>
          <w:highlight w:val="white"/>
          <w:rtl w:val="0"/>
        </w:rPr>
        <w:t xml:space="preserve">.</w:t>
      </w:r>
      <w:r w:rsidDel="00000000" w:rsidR="00000000" w:rsidRPr="00000000">
        <w:rPr>
          <w:color w:val="14171a"/>
          <w:highlight w:val="white"/>
          <w:rtl w:val="0"/>
        </w:rPr>
        <w:t xml:space="preserve">”</w:t>
        <w:br w:type="textWrapping"/>
        <w:br w:type="textWrapping"/>
        <w:t xml:space="preserve">See also Sputnik </w:t>
      </w:r>
      <w:hyperlink r:id="rId86">
        <w:r w:rsidDel="00000000" w:rsidR="00000000" w:rsidRPr="00000000">
          <w:rPr>
            <w:color w:val="1155cc"/>
            <w:highlight w:val="white"/>
            <w:u w:val="single"/>
            <w:rtl w:val="0"/>
          </w:rPr>
          <w:t xml:space="preserve">article</w:t>
        </w:r>
      </w:hyperlink>
      <w:r w:rsidDel="00000000" w:rsidR="00000000" w:rsidRPr="00000000">
        <w:rPr>
          <w:color w:val="14171a"/>
          <w:highlight w:val="white"/>
          <w:rtl w:val="0"/>
        </w:rPr>
        <w:t xml:space="preserve">.</w:t>
        <w:br w:type="textWrapping"/>
        <w:br w:type="textWrapping"/>
        <w:t xml:space="preserve">NOTE: See </w:t>
      </w:r>
      <w:hyperlink r:id="rId87">
        <w:r w:rsidDel="00000000" w:rsidR="00000000" w:rsidRPr="00000000">
          <w:rPr>
            <w:color w:val="1155cc"/>
            <w:highlight w:val="white"/>
            <w:u w:val="single"/>
            <w:rtl w:val="0"/>
          </w:rPr>
          <w:t xml:space="preserve">European Prison Rules</w:t>
        </w:r>
      </w:hyperlink>
      <w:r w:rsidDel="00000000" w:rsidR="00000000" w:rsidRPr="00000000">
        <w:rPr>
          <w:color w:val="14171a"/>
          <w:highlight w:val="white"/>
          <w:rtl w:val="0"/>
        </w:rPr>
        <w:t xml:space="preserve"> (2006) Rule 98.2:</w:t>
        <w:br w:type="textWrapping"/>
      </w:r>
      <w:r w:rsidDel="00000000" w:rsidR="00000000" w:rsidRPr="00000000">
        <w:rPr>
          <w:color w:val="666666"/>
          <w:sz w:val="20"/>
          <w:szCs w:val="20"/>
          <w:highlight w:val="white"/>
          <w:rtl w:val="0"/>
        </w:rPr>
        <w:t xml:space="preserve">“98.2 All necessary facilities shall be provided to assist untried prisoners to prepare their defence and to meet with their legal representatives. ”</w:t>
      </w:r>
    </w:p>
    <w:p w:rsidR="00000000" w:rsidDel="00000000" w:rsidP="00000000" w:rsidRDefault="00000000" w:rsidRPr="00000000" w14:paraId="0000004A">
      <w:pPr>
        <w:numPr>
          <w:ilvl w:val="0"/>
          <w:numId w:val="11"/>
        </w:numPr>
        <w:spacing w:after="200" w:lineRule="auto"/>
        <w:ind w:left="425.19685039370086" w:hanging="360"/>
        <w:rPr>
          <w:u w:val="none"/>
        </w:rPr>
      </w:pPr>
      <w:r w:rsidDel="00000000" w:rsidR="00000000" w:rsidRPr="00000000">
        <w:rPr>
          <w:color w:val="14171a"/>
          <w:highlight w:val="white"/>
          <w:rtl w:val="0"/>
        </w:rPr>
        <w:t xml:space="preserve">On </w:t>
      </w:r>
      <w:hyperlink r:id="rId88">
        <w:r w:rsidDel="00000000" w:rsidR="00000000" w:rsidRPr="00000000">
          <w:rPr>
            <w:color w:val="1155cc"/>
            <w:highlight w:val="white"/>
            <w:u w:val="single"/>
            <w:rtl w:val="0"/>
          </w:rPr>
          <w:t xml:space="preserve">29 Nov 2019</w:t>
        </w:r>
      </w:hyperlink>
      <w:r w:rsidDel="00000000" w:rsidR="00000000" w:rsidRPr="00000000">
        <w:rPr>
          <w:b w:val="1"/>
          <w:color w:val="14171a"/>
          <w:highlight w:val="white"/>
          <w:rtl w:val="0"/>
        </w:rPr>
        <w:t xml:space="preserve"> </w:t>
      </w:r>
      <w:r w:rsidDel="00000000" w:rsidR="00000000" w:rsidRPr="00000000">
        <w:rPr>
          <w:b w:val="1"/>
          <w:color w:val="14171a"/>
          <w:highlight w:val="white"/>
          <w:rtl w:val="0"/>
        </w:rPr>
        <w:t xml:space="preserve">John Pilger reports</w:t>
      </w:r>
      <w:r w:rsidDel="00000000" w:rsidR="00000000" w:rsidRPr="00000000">
        <w:rPr>
          <w:color w:val="14171a"/>
          <w:highlight w:val="white"/>
          <w:rtl w:val="0"/>
        </w:rPr>
        <w:t xml:space="preserve">, from a visit the previous day,:</w:t>
        <w:br w:type="textWrapping"/>
      </w:r>
      <w:r w:rsidDel="00000000" w:rsidR="00000000" w:rsidRPr="00000000">
        <w:rPr>
          <w:color w:val="666666"/>
          <w:sz w:val="20"/>
          <w:szCs w:val="20"/>
          <w:highlight w:val="white"/>
          <w:rtl w:val="0"/>
        </w:rPr>
        <w:t xml:space="preserve">“</w:t>
      </w:r>
      <w:r w:rsidDel="00000000" w:rsidR="00000000" w:rsidRPr="00000000">
        <w:rPr>
          <w:color w:val="666666"/>
          <w:sz w:val="20"/>
          <w:szCs w:val="20"/>
          <w:rtl w:val="0"/>
        </w:rPr>
        <w:t xml:space="preserve">He is still denied a laptop and software with which to prepare his case against extradition. He still cannot call his American lawyer, or his family in Australia.</w:t>
      </w:r>
      <w:r w:rsidDel="00000000" w:rsidR="00000000" w:rsidRPr="00000000">
        <w:rPr>
          <w:color w:val="666666"/>
          <w:sz w:val="20"/>
          <w:szCs w:val="20"/>
          <w:highlight w:val="white"/>
          <w:rtl w:val="0"/>
        </w:rPr>
        <w:t xml:space="preserve">”</w:t>
      </w:r>
    </w:p>
    <w:p w:rsidR="00000000" w:rsidDel="00000000" w:rsidP="00000000" w:rsidRDefault="00000000" w:rsidRPr="00000000" w14:paraId="0000004B">
      <w:pPr>
        <w:numPr>
          <w:ilvl w:val="0"/>
          <w:numId w:val="11"/>
        </w:numPr>
        <w:spacing w:after="200" w:lineRule="auto"/>
        <w:ind w:left="425.19685039370086" w:hanging="360"/>
        <w:rPr>
          <w:u w:val="none"/>
        </w:rPr>
      </w:pPr>
      <w:hyperlink r:id="rId89">
        <w:r w:rsidDel="00000000" w:rsidR="00000000" w:rsidRPr="00000000">
          <w:rPr>
            <w:b w:val="1"/>
            <w:color w:val="1155cc"/>
            <w:highlight w:val="white"/>
            <w:u w:val="single"/>
            <w:rtl w:val="0"/>
          </w:rPr>
          <w:t xml:space="preserve">4 Dec 2019</w:t>
        </w:r>
      </w:hyperlink>
      <w:r w:rsidDel="00000000" w:rsidR="00000000" w:rsidRPr="00000000">
        <w:rPr>
          <w:b w:val="1"/>
          <w:highlight w:val="white"/>
          <w:rtl w:val="0"/>
        </w:rPr>
        <w:t xml:space="preserve"> Kristinn Hrafnsson</w:t>
      </w:r>
      <w:r w:rsidDel="00000000" w:rsidR="00000000" w:rsidRPr="00000000">
        <w:rPr>
          <w:highlight w:val="white"/>
          <w:rtl w:val="0"/>
        </w:rPr>
        <w:t xml:space="preserve"> was asked about his confidence in the legal team [in Melbourne video]</w:t>
        <w:br w:type="textWrapping"/>
        <w:br w:type="textWrapping"/>
      </w:r>
      <w:r w:rsidDel="00000000" w:rsidR="00000000" w:rsidRPr="00000000">
        <w:rPr>
          <w:color w:val="666666"/>
          <w:sz w:val="20"/>
          <w:szCs w:val="20"/>
          <w:highlight w:val="white"/>
          <w:rtl w:val="0"/>
        </w:rPr>
        <w:t xml:space="preserve">“I have full faith in the legal team. The legal team is comprised of the best people that Julian could get. </w:t>
      </w:r>
      <w:r w:rsidDel="00000000" w:rsidR="00000000" w:rsidRPr="00000000">
        <w:rPr>
          <w:b w:val="1"/>
          <w:sz w:val="20"/>
          <w:szCs w:val="20"/>
          <w:highlight w:val="white"/>
          <w:rtl w:val="0"/>
        </w:rPr>
        <w:t xml:space="preserve">Gareth Peirce</w:t>
      </w:r>
      <w:r w:rsidDel="00000000" w:rsidR="00000000" w:rsidRPr="00000000">
        <w:rPr>
          <w:color w:val="666666"/>
          <w:sz w:val="20"/>
          <w:szCs w:val="20"/>
          <w:highlight w:val="white"/>
          <w:rtl w:val="0"/>
        </w:rPr>
        <w:t xml:space="preserve"> [the solicitor in charge] is a historical giant in law, and others on the team are absolutely doing the best they can. </w:t>
        <w:br w:type="textWrapping"/>
        <w:br w:type="textWrapping"/>
        <w:t xml:space="preserve">A lot of things are happening behind the scenes, just to add. So it’s not just what you see and hear. But for legal reasons; for strategic reasons, things also have to happen behind the scene - because lawyers don’t want to show their cards before they go to court. So even if people see or perceive inaction, it doesn’t mean things are not being worked on. So I have full faith and confidence [in the legal team].</w:t>
        <w:br w:type="textWrapping"/>
        <w:br w:type="textWrapping"/>
        <w:t xml:space="preserve">My only concern is that, despite the fact that you have this tremendously good team and a huge capacity, as I said earlier, this is a case that I’m afraid will not be ruled on the merits of the law. It’s a political case.”</w:t>
        <w:br w:type="textWrapping"/>
        <w:br w:type="textWrapping"/>
        <w:t xml:space="preserve">See </w:t>
      </w:r>
      <w:hyperlink r:id="rId90">
        <w:r w:rsidDel="00000000" w:rsidR="00000000" w:rsidRPr="00000000">
          <w:rPr>
            <w:color w:val="1155cc"/>
            <w:sz w:val="20"/>
            <w:szCs w:val="20"/>
            <w:highlight w:val="white"/>
            <w:u w:val="single"/>
            <w:rtl w:val="0"/>
          </w:rPr>
          <w:t xml:space="preserve">Legal Team</w:t>
        </w:r>
      </w:hyperlink>
      <w:r w:rsidDel="00000000" w:rsidR="00000000" w:rsidRPr="00000000">
        <w:rPr>
          <w:color w:val="666666"/>
          <w:sz w:val="20"/>
          <w:szCs w:val="20"/>
          <w:highlight w:val="white"/>
          <w:rtl w:val="0"/>
        </w:rPr>
        <w:t xml:space="preserve">]</w:t>
      </w:r>
    </w:p>
    <w:p w:rsidR="00000000" w:rsidDel="00000000" w:rsidP="00000000" w:rsidRDefault="00000000" w:rsidRPr="00000000" w14:paraId="0000004C">
      <w:pPr>
        <w:numPr>
          <w:ilvl w:val="0"/>
          <w:numId w:val="11"/>
        </w:numPr>
        <w:spacing w:after="200" w:lineRule="auto"/>
        <w:ind w:left="425.19685039370086" w:hanging="360"/>
        <w:rPr>
          <w:u w:val="none"/>
        </w:rPr>
      </w:pPr>
      <w:r w:rsidDel="00000000" w:rsidR="00000000" w:rsidRPr="00000000">
        <w:rPr>
          <w:b w:val="1"/>
          <w:color w:val="1d2129"/>
          <w:sz w:val="21"/>
          <w:szCs w:val="21"/>
          <w:rtl w:val="0"/>
        </w:rPr>
        <w:t xml:space="preserve">13 Dec 2019</w:t>
      </w:r>
      <w:r w:rsidDel="00000000" w:rsidR="00000000" w:rsidRPr="00000000">
        <w:rPr>
          <w:color w:val="1d2129"/>
          <w:sz w:val="21"/>
          <w:szCs w:val="21"/>
          <w:rtl w:val="0"/>
        </w:rPr>
        <w:t xml:space="preserve"> </w:t>
      </w:r>
      <w:r w:rsidDel="00000000" w:rsidR="00000000" w:rsidRPr="00000000">
        <w:rPr>
          <w:b w:val="1"/>
          <w:color w:val="ff0000"/>
          <w:rtl w:val="0"/>
        </w:rPr>
        <w:t xml:space="preserve">Mandatory Administrative Hearing</w:t>
      </w:r>
      <w:r w:rsidDel="00000000" w:rsidR="00000000" w:rsidRPr="00000000">
        <w:rPr>
          <w:color w:val="1d2129"/>
          <w:sz w:val="21"/>
          <w:szCs w:val="21"/>
          <w:rtl w:val="0"/>
        </w:rPr>
        <w:br w:type="textWrapping"/>
        <w:br w:type="textWrapping"/>
        <w:t xml:space="preserve">The </w:t>
      </w:r>
      <w:hyperlink r:id="rId91">
        <w:r w:rsidDel="00000000" w:rsidR="00000000" w:rsidRPr="00000000">
          <w:rPr>
            <w:color w:val="1155cc"/>
            <w:sz w:val="21"/>
            <w:szCs w:val="21"/>
            <w:u w:val="single"/>
            <w:rtl w:val="0"/>
          </w:rPr>
          <w:t xml:space="preserve">Guardian </w:t>
        </w:r>
      </w:hyperlink>
      <w:r w:rsidDel="00000000" w:rsidR="00000000" w:rsidRPr="00000000">
        <w:rPr>
          <w:color w:val="1d2129"/>
          <w:sz w:val="21"/>
          <w:szCs w:val="21"/>
          <w:rtl w:val="0"/>
        </w:rPr>
        <w:t xml:space="preserve">reported:</w:t>
        <w:br w:type="textWrapping"/>
        <w:br w:type="textWrapping"/>
      </w:r>
      <w:r w:rsidDel="00000000" w:rsidR="00000000" w:rsidRPr="00000000">
        <w:rPr>
          <w:b w:val="1"/>
          <w:sz w:val="20"/>
          <w:szCs w:val="20"/>
          <w:rtl w:val="0"/>
        </w:rPr>
        <w:t xml:space="preserve">Gareth Peirce</w:t>
      </w:r>
      <w:r w:rsidDel="00000000" w:rsidR="00000000" w:rsidRPr="00000000">
        <w:rPr>
          <w:color w:val="666666"/>
          <w:sz w:val="20"/>
          <w:szCs w:val="20"/>
          <w:rtl w:val="0"/>
        </w:rPr>
        <w:t xml:space="preserve">, defending Assange, said the legal team were struggling to prepare documents for the case as Assange had no access to the evidence.</w:t>
        <w:br w:type="textWrapping"/>
        <w:br w:type="textWrapping"/>
        <w:t xml:space="preserve">“Without Mr Assange’s knowledge, some of it is recently acquired evidence, some of it is subject to months of investigation not always in this country, of which he is unaware because of the blockage in visits,” she said.</w:t>
        <w:br w:type="textWrapping"/>
        <w:br w:type="textWrapping"/>
        <w:t xml:space="preserve">“Despite our best efforts, Mr Assange has not been given what he must be given, and we are doing our utmost to cut through this.”</w:t>
        <w:br w:type="textWrapping"/>
        <w:br w:type="textWrapping"/>
      </w:r>
      <w:r w:rsidDel="00000000" w:rsidR="00000000" w:rsidRPr="00000000">
        <w:rPr>
          <w:b w:val="1"/>
          <w:sz w:val="20"/>
          <w:szCs w:val="20"/>
          <w:rtl w:val="0"/>
        </w:rPr>
        <w:t xml:space="preserve">Peirce </w:t>
      </w:r>
      <w:r w:rsidDel="00000000" w:rsidR="00000000" w:rsidRPr="00000000">
        <w:rPr>
          <w:color w:val="666666"/>
          <w:sz w:val="20"/>
          <w:szCs w:val="20"/>
          <w:rtl w:val="0"/>
        </w:rPr>
        <w:t xml:space="preserve">said the governor of Belmarsh had prioritised family visits over legal visits, and she asked the judge to step in. But the district judge, </w:t>
      </w:r>
      <w:r w:rsidDel="00000000" w:rsidR="00000000" w:rsidRPr="00000000">
        <w:rPr>
          <w:b w:val="1"/>
          <w:sz w:val="20"/>
          <w:szCs w:val="20"/>
          <w:rtl w:val="0"/>
        </w:rPr>
        <w:t xml:space="preserve">Vanessa Baraitser</w:t>
      </w:r>
      <w:r w:rsidDel="00000000" w:rsidR="00000000" w:rsidRPr="00000000">
        <w:rPr>
          <w:color w:val="666666"/>
          <w:sz w:val="20"/>
          <w:szCs w:val="20"/>
          <w:rtl w:val="0"/>
        </w:rPr>
        <w:t xml:space="preserve">, said she had no jurisdiction over the Prison Service.</w:t>
        <w:br w:type="textWrapping"/>
        <w:br w:type="textWrapping"/>
        <w:t xml:space="preserve">“Can I make it clear that I have no desire to stand in the way of any lawyer having proper access to their client and it’s in the interest of justice that they do,” the judge said. “What I can do and say is to state in open court that it would be helpful to this extradition process that Mr Assange’s lawyers have the access to their client.”</w:t>
        <w:br w:type="textWrapping"/>
        <w:br w:type="textWrapping"/>
      </w:r>
      <w:r w:rsidDel="00000000" w:rsidR="00000000" w:rsidRPr="00000000">
        <w:rPr>
          <w:rtl w:val="0"/>
        </w:rPr>
        <w:t xml:space="preserve">See more in main timeline</w:t>
      </w:r>
      <w:r w:rsidDel="00000000" w:rsidR="00000000" w:rsidRPr="00000000">
        <w:rPr>
          <w:color w:val="666666"/>
          <w:rtl w:val="0"/>
        </w:rPr>
        <w:t xml:space="preserve"> [</w:t>
      </w:r>
      <w:hyperlink r:id="rId92">
        <w:r w:rsidDel="00000000" w:rsidR="00000000" w:rsidRPr="00000000">
          <w:rPr>
            <w:color w:val="1155cc"/>
            <w:u w:val="single"/>
            <w:rtl w:val="0"/>
          </w:rPr>
          <w:t xml:space="preserve">Daily Mail</w:t>
        </w:r>
      </w:hyperlink>
      <w:r w:rsidDel="00000000" w:rsidR="00000000" w:rsidRPr="00000000">
        <w:rPr>
          <w:color w:val="666666"/>
          <w:rtl w:val="0"/>
        </w:rPr>
        <w:t xml:space="preserve">]  [</w:t>
      </w:r>
      <w:hyperlink r:id="rId93">
        <w:r w:rsidDel="00000000" w:rsidR="00000000" w:rsidRPr="00000000">
          <w:rPr>
            <w:color w:val="1155cc"/>
            <w:u w:val="single"/>
            <w:rtl w:val="0"/>
          </w:rPr>
          <w:t xml:space="preserve">Sputnik</w:t>
        </w:r>
      </w:hyperlink>
      <w:r w:rsidDel="00000000" w:rsidR="00000000" w:rsidRPr="00000000">
        <w:rPr>
          <w:color w:val="666666"/>
          <w:rtl w:val="0"/>
        </w:rPr>
        <w:t xml:space="preserve">]</w:t>
      </w:r>
      <w:r w:rsidDel="00000000" w:rsidR="00000000" w:rsidRPr="00000000">
        <w:rPr>
          <w:color w:val="1d2129"/>
          <w:rtl w:val="0"/>
        </w:rPr>
        <w:t xml:space="preserve"> </w:t>
      </w:r>
    </w:p>
    <w:p w:rsidR="00000000" w:rsidDel="00000000" w:rsidP="00000000" w:rsidRDefault="00000000" w:rsidRPr="00000000" w14:paraId="0000004D">
      <w:pPr>
        <w:numPr>
          <w:ilvl w:val="0"/>
          <w:numId w:val="11"/>
        </w:numPr>
        <w:spacing w:after="200" w:lineRule="auto"/>
        <w:ind w:left="425.19685039370086" w:hanging="360"/>
        <w:rPr>
          <w:u w:val="none"/>
        </w:rPr>
      </w:pPr>
      <w:r w:rsidDel="00000000" w:rsidR="00000000" w:rsidRPr="00000000">
        <w:rPr>
          <w:color w:val="1d2129"/>
          <w:sz w:val="21"/>
          <w:szCs w:val="21"/>
          <w:rtl w:val="0"/>
        </w:rPr>
        <w:t xml:space="preserve">20 Dec 2019 Julian Assange to give evidence to Spanish Court via videolink [</w:t>
      </w:r>
      <w:hyperlink r:id="rId94">
        <w:r w:rsidDel="00000000" w:rsidR="00000000" w:rsidRPr="00000000">
          <w:rPr>
            <w:color w:val="1155cc"/>
            <w:sz w:val="21"/>
            <w:szCs w:val="21"/>
            <w:u w:val="single"/>
            <w:rtl w:val="0"/>
          </w:rPr>
          <w:t xml:space="preserve">ElPais</w:t>
        </w:r>
      </w:hyperlink>
      <w:r w:rsidDel="00000000" w:rsidR="00000000" w:rsidRPr="00000000">
        <w:rPr>
          <w:color w:val="1d2129"/>
          <w:sz w:val="21"/>
          <w:szCs w:val="21"/>
          <w:rtl w:val="0"/>
        </w:rPr>
        <w:t xml:space="preserve">]</w:t>
        <w:br w:type="textWrapping"/>
        <w:br w:type="textWrapping"/>
      </w:r>
      <w:r w:rsidDel="00000000" w:rsidR="00000000" w:rsidRPr="00000000">
        <w:rPr>
          <w:b w:val="1"/>
          <w:sz w:val="20"/>
          <w:szCs w:val="20"/>
          <w:highlight w:val="white"/>
          <w:rtl w:val="0"/>
        </w:rPr>
        <w:t xml:space="preserve">Judge José de la Mata </w:t>
      </w:r>
      <w:r w:rsidDel="00000000" w:rsidR="00000000" w:rsidRPr="00000000">
        <w:rPr>
          <w:color w:val="666666"/>
          <w:sz w:val="20"/>
          <w:szCs w:val="20"/>
          <w:highlight w:val="white"/>
          <w:rtl w:val="0"/>
        </w:rPr>
        <w:t xml:space="preserve">of Spain’s High Court, the </w:t>
      </w:r>
      <w:r w:rsidDel="00000000" w:rsidR="00000000" w:rsidRPr="00000000">
        <w:rPr>
          <w:b w:val="1"/>
          <w:color w:val="666666"/>
          <w:sz w:val="20"/>
          <w:szCs w:val="20"/>
          <w:highlight w:val="white"/>
          <w:rtl w:val="0"/>
        </w:rPr>
        <w:t xml:space="preserve">Audiencia Naciona</w:t>
      </w:r>
      <w:r w:rsidDel="00000000" w:rsidR="00000000" w:rsidRPr="00000000">
        <w:rPr>
          <w:color w:val="666666"/>
          <w:sz w:val="20"/>
          <w:szCs w:val="20"/>
          <w:highlight w:val="white"/>
          <w:rtl w:val="0"/>
        </w:rPr>
        <w:t xml:space="preserve">l, will interview [Assange] via video link on December 20, said judicial sources. </w:t>
        <w:br w:type="textWrapping"/>
        <w:br w:type="textWrapping"/>
        <w:t xml:space="preserve">Assange will be transferred from Belmarsh prison in southeast London to Westminster Magistrates Court to answer questions from De la Mata, who is </w:t>
      </w:r>
      <w:r w:rsidDel="00000000" w:rsidR="00000000" w:rsidRPr="00000000">
        <w:rPr>
          <w:b w:val="1"/>
          <w:sz w:val="20"/>
          <w:szCs w:val="20"/>
          <w:highlight w:val="white"/>
          <w:rtl w:val="0"/>
        </w:rPr>
        <w:t xml:space="preserve">investigating alleged </w:t>
      </w:r>
      <w:hyperlink r:id="rId95">
        <w:r w:rsidDel="00000000" w:rsidR="00000000" w:rsidRPr="00000000">
          <w:rPr>
            <w:b w:val="1"/>
            <w:sz w:val="20"/>
            <w:szCs w:val="20"/>
            <w:highlight w:val="white"/>
            <w:rtl w:val="0"/>
          </w:rPr>
          <w:t xml:space="preserve">violations of client-attorney privilege</w:t>
        </w:r>
      </w:hyperlink>
      <w:r w:rsidDel="00000000" w:rsidR="00000000" w:rsidRPr="00000000">
        <w:rPr>
          <w:b w:val="1"/>
          <w:sz w:val="20"/>
          <w:szCs w:val="20"/>
          <w:highlight w:val="white"/>
          <w:rtl w:val="0"/>
        </w:rPr>
        <w:t xml:space="preserve"> </w:t>
      </w:r>
      <w:r w:rsidDel="00000000" w:rsidR="00000000" w:rsidRPr="00000000">
        <w:rPr>
          <w:color w:val="666666"/>
          <w:sz w:val="20"/>
          <w:szCs w:val="20"/>
          <w:highlight w:val="white"/>
          <w:rtl w:val="0"/>
        </w:rPr>
        <w:t xml:space="preserve">between the [Assange] and his lawyers, and allegations that these conversations were passed on to the CIA</w:t>
      </w:r>
      <w:r w:rsidDel="00000000" w:rsidR="00000000" w:rsidRPr="00000000">
        <w:rPr>
          <w:color w:val="444444"/>
          <w:sz w:val="20"/>
          <w:szCs w:val="20"/>
          <w:highlight w:val="white"/>
          <w:rtl w:val="0"/>
        </w:rPr>
        <w:t xml:space="preserve">.</w:t>
      </w:r>
    </w:p>
    <w:p w:rsidR="00000000" w:rsidDel="00000000" w:rsidP="00000000" w:rsidRDefault="00000000" w:rsidRPr="00000000" w14:paraId="0000004E">
      <w:pPr>
        <w:numPr>
          <w:ilvl w:val="0"/>
          <w:numId w:val="11"/>
        </w:numPr>
        <w:spacing w:after="200" w:lineRule="auto"/>
        <w:ind w:left="425.19685039370086" w:hanging="360"/>
        <w:rPr>
          <w:sz w:val="20"/>
          <w:szCs w:val="20"/>
          <w:highlight w:val="white"/>
        </w:rPr>
      </w:pPr>
      <w:r w:rsidDel="00000000" w:rsidR="00000000" w:rsidRPr="00000000">
        <w:rPr>
          <w:b w:val="1"/>
          <w:highlight w:val="white"/>
          <w:rtl w:val="0"/>
        </w:rPr>
        <w:t xml:space="preserve">13 Jan 2020 Gareth Peirce</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notes that Julian’s lawyers have only had 2 hours access to Julian since last she spoke to the court. She only gets one more hour on this day. </w:t>
        <w:br w:type="textWrapping"/>
        <w:t xml:space="preserve">[See many reports in </w:t>
      </w:r>
      <w:hyperlink w:anchor="utlblopy0z8m">
        <w:r w:rsidDel="00000000" w:rsidR="00000000" w:rsidRPr="00000000">
          <w:rPr>
            <w:color w:val="1155cc"/>
            <w:sz w:val="20"/>
            <w:szCs w:val="20"/>
            <w:highlight w:val="white"/>
            <w:u w:val="single"/>
            <w:rtl w:val="0"/>
          </w:rPr>
          <w:t xml:space="preserve">next section</w:t>
        </w:r>
      </w:hyperlink>
      <w:r w:rsidDel="00000000" w:rsidR="00000000" w:rsidRPr="00000000">
        <w:rPr>
          <w:sz w:val="20"/>
          <w:szCs w:val="20"/>
          <w:highlight w:val="white"/>
          <w:rtl w:val="0"/>
        </w:rPr>
        <w:t xml:space="preserve">.]</w:t>
      </w:r>
    </w:p>
    <w:p w:rsidR="00000000" w:rsidDel="00000000" w:rsidP="00000000" w:rsidRDefault="00000000" w:rsidRPr="00000000" w14:paraId="0000004F">
      <w:pPr>
        <w:numPr>
          <w:ilvl w:val="0"/>
          <w:numId w:val="11"/>
        </w:numPr>
        <w:spacing w:after="200" w:lineRule="auto"/>
        <w:ind w:left="425.19685039370086" w:hanging="360"/>
        <w:rPr>
          <w:highlight w:val="white"/>
        </w:rPr>
      </w:pPr>
      <w:r w:rsidDel="00000000" w:rsidR="00000000" w:rsidRPr="00000000">
        <w:rPr>
          <w:b w:val="1"/>
          <w:highlight w:val="white"/>
          <w:rtl w:val="0"/>
        </w:rPr>
        <w:t xml:space="preserve">25 &amp; 26 Jan 2020</w:t>
      </w:r>
      <w:r w:rsidDel="00000000" w:rsidR="00000000" w:rsidRPr="00000000">
        <w:rPr>
          <w:highlight w:val="white"/>
          <w:rtl w:val="0"/>
        </w:rPr>
        <w:t xml:space="preserve"> The Canary articles re legality of proceedings [</w:t>
      </w:r>
      <w:hyperlink r:id="rId96">
        <w:r w:rsidDel="00000000" w:rsidR="00000000" w:rsidRPr="00000000">
          <w:rPr>
            <w:color w:val="1155cc"/>
            <w:highlight w:val="white"/>
            <w:u w:val="single"/>
            <w:rtl w:val="0"/>
          </w:rPr>
          <w:t xml:space="preserve">Part1</w:t>
        </w:r>
      </w:hyperlink>
      <w:r w:rsidDel="00000000" w:rsidR="00000000" w:rsidRPr="00000000">
        <w:rPr>
          <w:highlight w:val="white"/>
          <w:rtl w:val="0"/>
        </w:rPr>
        <w:t xml:space="preserve">] and [</w:t>
      </w:r>
      <w:hyperlink r:id="rId97">
        <w:r w:rsidDel="00000000" w:rsidR="00000000" w:rsidRPr="00000000">
          <w:rPr>
            <w:color w:val="1155cc"/>
            <w:highlight w:val="white"/>
            <w:u w:val="single"/>
            <w:rtl w:val="0"/>
          </w:rPr>
          <w:t xml:space="preserve">Part2</w:t>
        </w:r>
      </w:hyperlink>
      <w:r w:rsidDel="00000000" w:rsidR="00000000" w:rsidRPr="00000000">
        <w:rPr>
          <w:highlight w:val="white"/>
          <w:rtl w:val="0"/>
        </w:rPr>
        <w:t xml:space="preserve">]</w:t>
      </w:r>
    </w:p>
    <w:p w:rsidR="00000000" w:rsidDel="00000000" w:rsidP="00000000" w:rsidRDefault="00000000" w:rsidRPr="00000000" w14:paraId="00000050">
      <w:pPr>
        <w:numPr>
          <w:ilvl w:val="0"/>
          <w:numId w:val="11"/>
        </w:numPr>
        <w:spacing w:after="200" w:lineRule="auto"/>
        <w:ind w:left="425.19685039370086" w:hanging="360"/>
        <w:rPr>
          <w:highlight w:val="white"/>
        </w:rPr>
      </w:pPr>
      <w:hyperlink r:id="rId98">
        <w:r w:rsidDel="00000000" w:rsidR="00000000" w:rsidRPr="00000000">
          <w:rPr>
            <w:b w:val="1"/>
            <w:color w:val="1155cc"/>
            <w:highlight w:val="white"/>
            <w:u w:val="single"/>
            <w:rtl w:val="0"/>
          </w:rPr>
          <w:t xml:space="preserve">28 Jan 2020</w:t>
        </w:r>
      </w:hyperlink>
      <w:r w:rsidDel="00000000" w:rsidR="00000000" w:rsidRPr="00000000">
        <w:rPr>
          <w:b w:val="1"/>
          <w:highlight w:val="white"/>
          <w:rtl w:val="0"/>
        </w:rPr>
        <w:t xml:space="preserve"> Juan Branco</w:t>
      </w:r>
      <w:r w:rsidDel="00000000" w:rsidR="00000000" w:rsidRPr="00000000">
        <w:rPr>
          <w:highlight w:val="white"/>
          <w:rtl w:val="0"/>
        </w:rPr>
        <w:t xml:space="preserve"> from Greece:</w:t>
        <w:br w:type="textWrapping"/>
      </w:r>
      <w:r w:rsidDel="00000000" w:rsidR="00000000" w:rsidRPr="00000000">
        <w:rPr>
          <w:sz w:val="20"/>
          <w:szCs w:val="20"/>
          <w:highlight w:val="white"/>
          <w:rtl w:val="0"/>
        </w:rPr>
        <w:t xml:space="preserve">“No, it’s not changing”, Branco replies. “English lawyers have almost no time with him and international lawyers have no time with him, basically. So it’s a strategy from the UK to undermine his defense and have him out of the country as soon as possible, in order to forget about this issue which has cost them a lot of media [attention] and pressure and discomfort. We are victims of this strategy. Julian is in a situation that is not acceptable from the defense perspective and we will raise this argument also, but we are also conscious it will not be received. Gareth Pierce is the leading advocate in the UK regarding this issue and she is a very well respected lawyer in the UK, so she is trying to use very carefully this symbolic capital she has in order to help Julian, but she seems pressured that she hasn’t seen him…”</w:t>
      </w:r>
      <w:r w:rsidDel="00000000" w:rsidR="00000000" w:rsidRPr="00000000">
        <w:rPr>
          <w:rtl w:val="0"/>
        </w:rPr>
      </w:r>
    </w:p>
    <w:p w:rsidR="00000000" w:rsidDel="00000000" w:rsidP="00000000" w:rsidRDefault="00000000" w:rsidRPr="00000000" w14:paraId="00000051">
      <w:pPr>
        <w:numPr>
          <w:ilvl w:val="0"/>
          <w:numId w:val="11"/>
        </w:numPr>
        <w:spacing w:after="200" w:lineRule="auto"/>
        <w:ind w:left="425.19685039370086" w:hanging="360"/>
        <w:rPr>
          <w:b w:val="1"/>
          <w:highlight w:val="white"/>
        </w:rPr>
      </w:pPr>
      <w:hyperlink r:id="rId99">
        <w:r w:rsidDel="00000000" w:rsidR="00000000" w:rsidRPr="00000000">
          <w:rPr>
            <w:b w:val="1"/>
            <w:color w:val="1155cc"/>
            <w:highlight w:val="white"/>
            <w:u w:val="single"/>
            <w:rtl w:val="0"/>
          </w:rPr>
          <w:t xml:space="preserve">18 Feb 2020 </w:t>
        </w:r>
      </w:hyperlink>
      <w:r w:rsidDel="00000000" w:rsidR="00000000" w:rsidRPr="00000000">
        <w:rPr>
          <w:b w:val="1"/>
          <w:highlight w:val="white"/>
          <w:rtl w:val="0"/>
        </w:rPr>
        <w:t xml:space="preserve">Jennifer Robinson </w:t>
      </w:r>
      <w:r w:rsidDel="00000000" w:rsidR="00000000" w:rsidRPr="00000000">
        <w:rPr>
          <w:highlight w:val="white"/>
          <w:rtl w:val="0"/>
        </w:rPr>
        <w:t xml:space="preserve">(41:40) at press conference:</w:t>
        <w:br w:type="textWrapping"/>
      </w:r>
      <w:r w:rsidDel="00000000" w:rsidR="00000000" w:rsidRPr="00000000">
        <w:rPr>
          <w:sz w:val="20"/>
          <w:szCs w:val="20"/>
          <w:highlight w:val="white"/>
          <w:rtl w:val="0"/>
        </w:rPr>
        <w:t xml:space="preserve">Our access has been delayed or difficult. Whether it’s about</w:t>
        <w:br w:type="textWrapping"/>
        <w:t xml:space="preserve">- </w:t>
        <w:tab/>
        <w:t xml:space="preserve">our ability to get prison visits, </w:t>
        <w:br w:type="textWrapping"/>
        <w:t xml:space="preserve">- </w:t>
        <w:tab/>
        <w:t xml:space="preserve">the time we get with him when we get the prison visits - often I’ll sit there for half an hour or longer into a 2 hour visit because the guards haven’t brought him down yet, so what should be a 2 hour visit is significantly constricted,</w:t>
        <w:br w:type="textWrapping"/>
        <w:t xml:space="preserve">- </w:t>
        <w:tab/>
        <w:t xml:space="preserve">we were not allowed to hand him papers in prison for a very long time.</w:t>
        <w:br w:type="textWrapping"/>
        <w:t xml:space="preserve">As the result of the work of Gareth Peirce some of those restrictions were lifted.</w:t>
        <w:br w:type="textWrapping"/>
        <w:t xml:space="preserve">There has also been problems with access for him to a computer in what is an incredibly complex case with a huge amount of evidence.</w:t>
        <w:br w:type="textWrapping"/>
        <w:br w:type="textWrapping"/>
        <w:t xml:space="preserve">So it has materially affected his ability to prepare his case and properly defend himself.</w:t>
      </w:r>
    </w:p>
    <w:p w:rsidR="00000000" w:rsidDel="00000000" w:rsidP="00000000" w:rsidRDefault="00000000" w:rsidRPr="00000000" w14:paraId="00000052">
      <w:pPr>
        <w:numPr>
          <w:ilvl w:val="0"/>
          <w:numId w:val="11"/>
        </w:numPr>
        <w:spacing w:after="200" w:lineRule="auto"/>
        <w:ind w:left="425.19685039370086" w:hanging="360"/>
        <w:rPr>
          <w:b w:val="1"/>
          <w:highlight w:val="white"/>
        </w:rPr>
      </w:pPr>
      <w:r w:rsidDel="00000000" w:rsidR="00000000" w:rsidRPr="00000000">
        <w:rPr>
          <w:highlight w:val="white"/>
          <w:rtl w:val="0"/>
        </w:rPr>
        <w:br w:type="textWrapping"/>
      </w:r>
      <w:r w:rsidDel="00000000" w:rsidR="00000000" w:rsidRPr="00000000">
        <w:rPr>
          <w:rtl w:val="0"/>
        </w:rPr>
      </w:r>
    </w:p>
    <w:p w:rsidR="00000000" w:rsidDel="00000000" w:rsidP="00000000" w:rsidRDefault="00000000" w:rsidRPr="00000000" w14:paraId="00000053">
      <w:pPr>
        <w:pStyle w:val="Heading2"/>
        <w:spacing w:after="0" w:lineRule="auto"/>
        <w:rPr>
          <w:b w:val="1"/>
          <w:sz w:val="28"/>
          <w:szCs w:val="28"/>
        </w:rPr>
      </w:pPr>
      <w:bookmarkStart w:colFirst="0" w:colLast="0" w:name="_4q6f3zefygy7" w:id="0"/>
      <w:bookmarkEnd w:id="0"/>
      <w:r w:rsidDel="00000000" w:rsidR="00000000" w:rsidRPr="00000000">
        <w:rPr>
          <w:b w:val="1"/>
          <w:sz w:val="28"/>
          <w:szCs w:val="28"/>
          <w:rtl w:val="0"/>
        </w:rPr>
        <w:t xml:space="preserve">UPDATES from LEGAL TEAM and  KEY SPEAKERS</w:t>
      </w:r>
    </w:p>
    <w:p w:rsidR="00000000" w:rsidDel="00000000" w:rsidP="00000000" w:rsidRDefault="00000000" w:rsidRPr="00000000" w14:paraId="00000054">
      <w:pPr>
        <w:spacing w:after="200" w:lineRule="auto"/>
        <w:rPr/>
      </w:pPr>
      <w:r w:rsidDel="00000000" w:rsidR="00000000" w:rsidRPr="00000000">
        <w:rPr>
          <w:rtl w:val="0"/>
        </w:rPr>
        <w:t xml:space="preserve">Including some links to related events and documents</w:t>
      </w:r>
    </w:p>
    <w:p w:rsidR="00000000" w:rsidDel="00000000" w:rsidP="00000000" w:rsidRDefault="00000000" w:rsidRPr="00000000" w14:paraId="00000055">
      <w:pPr>
        <w:numPr>
          <w:ilvl w:val="0"/>
          <w:numId w:val="4"/>
        </w:numPr>
        <w:spacing w:after="200" w:lineRule="auto"/>
        <w:ind w:left="720" w:hanging="360"/>
        <w:rPr/>
      </w:pPr>
      <w:r w:rsidDel="00000000" w:rsidR="00000000" w:rsidRPr="00000000">
        <w:rPr>
          <w:rtl w:val="0"/>
        </w:rPr>
        <w:t xml:space="preserve">25 Aug 2016 </w:t>
      </w:r>
      <w:r w:rsidDel="00000000" w:rsidR="00000000" w:rsidRPr="00000000">
        <w:rPr>
          <w:b w:val="1"/>
          <w:rtl w:val="0"/>
        </w:rPr>
        <w:t xml:space="preserve">Julian Assange</w:t>
      </w:r>
      <w:r w:rsidDel="00000000" w:rsidR="00000000" w:rsidRPr="00000000">
        <w:rPr>
          <w:rtl w:val="0"/>
        </w:rPr>
        <w:t xml:space="preserve"> spoke about his legal team [</w:t>
      </w:r>
      <w:hyperlink r:id="rId100">
        <w:r w:rsidDel="00000000" w:rsidR="00000000" w:rsidRPr="00000000">
          <w:rPr>
            <w:color w:val="1155cc"/>
            <w:u w:val="single"/>
            <w:rtl w:val="0"/>
          </w:rPr>
          <w:t xml:space="preserve">YouTube</w:t>
        </w:r>
      </w:hyperlink>
      <w:r w:rsidDel="00000000" w:rsidR="00000000" w:rsidRPr="00000000">
        <w:rPr>
          <w:rtl w:val="0"/>
        </w:rPr>
        <w:t xml:space="preserve">]</w:t>
        <w:br w:type="textWrapping"/>
      </w:r>
      <w:r w:rsidDel="00000000" w:rsidR="00000000" w:rsidRPr="00000000">
        <w:rPr>
          <w:color w:val="666666"/>
          <w:sz w:val="20"/>
          <w:szCs w:val="20"/>
          <w:rtl w:val="0"/>
        </w:rPr>
        <w:t xml:space="preserve">“We have 154 lawyers that are on our legal team or staff, or have advised us... All of them are either </w:t>
      </w:r>
      <w:r w:rsidDel="00000000" w:rsidR="00000000" w:rsidRPr="00000000">
        <w:rPr>
          <w:color w:val="666666"/>
          <w:sz w:val="20"/>
          <w:szCs w:val="20"/>
          <w:rtl w:val="0"/>
        </w:rPr>
        <w:t xml:space="preserve">pro bono</w:t>
      </w:r>
      <w:r w:rsidDel="00000000" w:rsidR="00000000" w:rsidRPr="00000000">
        <w:rPr>
          <w:color w:val="666666"/>
          <w:sz w:val="20"/>
          <w:szCs w:val="20"/>
          <w:rtl w:val="0"/>
        </w:rPr>
        <w:t xml:space="preserve"> or are working at highly reduced rates, or some just for costs. But none-the-less, that’s a big team. The loss of Michael Ratner was a big blow for us. In the US he was our chief counsel.” [The need for donations for legal fees was then discussed.]</w:t>
      </w:r>
    </w:p>
    <w:p w:rsidR="00000000" w:rsidDel="00000000" w:rsidP="00000000" w:rsidRDefault="00000000" w:rsidRPr="00000000" w14:paraId="00000056">
      <w:pPr>
        <w:numPr>
          <w:ilvl w:val="0"/>
          <w:numId w:val="4"/>
        </w:numPr>
        <w:spacing w:after="200" w:lineRule="auto"/>
        <w:ind w:left="720" w:hanging="360"/>
        <w:rPr/>
      </w:pPr>
      <w:r w:rsidDel="00000000" w:rsidR="00000000" w:rsidRPr="00000000">
        <w:rPr>
          <w:rtl w:val="0"/>
        </w:rPr>
        <w:t xml:space="preserve">April ?? 2019 </w:t>
      </w:r>
      <w:r w:rsidDel="00000000" w:rsidR="00000000" w:rsidRPr="00000000">
        <w:rPr>
          <w:b w:val="1"/>
          <w:rtl w:val="0"/>
        </w:rPr>
        <w:t xml:space="preserve">Julian Assange</w:t>
      </w:r>
      <w:r w:rsidDel="00000000" w:rsidR="00000000" w:rsidRPr="00000000">
        <w:rPr>
          <w:rtl w:val="0"/>
        </w:rPr>
        <w:t xml:space="preserve"> made an audio record days prior to his arrest: [</w:t>
      </w:r>
      <w:hyperlink r:id="rId101">
        <w:r w:rsidDel="00000000" w:rsidR="00000000" w:rsidRPr="00000000">
          <w:rPr>
            <w:color w:val="1155cc"/>
            <w:u w:val="single"/>
            <w:rtl w:val="0"/>
          </w:rPr>
          <w:t xml:space="preserve">Audio</w:t>
        </w:r>
      </w:hyperlink>
      <w:r w:rsidDel="00000000" w:rsidR="00000000" w:rsidRPr="00000000">
        <w:rPr>
          <w:rtl w:val="0"/>
        </w:rPr>
        <w:t xml:space="preserve">]</w:t>
        <w:br w:type="textWrapping"/>
        <w:br w:type="textWrapping"/>
        <w:t xml:space="preserve">“</w:t>
      </w:r>
      <w:r w:rsidDel="00000000" w:rsidR="00000000" w:rsidRPr="00000000">
        <w:rPr>
          <w:b w:val="1"/>
          <w:color w:val="666666"/>
          <w:rtl w:val="0"/>
        </w:rPr>
        <w:t xml:space="preserve">What is occuring … It’s not about this protocol. </w:t>
        <w:br w:type="textWrapping"/>
        <w:t xml:space="preserve">What has occured since March 27 - March 28, it’s about something much more serious. It is the Ecuadorian government positioning itself in order to violate the asylum. Positioning itself in terms of its public discourse. </w:t>
        <w:br w:type="textWrapping"/>
        <w:t xml:space="preserve">Gagging me in order to rebut the allegations that it is making public: that it is - apparently - deliberately leaking out to the press:  selective scandalous material. </w:t>
        <w:br w:type="textWrapping"/>
        <w:t xml:space="preserve">It’s all about setting the ground in order to violate the asylum, to hand me over to the United States.”</w:t>
      </w:r>
    </w:p>
    <w:p w:rsidR="00000000" w:rsidDel="00000000" w:rsidP="00000000" w:rsidRDefault="00000000" w:rsidRPr="00000000" w14:paraId="00000057">
      <w:pPr>
        <w:spacing w:after="200" w:lineRule="auto"/>
        <w:ind w:left="0" w:firstLine="0"/>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sz w:val="28"/>
          <w:szCs w:val="28"/>
        </w:rPr>
      </w:pPr>
      <w:r w:rsidDel="00000000" w:rsidR="00000000" w:rsidRPr="00000000">
        <w:rPr>
          <w:b w:val="1"/>
          <w:color w:val="ffffff"/>
          <w:sz w:val="28"/>
          <w:szCs w:val="28"/>
          <w:shd w:fill="990000" w:val="clear"/>
          <w:rtl w:val="0"/>
        </w:rPr>
        <w:t xml:space="preserve">2019 UPDATES</w:t>
      </w:r>
      <w:r w:rsidDel="00000000" w:rsidR="00000000" w:rsidRPr="00000000">
        <w:rPr>
          <w:rtl w:val="0"/>
        </w:rPr>
      </w:r>
    </w:p>
    <w:p w:rsidR="00000000" w:rsidDel="00000000" w:rsidP="00000000" w:rsidRDefault="00000000" w:rsidRPr="00000000" w14:paraId="00000059">
      <w:pPr>
        <w:pStyle w:val="Heading4"/>
        <w:numPr>
          <w:ilvl w:val="0"/>
          <w:numId w:val="4"/>
        </w:numPr>
        <w:spacing w:after="200" w:lineRule="auto"/>
        <w:ind w:left="720" w:hanging="360"/>
        <w:rPr/>
      </w:pPr>
      <w:bookmarkStart w:colFirst="0" w:colLast="0" w:name="_dynocyygqg7x" w:id="1"/>
      <w:bookmarkEnd w:id="1"/>
      <w:r w:rsidDel="00000000" w:rsidR="00000000" w:rsidRPr="00000000">
        <w:rPr>
          <w:rtl w:val="0"/>
        </w:rPr>
        <w:t xml:space="preserve"> </w:t>
      </w:r>
      <w:r w:rsidDel="00000000" w:rsidR="00000000" w:rsidRPr="00000000">
        <w:rPr>
          <w:color w:val="f3f3f3"/>
          <w:shd w:fill="990000" w:val="clear"/>
          <w:rtl w:val="0"/>
        </w:rPr>
        <w:t xml:space="preserve"> </w:t>
      </w:r>
      <w:r w:rsidDel="00000000" w:rsidR="00000000" w:rsidRPr="00000000">
        <w:rPr>
          <w:b w:val="1"/>
          <w:color w:val="f3f3f3"/>
          <w:sz w:val="28"/>
          <w:szCs w:val="28"/>
          <w:shd w:fill="990000" w:val="clear"/>
          <w:rtl w:val="0"/>
        </w:rPr>
        <w:t xml:space="preserve">APRIL</w:t>
      </w:r>
      <w:r w:rsidDel="00000000" w:rsidR="00000000" w:rsidRPr="00000000">
        <w:rPr>
          <w:b w:val="1"/>
          <w:color w:val="f3f3f3"/>
          <w:sz w:val="28"/>
          <w:szCs w:val="28"/>
          <w:shd w:fill="990000" w:val="clear"/>
          <w:rtl w:val="0"/>
        </w:rPr>
        <w:t xml:space="preserve"> 2020</w:t>
      </w:r>
      <w:r w:rsidDel="00000000" w:rsidR="00000000" w:rsidRPr="00000000">
        <w:rPr>
          <w:b w:val="1"/>
          <w:color w:val="990000"/>
          <w:sz w:val="28"/>
          <w:szCs w:val="28"/>
          <w:shd w:fill="990000" w:val="clear"/>
          <w:rtl w:val="0"/>
        </w:rPr>
        <w:t xml:space="preserve">.</w:t>
      </w:r>
      <w:r w:rsidDel="00000000" w:rsidR="00000000" w:rsidRPr="00000000">
        <w:rPr>
          <w:b w:val="1"/>
          <w:sz w:val="28"/>
          <w:szCs w:val="28"/>
          <w:rtl w:val="0"/>
        </w:rPr>
        <w:t xml:space="preserve"> </w:t>
      </w:r>
    </w:p>
    <w:p w:rsidR="00000000" w:rsidDel="00000000" w:rsidP="00000000" w:rsidRDefault="00000000" w:rsidRPr="00000000" w14:paraId="0000005A">
      <w:pPr>
        <w:numPr>
          <w:ilvl w:val="0"/>
          <w:numId w:val="4"/>
        </w:numPr>
        <w:spacing w:after="200" w:lineRule="auto"/>
        <w:ind w:left="720" w:hanging="360"/>
        <w:rPr/>
      </w:pPr>
      <w:r w:rsidDel="00000000" w:rsidR="00000000" w:rsidRPr="00000000">
        <w:rPr>
          <w:rtl w:val="0"/>
        </w:rPr>
        <w:t xml:space="preserve">10 April 2019 </w:t>
      </w:r>
      <w:r w:rsidDel="00000000" w:rsidR="00000000" w:rsidRPr="00000000">
        <w:rPr>
          <w:b w:val="1"/>
          <w:rtl w:val="0"/>
        </w:rPr>
        <w:t xml:space="preserve">Jennifer Robinson &amp; Kristinn Hrafnsson</w:t>
      </w:r>
      <w:r w:rsidDel="00000000" w:rsidR="00000000" w:rsidRPr="00000000">
        <w:rPr>
          <w:rtl w:val="0"/>
        </w:rPr>
        <w:t xml:space="preserve"> “</w:t>
      </w:r>
      <w:r w:rsidDel="00000000" w:rsidR="00000000" w:rsidRPr="00000000">
        <w:rPr>
          <w:rtl w:val="0"/>
        </w:rPr>
        <w:t xml:space="preserve">UK Wikileaks Press Conference: Discovery of 'extensive spying operation' against Assange within the Ecuadorian Embassy” [</w:t>
      </w:r>
      <w:hyperlink r:id="rId102">
        <w:r w:rsidDel="00000000" w:rsidR="00000000" w:rsidRPr="00000000">
          <w:rPr>
            <w:color w:val="1155cc"/>
            <w:u w:val="single"/>
            <w:rtl w:val="0"/>
          </w:rPr>
          <w:t xml:space="preserve">Ruptly</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numPr>
          <w:ilvl w:val="0"/>
          <w:numId w:val="4"/>
        </w:numPr>
        <w:spacing w:after="0" w:afterAutospacing="0" w:lineRule="auto"/>
        <w:ind w:left="720" w:hanging="360"/>
        <w:rPr/>
      </w:pPr>
      <w:r w:rsidDel="00000000" w:rsidR="00000000" w:rsidRPr="00000000">
        <w:rPr>
          <w:rtl w:val="0"/>
        </w:rPr>
        <w:t xml:space="preserve">11 April 2019 Julian Assange </w:t>
      </w:r>
      <w:r w:rsidDel="00000000" w:rsidR="00000000" w:rsidRPr="00000000">
        <w:rPr>
          <w:b w:val="1"/>
          <w:rtl w:val="0"/>
        </w:rPr>
        <w:t xml:space="preserve">arrested </w:t>
      </w:r>
      <w:r w:rsidDel="00000000" w:rsidR="00000000" w:rsidRPr="00000000">
        <w:rPr>
          <w:rtl w:val="0"/>
        </w:rPr>
        <w:t xml:space="preserve">inside the Ecuadorian Embassy [</w:t>
      </w:r>
      <w:hyperlink r:id="rId103">
        <w:r w:rsidDel="00000000" w:rsidR="00000000" w:rsidRPr="00000000">
          <w:rPr>
            <w:color w:val="1155cc"/>
            <w:u w:val="single"/>
            <w:rtl w:val="0"/>
          </w:rPr>
          <w:t xml:space="preserve">Ruptly</w:t>
        </w:r>
      </w:hyperlink>
      <w:r w:rsidDel="00000000" w:rsidR="00000000" w:rsidRPr="00000000">
        <w:rPr>
          <w:rtl w:val="0"/>
        </w:rPr>
        <w:t xml:space="preserve">]</w:t>
      </w:r>
    </w:p>
    <w:p w:rsidR="00000000" w:rsidDel="00000000" w:rsidP="00000000" w:rsidRDefault="00000000" w:rsidRPr="00000000" w14:paraId="0000005C">
      <w:pPr>
        <w:numPr>
          <w:ilvl w:val="0"/>
          <w:numId w:val="4"/>
        </w:numPr>
        <w:spacing w:after="0" w:afterAutospacing="0" w:lineRule="auto"/>
        <w:ind w:left="720" w:hanging="360"/>
        <w:rPr>
          <w:u w:val="none"/>
        </w:rPr>
      </w:pPr>
      <w:r w:rsidDel="00000000" w:rsidR="00000000" w:rsidRPr="00000000">
        <w:rPr>
          <w:rtl w:val="0"/>
        </w:rPr>
        <w:t xml:space="preserve">11 April 2019 Julian Assange </w:t>
      </w:r>
      <w:r w:rsidDel="00000000" w:rsidR="00000000" w:rsidRPr="00000000">
        <w:rPr>
          <w:b w:val="1"/>
          <w:rtl w:val="0"/>
        </w:rPr>
        <w:t xml:space="preserve">convicted </w:t>
      </w:r>
      <w:r w:rsidDel="00000000" w:rsidR="00000000" w:rsidRPr="00000000">
        <w:rPr>
          <w:rtl w:val="0"/>
        </w:rPr>
        <w:t xml:space="preserve">of bail violation</w:t>
      </w:r>
    </w:p>
    <w:p w:rsidR="00000000" w:rsidDel="00000000" w:rsidP="00000000" w:rsidRDefault="00000000" w:rsidRPr="00000000" w14:paraId="0000005D">
      <w:pPr>
        <w:numPr>
          <w:ilvl w:val="0"/>
          <w:numId w:val="4"/>
        </w:numPr>
        <w:spacing w:after="0" w:afterAutospacing="0" w:lineRule="auto"/>
        <w:ind w:left="720" w:hanging="360"/>
        <w:rPr>
          <w:u w:val="none"/>
        </w:rPr>
      </w:pPr>
      <w:r w:rsidDel="00000000" w:rsidR="00000000" w:rsidRPr="00000000">
        <w:rPr>
          <w:rtl w:val="0"/>
        </w:rPr>
        <w:t xml:space="preserve">11 April 2019 </w:t>
      </w:r>
      <w:r w:rsidDel="00000000" w:rsidR="00000000" w:rsidRPr="00000000">
        <w:rPr>
          <w:b w:val="1"/>
          <w:rtl w:val="0"/>
        </w:rPr>
        <w:t xml:space="preserve">Provisional extradition request from US</w:t>
      </w:r>
      <w:r w:rsidDel="00000000" w:rsidR="00000000" w:rsidRPr="00000000">
        <w:rPr>
          <w:rtl w:val="0"/>
        </w:rPr>
        <w:t xml:space="preserve"> (1 count) </w:t>
        <w:br w:type="textWrapping"/>
        <w:t xml:space="preserve">-  [</w:t>
      </w:r>
      <w:hyperlink r:id="rId104">
        <w:r w:rsidDel="00000000" w:rsidR="00000000" w:rsidRPr="00000000">
          <w:rPr>
            <w:color w:val="1155cc"/>
            <w:u w:val="single"/>
            <w:rtl w:val="0"/>
          </w:rPr>
          <w:t xml:space="preserve">DOJ Press Release</w:t>
        </w:r>
      </w:hyperlink>
      <w:r w:rsidDel="00000000" w:rsidR="00000000" w:rsidRPr="00000000">
        <w:rPr>
          <w:rtl w:val="0"/>
        </w:rPr>
        <w:t xml:space="preserve">]</w:t>
        <w:br w:type="textWrapping"/>
        <w:t xml:space="preserve">-  [(US) </w:t>
      </w:r>
      <w:hyperlink r:id="rId105">
        <w:r w:rsidDel="00000000" w:rsidR="00000000" w:rsidRPr="00000000">
          <w:rPr>
            <w:color w:val="1155cc"/>
            <w:u w:val="single"/>
            <w:rtl w:val="0"/>
          </w:rPr>
          <w:t xml:space="preserve">Affidavit</w:t>
        </w:r>
      </w:hyperlink>
      <w:r w:rsidDel="00000000" w:rsidR="00000000" w:rsidRPr="00000000">
        <w:rPr>
          <w:rtl w:val="0"/>
        </w:rPr>
        <w:t xml:space="preserve"> in support of a Criminal Complaint and Arrest Warrant (dated 21 Dec 2017) unsealed 11 April 2019] </w:t>
        <w:br w:type="textWrapping"/>
        <w:t xml:space="preserve">-  [</w:t>
      </w:r>
      <w:hyperlink r:id="rId106">
        <w:r w:rsidDel="00000000" w:rsidR="00000000" w:rsidRPr="00000000">
          <w:rPr>
            <w:color w:val="1155cc"/>
            <w:u w:val="single"/>
            <w:rtl w:val="0"/>
          </w:rPr>
          <w:t xml:space="preserve">Indictment and commentary</w:t>
        </w:r>
      </w:hyperlink>
      <w:r w:rsidDel="00000000" w:rsidR="00000000" w:rsidRPr="00000000">
        <w:rPr>
          <w:rtl w:val="0"/>
        </w:rPr>
        <w:t xml:space="preserve"> from K Gosztola]</w:t>
      </w:r>
    </w:p>
    <w:p w:rsidR="00000000" w:rsidDel="00000000" w:rsidP="00000000" w:rsidRDefault="00000000" w:rsidRPr="00000000" w14:paraId="0000005E">
      <w:pPr>
        <w:numPr>
          <w:ilvl w:val="0"/>
          <w:numId w:val="4"/>
        </w:numPr>
        <w:spacing w:after="0" w:afterAutospacing="0" w:lineRule="auto"/>
        <w:ind w:left="720" w:hanging="360"/>
        <w:rPr>
          <w:u w:val="none"/>
        </w:rPr>
      </w:pPr>
      <w:r w:rsidDel="00000000" w:rsidR="00000000" w:rsidRPr="00000000">
        <w:rPr>
          <w:rtl w:val="0"/>
        </w:rPr>
        <w:t xml:space="preserve">11 April 2019 </w:t>
      </w:r>
      <w:r w:rsidDel="00000000" w:rsidR="00000000" w:rsidRPr="00000000">
        <w:rPr>
          <w:b w:val="1"/>
          <w:rtl w:val="0"/>
        </w:rPr>
        <w:t xml:space="preserve">Jennifer Robinson</w:t>
      </w:r>
      <w:r w:rsidDel="00000000" w:rsidR="00000000" w:rsidRPr="00000000">
        <w:rPr>
          <w:rtl w:val="0"/>
        </w:rPr>
        <w:t xml:space="preserve"> (outside court)  [</w:t>
      </w:r>
      <w:hyperlink r:id="rId107">
        <w:r w:rsidDel="00000000" w:rsidR="00000000" w:rsidRPr="00000000">
          <w:rPr>
            <w:color w:val="1155cc"/>
            <w:u w:val="single"/>
            <w:rtl w:val="0"/>
          </w:rPr>
          <w:t xml:space="preserve">BBC</w:t>
        </w:r>
      </w:hyperlink>
      <w:r w:rsidDel="00000000" w:rsidR="00000000" w:rsidRPr="00000000">
        <w:rPr>
          <w:rtl w:val="0"/>
        </w:rPr>
        <w:t xml:space="preserve">] [</w:t>
      </w:r>
      <w:hyperlink r:id="rId108">
        <w:r w:rsidDel="00000000" w:rsidR="00000000" w:rsidRPr="00000000">
          <w:rPr>
            <w:color w:val="1155cc"/>
            <w:u w:val="single"/>
            <w:rtl w:val="0"/>
          </w:rPr>
          <w:t xml:space="preserve">Global news</w:t>
        </w:r>
      </w:hyperlink>
      <w:r w:rsidDel="00000000" w:rsidR="00000000" w:rsidRPr="00000000">
        <w:rPr>
          <w:rtl w:val="0"/>
        </w:rPr>
        <w:t xml:space="preserve">]</w:t>
      </w:r>
    </w:p>
    <w:p w:rsidR="00000000" w:rsidDel="00000000" w:rsidP="00000000" w:rsidRDefault="00000000" w:rsidRPr="00000000" w14:paraId="0000005F">
      <w:pPr>
        <w:numPr>
          <w:ilvl w:val="0"/>
          <w:numId w:val="4"/>
        </w:numPr>
        <w:spacing w:after="0" w:before="0" w:lineRule="auto"/>
        <w:ind w:left="720" w:hanging="360"/>
        <w:rPr>
          <w:u w:val="none"/>
        </w:rPr>
      </w:pPr>
      <w:r w:rsidDel="00000000" w:rsidR="00000000" w:rsidRPr="00000000">
        <w:rPr>
          <w:rtl w:val="0"/>
        </w:rPr>
        <w:t xml:space="preserve">11 April 2019 </w:t>
      </w:r>
      <w:r w:rsidDel="00000000" w:rsidR="00000000" w:rsidRPr="00000000">
        <w:rPr>
          <w:b w:val="1"/>
          <w:rtl w:val="0"/>
        </w:rPr>
        <w:t xml:space="preserve">Jennifer Robinson</w:t>
      </w:r>
      <w:r w:rsidDel="00000000" w:rsidR="00000000" w:rsidRPr="00000000">
        <w:rPr>
          <w:rtl w:val="0"/>
        </w:rPr>
        <w:t xml:space="preserve"> (after court) [</w:t>
      </w:r>
      <w:hyperlink r:id="rId109">
        <w:r w:rsidDel="00000000" w:rsidR="00000000" w:rsidRPr="00000000">
          <w:rPr>
            <w:color w:val="1155cc"/>
            <w:u w:val="single"/>
            <w:rtl w:val="0"/>
          </w:rPr>
          <w:t xml:space="preserve">Ruptly</w:t>
        </w:r>
      </w:hyperlink>
      <w:r w:rsidDel="00000000" w:rsidR="00000000" w:rsidRPr="00000000">
        <w:rPr>
          <w:rtl w:val="0"/>
        </w:rPr>
        <w:t xml:space="preserve">]</w:t>
      </w:r>
    </w:p>
    <w:p w:rsidR="00000000" w:rsidDel="00000000" w:rsidP="00000000" w:rsidRDefault="00000000" w:rsidRPr="00000000" w14:paraId="00000060">
      <w:pPr>
        <w:numPr>
          <w:ilvl w:val="0"/>
          <w:numId w:val="4"/>
        </w:numPr>
        <w:spacing w:after="200" w:before="0" w:lineRule="auto"/>
        <w:ind w:left="720" w:hanging="360"/>
        <w:rPr>
          <w:u w:val="none"/>
        </w:rPr>
      </w:pPr>
      <w:r w:rsidDel="00000000" w:rsidR="00000000" w:rsidRPr="00000000">
        <w:rPr>
          <w:rtl w:val="0"/>
        </w:rPr>
        <w:t xml:space="preserve">11 April 2019 </w:t>
      </w:r>
      <w:r w:rsidDel="00000000" w:rsidR="00000000" w:rsidRPr="00000000">
        <w:rPr>
          <w:b w:val="1"/>
          <w:rtl w:val="0"/>
        </w:rPr>
        <w:t xml:space="preserve">Renata Avila</w:t>
      </w:r>
      <w:r w:rsidDel="00000000" w:rsidR="00000000" w:rsidRPr="00000000">
        <w:rPr>
          <w:rtl w:val="0"/>
        </w:rPr>
        <w:t xml:space="preserve"> [</w:t>
      </w:r>
      <w:hyperlink r:id="rId110">
        <w:r w:rsidDel="00000000" w:rsidR="00000000" w:rsidRPr="00000000">
          <w:rPr>
            <w:color w:val="1155cc"/>
            <w:u w:val="single"/>
            <w:rtl w:val="0"/>
          </w:rPr>
          <w:t xml:space="preserve">Democracy Now</w:t>
        </w:r>
      </w:hyperlink>
      <w:r w:rsidDel="00000000" w:rsidR="00000000" w:rsidRPr="00000000">
        <w:rPr>
          <w:rtl w:val="0"/>
        </w:rPr>
        <w:t xml:space="preserve">]</w:t>
        <w:br w:type="textWrapping"/>
      </w:r>
      <w:r w:rsidDel="00000000" w:rsidR="00000000" w:rsidRPr="00000000">
        <w:rPr>
          <w:color w:val="666666"/>
          <w:sz w:val="20"/>
          <w:szCs w:val="20"/>
          <w:rtl w:val="0"/>
        </w:rPr>
        <w:t xml:space="preserve">“His arrest is a multi-layered violation of human rights [under international law].and his constitutional rights [under Ecuadorian law].”</w:t>
      </w:r>
    </w:p>
    <w:p w:rsidR="00000000" w:rsidDel="00000000" w:rsidP="00000000" w:rsidRDefault="00000000" w:rsidRPr="00000000" w14:paraId="00000061">
      <w:pPr>
        <w:numPr>
          <w:ilvl w:val="0"/>
          <w:numId w:val="4"/>
        </w:numPr>
        <w:spacing w:after="200" w:before="0" w:lineRule="auto"/>
        <w:ind w:left="720" w:hanging="360"/>
        <w:rPr>
          <w:u w:val="none"/>
        </w:rPr>
      </w:pPr>
      <w:r w:rsidDel="00000000" w:rsidR="00000000" w:rsidRPr="00000000">
        <w:rPr>
          <w:rtl w:val="0"/>
        </w:rPr>
        <w:t xml:space="preserve">11 Apr 2019 </w:t>
      </w:r>
      <w:r w:rsidDel="00000000" w:rsidR="00000000" w:rsidRPr="00000000">
        <w:rPr>
          <w:b w:val="1"/>
          <w:rtl w:val="0"/>
        </w:rPr>
        <w:t xml:space="preserve">UK Prime Minister Theresa May</w:t>
      </w:r>
      <w:r w:rsidDel="00000000" w:rsidR="00000000" w:rsidRPr="00000000">
        <w:rPr>
          <w:rtl w:val="0"/>
        </w:rPr>
        <w:t xml:space="preserve"> says (in parliament):</w:t>
        <w:br w:type="textWrapping"/>
      </w:r>
      <w:r w:rsidDel="00000000" w:rsidR="00000000" w:rsidRPr="00000000">
        <w:rPr>
          <w:color w:val="666666"/>
          <w:sz w:val="20"/>
          <w:szCs w:val="20"/>
          <w:rtl w:val="0"/>
        </w:rPr>
        <w:t xml:space="preserve">“</w:t>
      </w:r>
      <w:r w:rsidDel="00000000" w:rsidR="00000000" w:rsidRPr="00000000">
        <w:rPr>
          <w:color w:val="666666"/>
          <w:sz w:val="20"/>
          <w:szCs w:val="20"/>
          <w:highlight w:val="white"/>
          <w:rtl w:val="0"/>
        </w:rPr>
        <w:t xml:space="preserve">I’m sure that the whole House will welcome the news this morning that the Metropolitan Police this morning have arrested Julian Assange - arrested for breach of bail after nearly seven years in the Ecuadorian embassy. He has also been arrested in relation to an extradition request from the US authorities. This is now a legal matter before the courts.</w:t>
      </w:r>
    </w:p>
    <w:p w:rsidR="00000000" w:rsidDel="00000000" w:rsidP="00000000" w:rsidRDefault="00000000" w:rsidRPr="00000000" w14:paraId="00000062">
      <w:pPr>
        <w:spacing w:after="200" w:before="0" w:lineRule="auto"/>
        <w:ind w:left="720" w:firstLine="0"/>
        <w:rPr/>
      </w:pPr>
      <w:r w:rsidDel="00000000" w:rsidR="00000000" w:rsidRPr="00000000">
        <w:rPr>
          <w:color w:val="666666"/>
          <w:sz w:val="20"/>
          <w:szCs w:val="20"/>
          <w:highlight w:val="white"/>
          <w:rtl w:val="0"/>
        </w:rPr>
        <w:t xml:space="preserve">The Home Secretary will make a statement on this later, but I would like to thank the Metropolitan Police for carrying out their duties with great professionalism and to welcome the cooperation of the Ecuadorian government in bringing this matter to a resolution. This goes to show that in the UK, no one is above the law</w:t>
      </w:r>
      <w:r w:rsidDel="00000000" w:rsidR="00000000" w:rsidRPr="00000000">
        <w:rPr>
          <w:color w:val="666666"/>
          <w:sz w:val="20"/>
          <w:szCs w:val="20"/>
          <w:rtl w:val="0"/>
        </w:rPr>
        <w:t xml:space="preserve">.”</w:t>
      </w:r>
      <w:r w:rsidDel="00000000" w:rsidR="00000000" w:rsidRPr="00000000">
        <w:rPr>
          <w:rtl w:val="0"/>
        </w:rPr>
        <w:t xml:space="preserve"> [</w:t>
      </w:r>
      <w:hyperlink r:id="rId111">
        <w:r w:rsidDel="00000000" w:rsidR="00000000" w:rsidRPr="00000000">
          <w:rPr>
            <w:color w:val="1155cc"/>
            <w:u w:val="single"/>
            <w:rtl w:val="0"/>
          </w:rPr>
          <w:t xml:space="preserve">CityNews</w:t>
        </w:r>
      </w:hyperlink>
      <w:r w:rsidDel="00000000" w:rsidR="00000000" w:rsidRPr="00000000">
        <w:rPr>
          <w:rtl w:val="0"/>
        </w:rPr>
        <w:t xml:space="preserve">]</w:t>
      </w:r>
    </w:p>
    <w:p w:rsidR="00000000" w:rsidDel="00000000" w:rsidP="00000000" w:rsidRDefault="00000000" w:rsidRPr="00000000" w14:paraId="00000063">
      <w:pPr>
        <w:numPr>
          <w:ilvl w:val="0"/>
          <w:numId w:val="4"/>
        </w:numPr>
        <w:spacing w:after="200" w:before="0" w:lineRule="auto"/>
        <w:ind w:left="720" w:hanging="360"/>
        <w:rPr/>
      </w:pPr>
      <w:r w:rsidDel="00000000" w:rsidR="00000000" w:rsidRPr="00000000">
        <w:rPr>
          <w:rFonts w:ascii="Roboto" w:cs="Roboto" w:eastAsia="Roboto" w:hAnsi="Roboto"/>
          <w:color w:val="14171a"/>
          <w:highlight w:val="white"/>
          <w:rtl w:val="0"/>
        </w:rPr>
        <w:t xml:space="preserve">12</w:t>
      </w:r>
      <w:r w:rsidDel="00000000" w:rsidR="00000000" w:rsidRPr="00000000">
        <w:rPr>
          <w:rtl w:val="0"/>
        </w:rPr>
        <w:t xml:space="preserve"> Apr 2019 </w:t>
      </w:r>
      <w:r w:rsidDel="00000000" w:rsidR="00000000" w:rsidRPr="00000000">
        <w:rPr>
          <w:b w:val="1"/>
          <w:rtl w:val="0"/>
        </w:rPr>
        <w:t xml:space="preserve">Greg Barns</w:t>
      </w:r>
      <w:r w:rsidDel="00000000" w:rsidR="00000000" w:rsidRPr="00000000">
        <w:rPr>
          <w:rtl w:val="0"/>
        </w:rPr>
        <w:t xml:space="preserve"> (in AU) on the arrest [</w:t>
      </w:r>
      <w:hyperlink r:id="rId112">
        <w:r w:rsidDel="00000000" w:rsidR="00000000" w:rsidRPr="00000000">
          <w:rPr>
            <w:color w:val="1155cc"/>
            <w:u w:val="single"/>
            <w:rtl w:val="0"/>
          </w:rPr>
          <w:t xml:space="preserve">TRT World</w:t>
        </w:r>
      </w:hyperlink>
      <w:r w:rsidDel="00000000" w:rsidR="00000000" w:rsidRPr="00000000">
        <w:rPr>
          <w:rtl w:val="0"/>
        </w:rPr>
        <w:t xml:space="preserve">]</w:t>
      </w:r>
    </w:p>
    <w:p w:rsidR="00000000" w:rsidDel="00000000" w:rsidP="00000000" w:rsidRDefault="00000000" w:rsidRPr="00000000" w14:paraId="00000064">
      <w:pPr>
        <w:numPr>
          <w:ilvl w:val="0"/>
          <w:numId w:val="4"/>
        </w:numPr>
        <w:spacing w:after="200" w:before="0" w:lineRule="auto"/>
        <w:ind w:left="720" w:hanging="360"/>
        <w:rPr/>
      </w:pPr>
      <w:r w:rsidDel="00000000" w:rsidR="00000000" w:rsidRPr="00000000">
        <w:rPr>
          <w:rtl w:val="0"/>
        </w:rPr>
        <w:t xml:space="preserve">12 Apr 2019 </w:t>
      </w:r>
      <w:r w:rsidDel="00000000" w:rsidR="00000000" w:rsidRPr="00000000">
        <w:rPr>
          <w:b w:val="1"/>
          <w:rtl w:val="0"/>
        </w:rPr>
        <w:t xml:space="preserve">Kristinn Hrafnsson &amp; Jennifer Robinson</w:t>
      </w:r>
      <w:r w:rsidDel="00000000" w:rsidR="00000000" w:rsidRPr="00000000">
        <w:rPr>
          <w:rtl w:val="0"/>
        </w:rPr>
        <w:t xml:space="preserve"> [</w:t>
      </w:r>
      <w:hyperlink r:id="rId113">
        <w:r w:rsidDel="00000000" w:rsidR="00000000" w:rsidRPr="00000000">
          <w:rPr>
            <w:color w:val="1155cc"/>
            <w:u w:val="single"/>
            <w:rtl w:val="0"/>
          </w:rPr>
          <w:t xml:space="preserve">RT]</w:t>
        </w:r>
      </w:hyperlink>
      <w:r w:rsidDel="00000000" w:rsidR="00000000" w:rsidRPr="00000000">
        <w:rPr>
          <w:rtl w:val="0"/>
        </w:rPr>
      </w:r>
    </w:p>
    <w:p w:rsidR="00000000" w:rsidDel="00000000" w:rsidP="00000000" w:rsidRDefault="00000000" w:rsidRPr="00000000" w14:paraId="00000065">
      <w:pPr>
        <w:numPr>
          <w:ilvl w:val="0"/>
          <w:numId w:val="4"/>
        </w:numPr>
        <w:spacing w:after="200" w:before="0" w:lineRule="auto"/>
        <w:ind w:left="720" w:hanging="360"/>
        <w:rPr>
          <w:u w:val="none"/>
        </w:rPr>
      </w:pPr>
      <w:r w:rsidDel="00000000" w:rsidR="00000000" w:rsidRPr="00000000">
        <w:rPr>
          <w:rtl w:val="0"/>
        </w:rPr>
        <w:t xml:space="preserve">12 Apr 2019 </w:t>
      </w:r>
      <w:r w:rsidDel="00000000" w:rsidR="00000000" w:rsidRPr="00000000">
        <w:rPr>
          <w:b w:val="1"/>
          <w:color w:val="0d0d0d"/>
          <w:shd w:fill="f9f9f9" w:val="clear"/>
          <w:rtl w:val="0"/>
        </w:rPr>
        <w:t xml:space="preserve">Ravina Shamdasani</w:t>
      </w:r>
      <w:r w:rsidDel="00000000" w:rsidR="00000000" w:rsidRPr="00000000">
        <w:rPr>
          <w:color w:val="0d0d0d"/>
          <w:shd w:fill="f9f9f9" w:val="clear"/>
          <w:rtl w:val="0"/>
        </w:rPr>
        <w:t xml:space="preserve"> from the UN Office of the High Commissioner for Human Rights [UNOHC</w:t>
      </w:r>
      <w:r w:rsidDel="00000000" w:rsidR="00000000" w:rsidRPr="00000000">
        <w:rPr>
          <w:rFonts w:ascii="Roboto" w:cs="Roboto" w:eastAsia="Roboto" w:hAnsi="Roboto"/>
          <w:color w:val="0d0d0d"/>
          <w:shd w:fill="f9f9f9" w:val="clear"/>
          <w:rtl w:val="0"/>
        </w:rPr>
        <w:t xml:space="preserve">] [</w:t>
      </w:r>
      <w:hyperlink r:id="rId114">
        <w:r w:rsidDel="00000000" w:rsidR="00000000" w:rsidRPr="00000000">
          <w:rPr>
            <w:rFonts w:ascii="Roboto" w:cs="Roboto" w:eastAsia="Roboto" w:hAnsi="Roboto"/>
            <w:color w:val="1155cc"/>
            <w:u w:val="single"/>
            <w:shd w:fill="f9f9f9" w:val="clear"/>
            <w:rtl w:val="0"/>
          </w:rPr>
          <w:t xml:space="preserve">Ruptly</w:t>
        </w:r>
      </w:hyperlink>
      <w:r w:rsidDel="00000000" w:rsidR="00000000" w:rsidRPr="00000000">
        <w:rPr>
          <w:rFonts w:ascii="Roboto" w:cs="Roboto" w:eastAsia="Roboto" w:hAnsi="Roboto"/>
          <w:color w:val="0d0d0d"/>
          <w:shd w:fill="f9f9f9" w:val="clear"/>
          <w:rtl w:val="0"/>
        </w:rPr>
        <w:t xml:space="preserve">] </w:t>
      </w:r>
      <w:r w:rsidDel="00000000" w:rsidR="00000000" w:rsidRPr="00000000">
        <w:rPr>
          <w:color w:val="0d0d0d"/>
          <w:shd w:fill="f9f9f9" w:val="clear"/>
          <w:rtl w:val="0"/>
        </w:rPr>
        <w:br w:type="textWrapping"/>
      </w:r>
      <w:r w:rsidDel="00000000" w:rsidR="00000000" w:rsidRPr="00000000">
        <w:rPr>
          <w:color w:val="666666"/>
          <w:sz w:val="20"/>
          <w:szCs w:val="20"/>
          <w:rtl w:val="0"/>
        </w:rPr>
        <w:t xml:space="preserve">“From the OHCHR’s side, what I can say is that we expect all relevant authorities to ensure that Mr. Assange’s right to a fair trial is upheld by the authorities, including any extradition procedures that may take place,</w:t>
      </w:r>
      <w:r w:rsidDel="00000000" w:rsidR="00000000" w:rsidRPr="00000000">
        <w:rPr>
          <w:rFonts w:ascii="Roboto" w:cs="Roboto" w:eastAsia="Roboto" w:hAnsi="Roboto"/>
          <w:color w:val="0d0d0d"/>
          <w:sz w:val="21"/>
          <w:szCs w:val="21"/>
          <w:rtl w:val="0"/>
        </w:rPr>
        <w:t xml:space="preserve">”</w:t>
      </w:r>
      <w:r w:rsidDel="00000000" w:rsidR="00000000" w:rsidRPr="00000000">
        <w:rPr>
          <w:rtl w:val="0"/>
        </w:rPr>
      </w:r>
    </w:p>
    <w:p w:rsidR="00000000" w:rsidDel="00000000" w:rsidP="00000000" w:rsidRDefault="00000000" w:rsidRPr="00000000" w14:paraId="00000066">
      <w:pPr>
        <w:numPr>
          <w:ilvl w:val="0"/>
          <w:numId w:val="4"/>
        </w:numPr>
        <w:spacing w:after="200" w:before="0" w:lineRule="auto"/>
        <w:ind w:left="720" w:hanging="360"/>
        <w:rPr>
          <w:u w:val="none"/>
        </w:rPr>
      </w:pPr>
      <w:r w:rsidDel="00000000" w:rsidR="00000000" w:rsidRPr="00000000">
        <w:rPr>
          <w:rtl w:val="0"/>
        </w:rPr>
        <w:t xml:space="preserve">12 Apr 2019 </w:t>
      </w:r>
      <w:r w:rsidDel="00000000" w:rsidR="00000000" w:rsidRPr="00000000">
        <w:rPr>
          <w:b w:val="1"/>
          <w:rtl w:val="0"/>
        </w:rPr>
        <w:t xml:space="preserve">AU Prime Minister Scott Morrison</w:t>
      </w:r>
      <w:r w:rsidDel="00000000" w:rsidR="00000000" w:rsidRPr="00000000">
        <w:rPr>
          <w:rtl w:val="0"/>
        </w:rPr>
        <w:t xml:space="preserve"> says:</w:t>
        <w:br w:type="textWrapping"/>
        <w:t xml:space="preserve">“Julian Assange will get the same Consular assistance that any Austraian would receive.” [</w:t>
      </w:r>
      <w:hyperlink r:id="rId115">
        <w:r w:rsidDel="00000000" w:rsidR="00000000" w:rsidRPr="00000000">
          <w:rPr>
            <w:color w:val="1155cc"/>
            <w:u w:val="single"/>
            <w:rtl w:val="0"/>
          </w:rPr>
          <w:t xml:space="preserve">Global News</w:t>
        </w:r>
      </w:hyperlink>
      <w:r w:rsidDel="00000000" w:rsidR="00000000" w:rsidRPr="00000000">
        <w:rPr>
          <w:rtl w:val="0"/>
        </w:rPr>
        <w:t xml:space="preserve">]</w:t>
      </w:r>
    </w:p>
    <w:p w:rsidR="00000000" w:rsidDel="00000000" w:rsidP="00000000" w:rsidRDefault="00000000" w:rsidRPr="00000000" w14:paraId="00000067">
      <w:pPr>
        <w:numPr>
          <w:ilvl w:val="0"/>
          <w:numId w:val="4"/>
        </w:numPr>
        <w:spacing w:after="200" w:before="0" w:lineRule="auto"/>
        <w:ind w:left="720" w:hanging="360"/>
        <w:rPr>
          <w:u w:val="none"/>
        </w:rPr>
      </w:pPr>
      <w:r w:rsidDel="00000000" w:rsidR="00000000" w:rsidRPr="00000000">
        <w:rPr>
          <w:rtl w:val="0"/>
        </w:rPr>
        <w:t xml:space="preserve">13 Apr 2019 </w:t>
      </w:r>
      <w:r w:rsidDel="00000000" w:rsidR="00000000" w:rsidRPr="00000000">
        <w:rPr>
          <w:b w:val="1"/>
          <w:rtl w:val="0"/>
        </w:rPr>
        <w:t xml:space="preserve">Geoffrey Robertson</w:t>
      </w:r>
      <w:r w:rsidDel="00000000" w:rsidR="00000000" w:rsidRPr="00000000">
        <w:rPr>
          <w:rtl w:val="0"/>
        </w:rPr>
        <w:t xml:space="preserve"> QC [</w:t>
      </w:r>
      <w:hyperlink r:id="rId116">
        <w:r w:rsidDel="00000000" w:rsidR="00000000" w:rsidRPr="00000000">
          <w:rPr>
            <w:color w:val="1155cc"/>
            <w:u w:val="single"/>
            <w:rtl w:val="0"/>
          </w:rPr>
          <w:t xml:space="preserve">Going Underground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numPr>
          <w:ilvl w:val="0"/>
          <w:numId w:val="4"/>
        </w:numPr>
        <w:spacing w:after="200" w:before="0" w:lineRule="auto"/>
        <w:ind w:left="720" w:hanging="360"/>
        <w:rPr/>
      </w:pPr>
      <w:r w:rsidDel="00000000" w:rsidR="00000000" w:rsidRPr="00000000">
        <w:rPr>
          <w:rtl w:val="0"/>
        </w:rPr>
        <w:t xml:space="preserve">14 April 2019 </w:t>
      </w:r>
      <w:r w:rsidDel="00000000" w:rsidR="00000000" w:rsidRPr="00000000">
        <w:rPr>
          <w:b w:val="1"/>
          <w:rtl w:val="0"/>
        </w:rPr>
        <w:t xml:space="preserve">Jennifer Robinson </w:t>
      </w:r>
      <w:r w:rsidDel="00000000" w:rsidR="00000000" w:rsidRPr="00000000">
        <w:rPr>
          <w:rtl w:val="0"/>
        </w:rPr>
        <w:t xml:space="preserve">[</w:t>
      </w:r>
      <w:hyperlink r:id="rId117">
        <w:r w:rsidDel="00000000" w:rsidR="00000000" w:rsidRPr="00000000">
          <w:rPr>
            <w:color w:val="1155cc"/>
            <w:u w:val="single"/>
            <w:rtl w:val="0"/>
          </w:rPr>
          <w:t xml:space="preserve">Sophie Ridge, Sky News</w:t>
        </w:r>
      </w:hyperlink>
      <w:r w:rsidDel="00000000" w:rsidR="00000000" w:rsidRPr="00000000">
        <w:rPr>
          <w:rtl w:val="0"/>
        </w:rPr>
        <w:t xml:space="preserve">]  and [</w:t>
      </w:r>
      <w:hyperlink r:id="rId118">
        <w:r w:rsidDel="00000000" w:rsidR="00000000" w:rsidRPr="00000000">
          <w:rPr>
            <w:color w:val="1155cc"/>
            <w:u w:val="single"/>
            <w:rtl w:val="0"/>
          </w:rPr>
          <w:t xml:space="preserve">CNN</w:t>
        </w:r>
      </w:hyperlink>
      <w:r w:rsidDel="00000000" w:rsidR="00000000" w:rsidRPr="00000000">
        <w:rPr>
          <w:rtl w:val="0"/>
        </w:rPr>
        <w:t xml:space="preserve">]</w:t>
      </w:r>
    </w:p>
    <w:p w:rsidR="00000000" w:rsidDel="00000000" w:rsidP="00000000" w:rsidRDefault="00000000" w:rsidRPr="00000000" w14:paraId="00000069">
      <w:pPr>
        <w:numPr>
          <w:ilvl w:val="0"/>
          <w:numId w:val="4"/>
        </w:numPr>
        <w:spacing w:after="200" w:before="0" w:lineRule="auto"/>
        <w:ind w:left="720" w:hanging="360"/>
        <w:rPr>
          <w:u w:val="none"/>
        </w:rPr>
      </w:pPr>
      <w:r w:rsidDel="00000000" w:rsidR="00000000" w:rsidRPr="00000000">
        <w:rPr>
          <w:rtl w:val="0"/>
        </w:rPr>
        <w:t xml:space="preserve">14 April 2019 </w:t>
      </w:r>
      <w:r w:rsidDel="00000000" w:rsidR="00000000" w:rsidRPr="00000000">
        <w:rPr>
          <w:rFonts w:ascii="Roboto" w:cs="Roboto" w:eastAsia="Roboto" w:hAnsi="Roboto"/>
          <w:b w:val="1"/>
          <w:color w:val="14171a"/>
          <w:highlight w:val="white"/>
          <w:rtl w:val="0"/>
        </w:rPr>
        <w:t xml:space="preserve">Ecuador's Human Rights Commission</w:t>
      </w:r>
      <w:r w:rsidDel="00000000" w:rsidR="00000000" w:rsidRPr="00000000">
        <w:rPr>
          <w:rFonts w:ascii="Roboto" w:cs="Roboto" w:eastAsia="Roboto" w:hAnsi="Roboto"/>
          <w:color w:val="14171a"/>
          <w:highlight w:val="white"/>
          <w:rtl w:val="0"/>
        </w:rPr>
        <w:t xml:space="preserve"> declares Assange asylum expulsion illegal in violation of articles 6, 41, 66.14, and 77 (nationality, asylum, non-refoulement and due process) and predicts Ecuador will be found to have violated international conventions. [</w:t>
      </w:r>
      <w:hyperlink r:id="rId119">
        <w:r w:rsidDel="00000000" w:rsidR="00000000" w:rsidRPr="00000000">
          <w:rPr>
            <w:rFonts w:ascii="Roboto" w:cs="Roboto" w:eastAsia="Roboto" w:hAnsi="Roboto"/>
            <w:color w:val="1155cc"/>
            <w:highlight w:val="white"/>
            <w:u w:val="single"/>
            <w:rtl w:val="0"/>
          </w:rPr>
          <w:t xml:space="preserve">tweet</w:t>
        </w:r>
      </w:hyperlink>
      <w:r w:rsidDel="00000000" w:rsidR="00000000" w:rsidRPr="00000000">
        <w:rPr>
          <w:rFonts w:ascii="Roboto" w:cs="Roboto" w:eastAsia="Roboto" w:hAnsi="Roboto"/>
          <w:color w:val="14171a"/>
          <w:highlight w:val="white"/>
          <w:rtl w:val="0"/>
        </w:rPr>
        <w:t xml:space="preserve">] [</w:t>
      </w:r>
      <w:hyperlink r:id="rId120">
        <w:r w:rsidDel="00000000" w:rsidR="00000000" w:rsidRPr="00000000">
          <w:rPr>
            <w:rFonts w:ascii="Roboto" w:cs="Roboto" w:eastAsia="Roboto" w:hAnsi="Roboto"/>
            <w:color w:val="1155cc"/>
            <w:highlight w:val="white"/>
            <w:u w:val="single"/>
            <w:rtl w:val="0"/>
          </w:rPr>
          <w:t xml:space="preserve">article ES</w:t>
        </w:r>
      </w:hyperlink>
      <w:r w:rsidDel="00000000" w:rsidR="00000000" w:rsidRPr="00000000">
        <w:rPr>
          <w:rFonts w:ascii="Roboto" w:cs="Roboto" w:eastAsia="Roboto" w:hAnsi="Roboto"/>
          <w:color w:val="14171a"/>
          <w:highlight w:val="white"/>
          <w:rtl w:val="0"/>
        </w:rPr>
        <w:t xml:space="preserve">]</w:t>
      </w:r>
      <w:r w:rsidDel="00000000" w:rsidR="00000000" w:rsidRPr="00000000">
        <w:rPr>
          <w:rtl w:val="0"/>
        </w:rPr>
      </w:r>
    </w:p>
    <w:p w:rsidR="00000000" w:rsidDel="00000000" w:rsidP="00000000" w:rsidRDefault="00000000" w:rsidRPr="00000000" w14:paraId="0000006A">
      <w:pPr>
        <w:numPr>
          <w:ilvl w:val="0"/>
          <w:numId w:val="4"/>
        </w:numPr>
        <w:spacing w:after="200" w:before="0" w:lineRule="auto"/>
        <w:ind w:left="720" w:hanging="360"/>
        <w:rPr>
          <w:u w:val="none"/>
        </w:rPr>
      </w:pPr>
      <w:r w:rsidDel="00000000" w:rsidR="00000000" w:rsidRPr="00000000">
        <w:rPr>
          <w:rtl w:val="0"/>
        </w:rPr>
        <w:t xml:space="preserve">14 April 2019 </w:t>
      </w:r>
      <w:r w:rsidDel="00000000" w:rsidR="00000000" w:rsidRPr="00000000">
        <w:rPr>
          <w:b w:val="1"/>
          <w:rtl w:val="0"/>
        </w:rPr>
        <w:t xml:space="preserve">Anne Ramburg</w:t>
      </w:r>
      <w:r w:rsidDel="00000000" w:rsidR="00000000" w:rsidRPr="00000000">
        <w:rPr>
          <w:rtl w:val="0"/>
        </w:rPr>
        <w:t xml:space="preserve"> (at the time the </w:t>
      </w:r>
      <w:r w:rsidDel="00000000" w:rsidR="00000000" w:rsidRPr="00000000">
        <w:rPr>
          <w:color w:val="222222"/>
          <w:highlight w:val="white"/>
          <w:rtl w:val="0"/>
        </w:rPr>
        <w:t xml:space="preserve">General Secretary for the Swedish Bar Association</w:t>
      </w:r>
      <w:r w:rsidDel="00000000" w:rsidR="00000000" w:rsidRPr="00000000">
        <w:rPr>
          <w:rtl w:val="0"/>
        </w:rPr>
        <w:t xml:space="preserve">) </w:t>
      </w:r>
      <w:hyperlink r:id="rId121">
        <w:r w:rsidDel="00000000" w:rsidR="00000000" w:rsidRPr="00000000">
          <w:rPr>
            <w:color w:val="1155cc"/>
            <w:u w:val="single"/>
            <w:rtl w:val="0"/>
          </w:rPr>
          <w:t xml:space="preserve">blogs</w:t>
        </w:r>
      </w:hyperlink>
      <w:r w:rsidDel="00000000" w:rsidR="00000000" w:rsidRPr="00000000">
        <w:rPr>
          <w:rtl w:val="0"/>
        </w:rPr>
        <w:t xml:space="preserve"> about the Swedish performance over the Assange allegations [AI translation]:</w:t>
        <w:br w:type="textWrapping"/>
        <w:br w:type="textWrapping"/>
      </w:r>
      <w:r w:rsidDel="00000000" w:rsidR="00000000" w:rsidRPr="00000000">
        <w:rPr>
          <w:color w:val="666666"/>
          <w:sz w:val="20"/>
          <w:szCs w:val="20"/>
          <w:rtl w:val="0"/>
        </w:rPr>
        <w:t xml:space="preserve">“I fear that the handling of Assange has damaged the reputation of the Swedish judicial system, even though Assange has not actively contributed to any significant extent. That being said, I have sympathy for Assange's concern that Sweden would join the United States in meeting a possible extradition request. If this can only be speculated. …</w:t>
        <w:br w:type="textWrapping"/>
        <w:br w:type="textWrapping"/>
        <w:t xml:space="preserve">Let us not forget, that no matter what we think about Assange or the acts he is suspected of, this is something much more. It is about freedom of speech and the rule of law. It is ultimately about the right and moral obligation to reveal war crimes. So did Assange and Wikileaks. The revelations about the US abuse were necessary and extremely important. Would we hand over someone to Germany's Hitler who revealed the presence of concentration camps and genocide. No matter how this knowledge was accessed? I do not think so.”</w:t>
      </w:r>
      <w:r w:rsidDel="00000000" w:rsidR="00000000" w:rsidRPr="00000000">
        <w:rPr>
          <w:color w:val="666666"/>
          <w:sz w:val="20"/>
          <w:szCs w:val="20"/>
          <w:rtl w:val="0"/>
        </w:rPr>
        <w:t xml:space="preserve"> </w:t>
      </w:r>
    </w:p>
    <w:p w:rsidR="00000000" w:rsidDel="00000000" w:rsidP="00000000" w:rsidRDefault="00000000" w:rsidRPr="00000000" w14:paraId="0000006B">
      <w:pPr>
        <w:numPr>
          <w:ilvl w:val="0"/>
          <w:numId w:val="4"/>
        </w:numPr>
        <w:spacing w:after="200" w:before="0" w:lineRule="auto"/>
        <w:ind w:left="720" w:hanging="360"/>
        <w:rPr/>
      </w:pPr>
      <w:r w:rsidDel="00000000" w:rsidR="00000000" w:rsidRPr="00000000">
        <w:rPr>
          <w:rtl w:val="0"/>
        </w:rPr>
        <w:t xml:space="preserve">14 Apr 2019 </w:t>
      </w:r>
      <w:r w:rsidDel="00000000" w:rsidR="00000000" w:rsidRPr="00000000">
        <w:rPr>
          <w:b w:val="1"/>
          <w:rtl w:val="0"/>
        </w:rPr>
        <w:t xml:space="preserve">Chris Williamson MP</w:t>
      </w:r>
      <w:r w:rsidDel="00000000" w:rsidR="00000000" w:rsidRPr="00000000">
        <w:rPr>
          <w:rtl w:val="0"/>
        </w:rPr>
        <w:t xml:space="preserve"> (outside Belmarsh) [</w:t>
      </w:r>
      <w:hyperlink r:id="rId122">
        <w:r w:rsidDel="00000000" w:rsidR="00000000" w:rsidRPr="00000000">
          <w:rPr>
            <w:color w:val="1155cc"/>
            <w:u w:val="single"/>
            <w:rtl w:val="0"/>
          </w:rPr>
          <w:t xml:space="preserve">Ruptly</w:t>
        </w:r>
      </w:hyperlink>
      <w:r w:rsidDel="00000000" w:rsidR="00000000" w:rsidRPr="00000000">
        <w:rPr>
          <w:rtl w:val="0"/>
        </w:rPr>
        <w:t xml:space="preserve">]</w:t>
        <w:br w:type="textWrapping"/>
        <w:t xml:space="preserve">Quotes::</w:t>
        <w:br w:type="textWrapping"/>
      </w:r>
      <w:r w:rsidDel="00000000" w:rsidR="00000000" w:rsidRPr="00000000">
        <w:rPr>
          <w:color w:val="666666"/>
          <w:sz w:val="20"/>
          <w:szCs w:val="20"/>
          <w:shd w:fill="f9f9f9" w:val="clear"/>
          <w:rtl w:val="0"/>
        </w:rPr>
        <w:t xml:space="preserve">"The reason why these actions have been taken is because he has drawn attention to the abuses of state power, the war crimes that were perpetrated in Iraq and this is something we should be venerating him for, not actually penalising and punishing him the way the British government is seeking to do now."</w:t>
        <w:br w:type="textWrapping"/>
        <w:br w:type="textWrapping"/>
        <w:t xml:space="preserve">Assange is “an ill man” and “”should have been taken to hospital in the back of an ambulance not bundled into the back of the police van into prison.'</w:t>
      </w:r>
      <w:r w:rsidDel="00000000" w:rsidR="00000000" w:rsidRPr="00000000">
        <w:rPr>
          <w:color w:val="666666"/>
          <w:sz w:val="20"/>
          <w:szCs w:val="20"/>
          <w:rtl w:val="0"/>
        </w:rPr>
        <w:t xml:space="preserve">”</w:t>
      </w:r>
    </w:p>
    <w:p w:rsidR="00000000" w:rsidDel="00000000" w:rsidP="00000000" w:rsidRDefault="00000000" w:rsidRPr="00000000" w14:paraId="0000006C">
      <w:pPr>
        <w:numPr>
          <w:ilvl w:val="0"/>
          <w:numId w:val="4"/>
        </w:numPr>
        <w:spacing w:after="200" w:before="0" w:lineRule="auto"/>
        <w:ind w:left="720" w:hanging="360"/>
        <w:rPr/>
      </w:pPr>
      <w:r w:rsidDel="00000000" w:rsidR="00000000" w:rsidRPr="00000000">
        <w:rPr>
          <w:rtl w:val="0"/>
        </w:rPr>
        <w:t xml:space="preserve">24 Apr 2019 </w:t>
      </w:r>
      <w:r w:rsidDel="00000000" w:rsidR="00000000" w:rsidRPr="00000000">
        <w:rPr>
          <w:b w:val="1"/>
          <w:color w:val="14171a"/>
          <w:highlight w:val="white"/>
          <w:rtl w:val="0"/>
        </w:rPr>
        <w:t xml:space="preserve">Icelandic court </w:t>
      </w:r>
      <w:r w:rsidDel="00000000" w:rsidR="00000000" w:rsidRPr="00000000">
        <w:rPr>
          <w:color w:val="14171a"/>
          <w:highlight w:val="white"/>
          <w:rtl w:val="0"/>
        </w:rPr>
        <w:t xml:space="preserve">has ordered formerly VISA Iceland (now VALITOR) to pay $10m (1.2 bn ISK) in damages for blocking credit card donations to WikiLeaks in 2011. [</w:t>
      </w:r>
      <w:hyperlink r:id="rId123">
        <w:r w:rsidDel="00000000" w:rsidR="00000000" w:rsidRPr="00000000">
          <w:rPr>
            <w:color w:val="1155cc"/>
            <w:highlight w:val="white"/>
            <w:u w:val="single"/>
            <w:rtl w:val="0"/>
          </w:rPr>
          <w:t xml:space="preserve">WL tweet</w:t>
        </w:r>
      </w:hyperlink>
      <w:r w:rsidDel="00000000" w:rsidR="00000000" w:rsidRPr="00000000">
        <w:rPr>
          <w:color w:val="14171a"/>
          <w:highlight w:val="white"/>
          <w:rtl w:val="0"/>
        </w:rPr>
        <w:t xml:space="preserve">]</w:t>
      </w:r>
    </w:p>
    <w:p w:rsidR="00000000" w:rsidDel="00000000" w:rsidP="00000000" w:rsidRDefault="00000000" w:rsidRPr="00000000" w14:paraId="0000006D">
      <w:pPr>
        <w:numPr>
          <w:ilvl w:val="0"/>
          <w:numId w:val="4"/>
        </w:numPr>
        <w:spacing w:after="200" w:before="0" w:lineRule="auto"/>
        <w:ind w:left="720" w:hanging="360"/>
        <w:rPr>
          <w:color w:val="14171a"/>
          <w:highlight w:val="white"/>
          <w:u w:val="none"/>
        </w:rPr>
      </w:pPr>
      <w:r w:rsidDel="00000000" w:rsidR="00000000" w:rsidRPr="00000000">
        <w:rPr>
          <w:color w:val="14171a"/>
          <w:highlight w:val="white"/>
          <w:rtl w:val="0"/>
        </w:rPr>
        <w:t xml:space="preserve">24 Apr 2019 </w:t>
      </w:r>
      <w:r w:rsidDel="00000000" w:rsidR="00000000" w:rsidRPr="00000000">
        <w:rPr>
          <w:b w:val="1"/>
          <w:color w:val="14171a"/>
          <w:highlight w:val="white"/>
          <w:rtl w:val="0"/>
        </w:rPr>
        <w:t xml:space="preserve">Wikileaks </w:t>
      </w:r>
      <w:r w:rsidDel="00000000" w:rsidR="00000000" w:rsidRPr="00000000">
        <w:rPr>
          <w:color w:val="14171a"/>
          <w:highlight w:val="white"/>
          <w:rtl w:val="0"/>
        </w:rPr>
        <w:t xml:space="preserve">On the</w:t>
      </w:r>
      <w:r w:rsidDel="00000000" w:rsidR="00000000" w:rsidRPr="00000000">
        <w:rPr>
          <w:b w:val="1"/>
          <w:color w:val="14171a"/>
          <w:highlight w:val="white"/>
          <w:rtl w:val="0"/>
        </w:rPr>
        <w:t xml:space="preserve"> Law of Specialty</w:t>
      </w:r>
      <w:r w:rsidDel="00000000" w:rsidR="00000000" w:rsidRPr="00000000">
        <w:rPr>
          <w:color w:val="14171a"/>
          <w:highlight w:val="white"/>
          <w:rtl w:val="0"/>
        </w:rPr>
        <w:t xml:space="preserve"> (whether the US could add new charges after extradition) [</w:t>
      </w:r>
      <w:hyperlink r:id="rId124">
        <w:r w:rsidDel="00000000" w:rsidR="00000000" w:rsidRPr="00000000">
          <w:rPr>
            <w:color w:val="1155cc"/>
            <w:highlight w:val="white"/>
            <w:u w:val="single"/>
            <w:rtl w:val="0"/>
          </w:rPr>
          <w:t xml:space="preserve">WL Tweet]</w:t>
        </w:r>
      </w:hyperlink>
      <w:r w:rsidDel="00000000" w:rsidR="00000000" w:rsidRPr="00000000">
        <w:rPr>
          <w:rtl w:val="0"/>
        </w:rPr>
      </w:r>
    </w:p>
    <w:p w:rsidR="00000000" w:rsidDel="00000000" w:rsidP="00000000" w:rsidRDefault="00000000" w:rsidRPr="00000000" w14:paraId="0000006E">
      <w:pPr>
        <w:numPr>
          <w:ilvl w:val="0"/>
          <w:numId w:val="4"/>
        </w:numPr>
        <w:spacing w:after="200" w:before="0" w:lineRule="auto"/>
        <w:ind w:left="720" w:hanging="360"/>
        <w:rPr>
          <w:u w:val="none"/>
        </w:rPr>
      </w:pPr>
      <w:r w:rsidDel="00000000" w:rsidR="00000000" w:rsidRPr="00000000">
        <w:rPr>
          <w:rtl w:val="0"/>
        </w:rPr>
        <w:t xml:space="preserve">25 Apr 2019 </w:t>
      </w:r>
      <w:r w:rsidDel="00000000" w:rsidR="00000000" w:rsidRPr="00000000">
        <w:rPr>
          <w:b w:val="1"/>
          <w:rtl w:val="0"/>
        </w:rPr>
        <w:t xml:space="preserve">Joe Cannataci</w:t>
      </w:r>
      <w:r w:rsidDel="00000000" w:rsidR="00000000" w:rsidRPr="00000000">
        <w:rPr>
          <w:rtl w:val="0"/>
        </w:rPr>
        <w:t xml:space="preserve"> UN Rapporteur on Privacy visits Julian Assange in Belmarsh [</w:t>
      </w:r>
      <w:hyperlink r:id="rId125">
        <w:r w:rsidDel="00000000" w:rsidR="00000000" w:rsidRPr="00000000">
          <w:rPr>
            <w:color w:val="1155cc"/>
            <w:u w:val="single"/>
            <w:rtl w:val="0"/>
          </w:rPr>
          <w:t xml:space="preserve">Ruptly</w:t>
        </w:r>
      </w:hyperlink>
      <w:r w:rsidDel="00000000" w:rsidR="00000000" w:rsidRPr="00000000">
        <w:rPr>
          <w:rtl w:val="0"/>
        </w:rPr>
        <w:t xml:space="preserve">] [</w:t>
      </w:r>
      <w:hyperlink r:id="rId126">
        <w:r w:rsidDel="00000000" w:rsidR="00000000" w:rsidRPr="00000000">
          <w:rPr>
            <w:color w:val="1155cc"/>
            <w:u w:val="single"/>
            <w:rtl w:val="0"/>
          </w:rPr>
          <w:t xml:space="preserve">DA tweet</w:t>
        </w:r>
      </w:hyperlink>
      <w:r w:rsidDel="00000000" w:rsidR="00000000" w:rsidRPr="00000000">
        <w:rPr>
          <w:rtl w:val="0"/>
        </w:rPr>
        <w:t xml:space="preserve">]</w:t>
      </w:r>
    </w:p>
    <w:p w:rsidR="00000000" w:rsidDel="00000000" w:rsidP="00000000" w:rsidRDefault="00000000" w:rsidRPr="00000000" w14:paraId="0000006F">
      <w:pPr>
        <w:numPr>
          <w:ilvl w:val="0"/>
          <w:numId w:val="4"/>
        </w:numPr>
        <w:spacing w:after="200" w:before="0" w:lineRule="auto"/>
        <w:ind w:left="720" w:hanging="360"/>
        <w:rPr>
          <w:u w:val="none"/>
        </w:rPr>
      </w:pPr>
      <w:r w:rsidDel="00000000" w:rsidR="00000000" w:rsidRPr="00000000">
        <w:rPr>
          <w:rtl w:val="0"/>
        </w:rPr>
        <w:t xml:space="preserve">26 Apr 2019 </w:t>
      </w:r>
      <w:hyperlink r:id="rId127">
        <w:r w:rsidDel="00000000" w:rsidR="00000000" w:rsidRPr="00000000">
          <w:rPr>
            <w:color w:val="1155cc"/>
            <w:u w:val="single"/>
            <w:rtl w:val="0"/>
          </w:rPr>
          <w:t xml:space="preserve">Application</w:t>
        </w:r>
      </w:hyperlink>
      <w:r w:rsidDel="00000000" w:rsidR="00000000" w:rsidRPr="00000000">
        <w:rPr>
          <w:rtl w:val="0"/>
        </w:rPr>
        <w:t xml:space="preserve"> of [US] </w:t>
      </w:r>
      <w:r w:rsidDel="00000000" w:rsidR="00000000" w:rsidRPr="00000000">
        <w:rPr>
          <w:b w:val="1"/>
          <w:rtl w:val="0"/>
        </w:rPr>
        <w:t xml:space="preserve">Reporters’ Committee</w:t>
      </w:r>
      <w:r w:rsidDel="00000000" w:rsidR="00000000" w:rsidRPr="00000000">
        <w:rPr>
          <w:rtl w:val="0"/>
        </w:rPr>
        <w:t xml:space="preserve"> to unsealing of the docket in Criminal Case 1:18cr111 - CMH, </w:t>
      </w:r>
      <w:r w:rsidDel="00000000" w:rsidR="00000000" w:rsidRPr="00000000">
        <w:rPr>
          <w:i w:val="1"/>
          <w:rtl w:val="0"/>
        </w:rPr>
        <w:t xml:space="preserve">United States v. Julian Paul Assange</w:t>
      </w:r>
      <w:r w:rsidDel="00000000" w:rsidR="00000000" w:rsidRPr="00000000">
        <w:rPr>
          <w:rtl w:val="0"/>
        </w:rPr>
        <w:t xml:space="preserve">, and specific filings therein. </w:t>
      </w:r>
    </w:p>
    <w:p w:rsidR="00000000" w:rsidDel="00000000" w:rsidP="00000000" w:rsidRDefault="00000000" w:rsidRPr="00000000" w14:paraId="00000070">
      <w:pPr>
        <w:numPr>
          <w:ilvl w:val="0"/>
          <w:numId w:val="4"/>
        </w:numPr>
        <w:spacing w:after="200" w:before="0" w:lineRule="auto"/>
        <w:ind w:left="720" w:hanging="360"/>
        <w:rPr>
          <w:u w:val="none"/>
        </w:rPr>
      </w:pPr>
      <w:r w:rsidDel="00000000" w:rsidR="00000000" w:rsidRPr="00000000">
        <w:rPr>
          <w:rtl w:val="0"/>
        </w:rPr>
        <w:t xml:space="preserve">29 Apr 2019 </w:t>
      </w:r>
      <w:r w:rsidDel="00000000" w:rsidR="00000000" w:rsidRPr="00000000">
        <w:rPr>
          <w:b w:val="1"/>
          <w:rtl w:val="0"/>
        </w:rPr>
        <w:t xml:space="preserve">Carlos Poveda</w:t>
      </w:r>
      <w:r w:rsidDel="00000000" w:rsidR="00000000" w:rsidRPr="00000000">
        <w:rPr>
          <w:rtl w:val="0"/>
        </w:rPr>
        <w:t xml:space="preserve"> Files Complaint </w:t>
      </w:r>
      <w:r w:rsidDel="00000000" w:rsidR="00000000" w:rsidRPr="00000000">
        <w:rPr>
          <w:color w:val="222222"/>
          <w:sz w:val="21"/>
          <w:szCs w:val="21"/>
          <w:highlight w:val="white"/>
          <w:rtl w:val="0"/>
        </w:rPr>
        <w:t xml:space="preserve">before Ecuador’s Attorney General </w:t>
      </w:r>
      <w:r w:rsidDel="00000000" w:rsidR="00000000" w:rsidRPr="00000000">
        <w:rPr>
          <w:rtl w:val="0"/>
        </w:rPr>
        <w:t xml:space="preserve">on Ecuadorean Diplomats for Espionage [</w:t>
      </w:r>
      <w:hyperlink r:id="rId128">
        <w:r w:rsidDel="00000000" w:rsidR="00000000" w:rsidRPr="00000000">
          <w:rPr>
            <w:color w:val="1155cc"/>
            <w:u w:val="single"/>
            <w:rtl w:val="0"/>
          </w:rPr>
          <w:t xml:space="preserve">Telesur</w:t>
        </w:r>
      </w:hyperlink>
      <w:r w:rsidDel="00000000" w:rsidR="00000000" w:rsidRPr="00000000">
        <w:rPr>
          <w:rtl w:val="0"/>
        </w:rPr>
        <w:t xml:space="preserve">] [</w:t>
      </w:r>
      <w:hyperlink r:id="rId129">
        <w:r w:rsidDel="00000000" w:rsidR="00000000" w:rsidRPr="00000000">
          <w:rPr>
            <w:color w:val="1155cc"/>
            <w:u w:val="single"/>
            <w:rtl w:val="0"/>
          </w:rPr>
          <w:t xml:space="preserve">Video (ES)</w:t>
        </w:r>
      </w:hyperlink>
      <w:r w:rsidDel="00000000" w:rsidR="00000000" w:rsidRPr="00000000">
        <w:rPr>
          <w:rtl w:val="0"/>
        </w:rPr>
        <w:t xml:space="preserve">] [</w:t>
      </w:r>
      <w:hyperlink r:id="rId130">
        <w:r w:rsidDel="00000000" w:rsidR="00000000" w:rsidRPr="00000000">
          <w:rPr>
            <w:color w:val="1155cc"/>
            <w:u w:val="single"/>
            <w:rtl w:val="0"/>
          </w:rPr>
          <w:t xml:space="preserve">Ruptly</w:t>
        </w:r>
      </w:hyperlink>
      <w:r w:rsidDel="00000000" w:rsidR="00000000" w:rsidRPr="00000000">
        <w:rPr>
          <w:rtl w:val="0"/>
        </w:rPr>
        <w:t xml:space="preserve">]</w:t>
      </w:r>
    </w:p>
    <w:p w:rsidR="00000000" w:rsidDel="00000000" w:rsidP="00000000" w:rsidRDefault="00000000" w:rsidRPr="00000000" w14:paraId="00000071">
      <w:pPr>
        <w:pStyle w:val="Heading4"/>
        <w:numPr>
          <w:ilvl w:val="0"/>
          <w:numId w:val="4"/>
        </w:numPr>
        <w:spacing w:after="200" w:lineRule="auto"/>
        <w:ind w:left="720" w:hanging="360"/>
        <w:rPr/>
      </w:pPr>
      <w:bookmarkStart w:colFirst="0" w:colLast="0" w:name="_p9cze8wllpbe" w:id="2"/>
      <w:bookmarkEnd w:id="2"/>
      <w:r w:rsidDel="00000000" w:rsidR="00000000" w:rsidRPr="00000000">
        <w:rPr>
          <w:color w:val="ffffff"/>
          <w:sz w:val="28"/>
          <w:szCs w:val="28"/>
          <w:shd w:fill="990000" w:val="clear"/>
          <w:rtl w:val="0"/>
        </w:rPr>
        <w:t xml:space="preserve"> MAY 2019</w:t>
      </w:r>
      <w:r w:rsidDel="00000000" w:rsidR="00000000" w:rsidRPr="00000000">
        <w:rPr>
          <w:color w:val="990000"/>
          <w:sz w:val="28"/>
          <w:szCs w:val="28"/>
          <w:shd w:fill="990000" w:val="clear"/>
          <w:rtl w:val="0"/>
        </w:rPr>
        <w:t xml:space="preserve">.</w:t>
      </w:r>
      <w:r w:rsidDel="00000000" w:rsidR="00000000" w:rsidRPr="00000000">
        <w:rPr>
          <w:color w:val="ffffff"/>
          <w:sz w:val="28"/>
          <w:szCs w:val="28"/>
          <w:shd w:fill="990000" w:val="clear"/>
          <w:rtl w:val="0"/>
        </w:rPr>
        <w:t xml:space="preserve"> </w:t>
      </w:r>
      <w:r w:rsidDel="00000000" w:rsidR="00000000" w:rsidRPr="00000000">
        <w:rPr>
          <w:rtl w:val="0"/>
        </w:rPr>
        <w:t xml:space="preserve">  </w:t>
      </w:r>
    </w:p>
    <w:p w:rsidR="00000000" w:rsidDel="00000000" w:rsidP="00000000" w:rsidRDefault="00000000" w:rsidRPr="00000000" w14:paraId="00000072">
      <w:pPr>
        <w:numPr>
          <w:ilvl w:val="0"/>
          <w:numId w:val="4"/>
        </w:numPr>
        <w:spacing w:after="0" w:afterAutospacing="0" w:lineRule="auto"/>
        <w:ind w:left="720" w:hanging="360"/>
        <w:rPr/>
      </w:pPr>
      <w:r w:rsidDel="00000000" w:rsidR="00000000" w:rsidRPr="00000000">
        <w:rPr>
          <w:rtl w:val="0"/>
        </w:rPr>
        <w:t xml:space="preserve">01 May 2019 </w:t>
      </w:r>
      <w:r w:rsidDel="00000000" w:rsidR="00000000" w:rsidRPr="00000000">
        <w:rPr>
          <w:color w:val="000514"/>
          <w:highlight w:val="white"/>
          <w:rtl w:val="0"/>
        </w:rPr>
        <w:t xml:space="preserve">Julian Assange </w:t>
      </w:r>
      <w:hyperlink r:id="rId131">
        <w:r w:rsidDel="00000000" w:rsidR="00000000" w:rsidRPr="00000000">
          <w:rPr>
            <w:color w:val="1155cc"/>
            <w:highlight w:val="white"/>
            <w:u w:val="single"/>
            <w:rtl w:val="0"/>
          </w:rPr>
          <w:t xml:space="preserve">mitigation arguments</w:t>
        </w:r>
      </w:hyperlink>
      <w:r w:rsidDel="00000000" w:rsidR="00000000" w:rsidRPr="00000000">
        <w:rPr>
          <w:color w:val="000514"/>
          <w:highlight w:val="white"/>
          <w:rtl w:val="0"/>
        </w:rPr>
        <w:t xml:space="preserve"> in sentencing hearing</w:t>
      </w:r>
      <w:r w:rsidDel="00000000" w:rsidR="00000000" w:rsidRPr="00000000">
        <w:rPr>
          <w:rtl w:val="0"/>
        </w:rPr>
      </w:r>
    </w:p>
    <w:p w:rsidR="00000000" w:rsidDel="00000000" w:rsidP="00000000" w:rsidRDefault="00000000" w:rsidRPr="00000000" w14:paraId="00000073">
      <w:pPr>
        <w:numPr>
          <w:ilvl w:val="0"/>
          <w:numId w:val="4"/>
        </w:numPr>
        <w:spacing w:after="0" w:afterAutospacing="0" w:lineRule="auto"/>
        <w:ind w:left="720" w:hanging="360"/>
        <w:rPr>
          <w:u w:val="none"/>
        </w:rPr>
      </w:pPr>
      <w:r w:rsidDel="00000000" w:rsidR="00000000" w:rsidRPr="00000000">
        <w:rPr>
          <w:rtl w:val="0"/>
        </w:rPr>
        <w:t xml:space="preserve">01 May 2019 Julian Assange sentenced to 50 weeks in prison for breach of bail</w:t>
      </w:r>
    </w:p>
    <w:p w:rsidR="00000000" w:rsidDel="00000000" w:rsidP="00000000" w:rsidRDefault="00000000" w:rsidRPr="00000000" w14:paraId="00000074">
      <w:pPr>
        <w:numPr>
          <w:ilvl w:val="0"/>
          <w:numId w:val="4"/>
        </w:numPr>
        <w:spacing w:after="200" w:before="0" w:lineRule="auto"/>
        <w:ind w:left="720" w:hanging="360"/>
        <w:rPr>
          <w:u w:val="none"/>
        </w:rPr>
      </w:pPr>
      <w:r w:rsidDel="00000000" w:rsidR="00000000" w:rsidRPr="00000000">
        <w:rPr>
          <w:rtl w:val="0"/>
        </w:rPr>
        <w:t xml:space="preserve">01 May 2019 </w:t>
      </w:r>
      <w:hyperlink r:id="rId132">
        <w:r w:rsidDel="00000000" w:rsidR="00000000" w:rsidRPr="00000000">
          <w:rPr>
            <w:color w:val="1155cc"/>
            <w:u w:val="single"/>
            <w:rtl w:val="0"/>
          </w:rPr>
          <w:t xml:space="preserve">Sentencing remarks</w:t>
        </w:r>
      </w:hyperlink>
      <w:r w:rsidDel="00000000" w:rsidR="00000000" w:rsidRPr="00000000">
        <w:rPr>
          <w:rtl w:val="0"/>
        </w:rPr>
        <w:t xml:space="preserve"> of </w:t>
      </w:r>
      <w:r w:rsidDel="00000000" w:rsidR="00000000" w:rsidRPr="00000000">
        <w:rPr>
          <w:b w:val="1"/>
          <w:rtl w:val="0"/>
        </w:rPr>
        <w:t xml:space="preserve">HHJ Deborah Taylor</w:t>
      </w:r>
      <w:r w:rsidDel="00000000" w:rsidR="00000000" w:rsidRPr="00000000">
        <w:rPr>
          <w:rtl w:val="0"/>
        </w:rPr>
        <w:br w:type="textWrapping"/>
        <w:t xml:space="preserve">Note that sentencing remarks reference the cost of police monitoring the embassy, but the Crown Prosecution Service said (in a 10 Dec 2013 </w:t>
      </w:r>
      <w:hyperlink r:id="rId133">
        <w:r w:rsidDel="00000000" w:rsidR="00000000" w:rsidRPr="00000000">
          <w:rPr>
            <w:color w:val="1155cc"/>
            <w:u w:val="single"/>
            <w:rtl w:val="0"/>
          </w:rPr>
          <w:t xml:space="preserve">email</w:t>
        </w:r>
      </w:hyperlink>
      <w:r w:rsidDel="00000000" w:rsidR="00000000" w:rsidRPr="00000000">
        <w:rPr>
          <w:rtl w:val="0"/>
        </w:rPr>
        <w:t xml:space="preserve"> to the Swedish prosecutor Marianne Ny that “”I do not consider costs are a relevant factor in this matter.”</w:t>
      </w:r>
    </w:p>
    <w:p w:rsidR="00000000" w:rsidDel="00000000" w:rsidP="00000000" w:rsidRDefault="00000000" w:rsidRPr="00000000" w14:paraId="00000075">
      <w:pPr>
        <w:numPr>
          <w:ilvl w:val="0"/>
          <w:numId w:val="4"/>
        </w:numPr>
        <w:spacing w:after="0" w:before="0" w:lineRule="auto"/>
        <w:ind w:left="720" w:hanging="360"/>
        <w:rPr/>
      </w:pPr>
      <w:r w:rsidDel="00000000" w:rsidR="00000000" w:rsidRPr="00000000">
        <w:rPr>
          <w:rtl w:val="0"/>
        </w:rPr>
        <w:t xml:space="preserve">01 May 2019 </w:t>
      </w:r>
      <w:r w:rsidDel="00000000" w:rsidR="00000000" w:rsidRPr="00000000">
        <w:rPr>
          <w:b w:val="1"/>
          <w:rtl w:val="0"/>
        </w:rPr>
        <w:t xml:space="preserve">Jennifer Robinson</w:t>
      </w:r>
      <w:r w:rsidDel="00000000" w:rsidR="00000000" w:rsidRPr="00000000">
        <w:rPr>
          <w:rtl w:val="0"/>
        </w:rPr>
        <w:t xml:space="preserve"> (outside court):</w:t>
        <w:br w:type="textWrapping"/>
      </w:r>
    </w:p>
    <w:p w:rsidR="00000000" w:rsidDel="00000000" w:rsidP="00000000" w:rsidRDefault="00000000" w:rsidRPr="00000000" w14:paraId="00000076">
      <w:pPr>
        <w:spacing w:after="200" w:before="0" w:lineRule="auto"/>
        <w:ind w:left="720" w:firstLine="0"/>
        <w:rPr/>
      </w:pPr>
      <w:r w:rsidDel="00000000" w:rsidR="00000000" w:rsidRPr="00000000">
        <w:rPr>
          <w:color w:val="666666"/>
          <w:sz w:val="20"/>
          <w:szCs w:val="20"/>
          <w:shd w:fill="f9f9f9" w:val="clear"/>
          <w:rtl w:val="0"/>
        </w:rPr>
        <w:t xml:space="preserve">“Today is the first time that a British court has heard detailed evidence about the concerns and the fears that led Mr Assange to seek asylum inside the Ecuadorian embassy. I encourage all of you to take the time to </w:t>
      </w:r>
      <w:hyperlink r:id="rId134">
        <w:r w:rsidDel="00000000" w:rsidR="00000000" w:rsidRPr="00000000">
          <w:rPr>
            <w:color w:val="666666"/>
            <w:sz w:val="20"/>
            <w:szCs w:val="20"/>
            <w:u w:val="single"/>
            <w:shd w:fill="f9f9f9" w:val="clear"/>
            <w:rtl w:val="0"/>
          </w:rPr>
          <w:t xml:space="preserve">read those submissions</w:t>
        </w:r>
      </w:hyperlink>
      <w:r w:rsidDel="00000000" w:rsidR="00000000" w:rsidRPr="00000000">
        <w:rPr>
          <w:color w:val="666666"/>
          <w:sz w:val="20"/>
          <w:szCs w:val="20"/>
          <w:shd w:fill="f9f9f9" w:val="clear"/>
          <w:rtl w:val="0"/>
        </w:rPr>
        <w:t xml:space="preserve"> that will be made public and to come to your own conclusions about that evidence, and the reasonableness of his decision to go inside the embassy when he chose to do so. </w:t>
        <w:br w:type="textWrapping"/>
        <w:br w:type="textWrapping"/>
        <w:t xml:space="preserve">This case is, and always has been, about the risk of extradition to the US. We’ve been saying since 2010 that that risk is real, and we now have a provisional extradition request from the US. The focus will now be on fighting that extradition request - and that fight starts tomorrow.</w:t>
      </w:r>
      <w:r w:rsidDel="00000000" w:rsidR="00000000" w:rsidRPr="00000000">
        <w:rPr>
          <w:color w:val="666666"/>
          <w:sz w:val="20"/>
          <w:szCs w:val="20"/>
          <w:rtl w:val="0"/>
        </w:rPr>
        <w:t xml:space="preserve">”</w:t>
      </w:r>
      <w:r w:rsidDel="00000000" w:rsidR="00000000" w:rsidRPr="00000000">
        <w:rPr>
          <w:color w:val="666666"/>
          <w:rtl w:val="0"/>
        </w:rPr>
        <w:t xml:space="preserve"> </w:t>
      </w:r>
      <w:r w:rsidDel="00000000" w:rsidR="00000000" w:rsidRPr="00000000">
        <w:rPr>
          <w:rtl w:val="0"/>
        </w:rPr>
        <w:t xml:space="preserve"> [</w:t>
      </w:r>
      <w:hyperlink r:id="rId135">
        <w:r w:rsidDel="00000000" w:rsidR="00000000" w:rsidRPr="00000000">
          <w:rPr>
            <w:color w:val="1155cc"/>
            <w:u w:val="single"/>
            <w:rtl w:val="0"/>
          </w:rPr>
          <w:t xml:space="preserve">AP Archive</w:t>
        </w:r>
      </w:hyperlink>
      <w:r w:rsidDel="00000000" w:rsidR="00000000" w:rsidRPr="00000000">
        <w:rPr>
          <w:rtl w:val="0"/>
        </w:rPr>
        <w:t xml:space="preserve"> (1)</w:t>
      </w:r>
      <w:r w:rsidDel="00000000" w:rsidR="00000000" w:rsidRPr="00000000">
        <w:rPr>
          <w:rtl w:val="0"/>
        </w:rPr>
        <w:t xml:space="preserve">]</w:t>
        <w:br w:type="textWrapping"/>
        <w:br w:type="textWrapping"/>
      </w:r>
      <w:r w:rsidDel="00000000" w:rsidR="00000000" w:rsidRPr="00000000">
        <w:rPr>
          <w:color w:val="666666"/>
          <w:sz w:val="20"/>
          <w:szCs w:val="20"/>
          <w:rtl w:val="0"/>
        </w:rPr>
        <w:t xml:space="preserve">“</w:t>
      </w:r>
      <w:r w:rsidDel="00000000" w:rsidR="00000000" w:rsidRPr="00000000">
        <w:rPr>
          <w:color w:val="666666"/>
          <w:sz w:val="20"/>
          <w:szCs w:val="20"/>
          <w:shd w:fill="f9f9f9" w:val="clear"/>
          <w:rtl w:val="0"/>
        </w:rPr>
        <w:t xml:space="preserve">"I think we are all disappointed with the harshness of the sentence which he has been given in light of the evidence that has been put before the judge about his fear of the risk of his extradition to the United States - a risk that has materialised, and which is the concern that drove him into the embassy in the first place.</w:t>
      </w:r>
      <w:r w:rsidDel="00000000" w:rsidR="00000000" w:rsidRPr="00000000">
        <w:rPr>
          <w:color w:val="666666"/>
          <w:sz w:val="20"/>
          <w:szCs w:val="20"/>
          <w:rtl w:val="0"/>
        </w:rPr>
        <w:t xml:space="preserve">” </w:t>
      </w:r>
      <w:r w:rsidDel="00000000" w:rsidR="00000000" w:rsidRPr="00000000">
        <w:rPr>
          <w:color w:val="666666"/>
          <w:rtl w:val="0"/>
        </w:rPr>
        <w:t xml:space="preserve"> [</w:t>
      </w:r>
      <w:hyperlink r:id="rId136">
        <w:r w:rsidDel="00000000" w:rsidR="00000000" w:rsidRPr="00000000">
          <w:rPr>
            <w:color w:val="1155cc"/>
            <w:u w:val="single"/>
            <w:rtl w:val="0"/>
          </w:rPr>
          <w:t xml:space="preserve">AP Archive</w:t>
        </w:r>
      </w:hyperlink>
      <w:r w:rsidDel="00000000" w:rsidR="00000000" w:rsidRPr="00000000">
        <w:rPr>
          <w:rtl w:val="0"/>
        </w:rPr>
        <w:t xml:space="preserve"> (2)</w:t>
      </w:r>
      <w:r w:rsidDel="00000000" w:rsidR="00000000" w:rsidRPr="00000000">
        <w:rPr>
          <w:rtl w:val="0"/>
        </w:rPr>
        <w:t xml:space="preserve">]</w:t>
      </w:r>
    </w:p>
    <w:p w:rsidR="00000000" w:rsidDel="00000000" w:rsidP="00000000" w:rsidRDefault="00000000" w:rsidRPr="00000000" w14:paraId="00000077">
      <w:pPr>
        <w:numPr>
          <w:ilvl w:val="0"/>
          <w:numId w:val="4"/>
        </w:numPr>
        <w:spacing w:after="200" w:before="0" w:lineRule="auto"/>
        <w:ind w:left="720" w:hanging="360"/>
        <w:rPr>
          <w:u w:val="none"/>
        </w:rPr>
      </w:pPr>
      <w:r w:rsidDel="00000000" w:rsidR="00000000" w:rsidRPr="00000000">
        <w:rPr>
          <w:rtl w:val="0"/>
        </w:rPr>
        <w:t xml:space="preserve">01 May 2019 </w:t>
      </w:r>
      <w:r w:rsidDel="00000000" w:rsidR="00000000" w:rsidRPr="00000000">
        <w:rPr>
          <w:b w:val="1"/>
          <w:rtl w:val="0"/>
        </w:rPr>
        <w:t xml:space="preserve">Kristinn Hrafnsson</w:t>
      </w:r>
      <w:r w:rsidDel="00000000" w:rsidR="00000000" w:rsidRPr="00000000">
        <w:rPr>
          <w:rtl w:val="0"/>
        </w:rPr>
        <w:t xml:space="preserve"> on the length of the sentence [</w:t>
      </w:r>
      <w:hyperlink r:id="rId137">
        <w:r w:rsidDel="00000000" w:rsidR="00000000" w:rsidRPr="00000000">
          <w:rPr>
            <w:color w:val="1155cc"/>
            <w:u w:val="single"/>
            <w:rtl w:val="0"/>
          </w:rPr>
          <w:t xml:space="preserve">AP Archive]</w:t>
        </w:r>
      </w:hyperlink>
      <w:r w:rsidDel="00000000" w:rsidR="00000000" w:rsidRPr="00000000">
        <w:rPr>
          <w:rtl w:val="0"/>
        </w:rPr>
        <w:br w:type="textWrapping"/>
      </w:r>
      <w:r w:rsidDel="00000000" w:rsidR="00000000" w:rsidRPr="00000000">
        <w:rPr>
          <w:rFonts w:ascii="Roboto" w:cs="Roboto" w:eastAsia="Roboto" w:hAnsi="Roboto"/>
          <w:color w:val="0d0d0d"/>
          <w:sz w:val="21"/>
          <w:szCs w:val="21"/>
          <w:shd w:fill="f9f9f9" w:val="clear"/>
          <w:rtl w:val="0"/>
        </w:rPr>
        <w:t xml:space="preserve">“It’s an outrage. It’s almost double the sentencing guideline.</w:t>
      </w:r>
      <w:r w:rsidDel="00000000" w:rsidR="00000000" w:rsidRPr="00000000">
        <w:rPr>
          <w:rtl w:val="0"/>
        </w:rPr>
        <w:t xml:space="preserve">”</w:t>
      </w:r>
    </w:p>
    <w:p w:rsidR="00000000" w:rsidDel="00000000" w:rsidP="00000000" w:rsidRDefault="00000000" w:rsidRPr="00000000" w14:paraId="00000078">
      <w:pPr>
        <w:numPr>
          <w:ilvl w:val="0"/>
          <w:numId w:val="4"/>
        </w:numPr>
        <w:spacing w:after="200" w:before="0" w:lineRule="auto"/>
        <w:ind w:left="720" w:hanging="360"/>
        <w:rPr>
          <w:u w:val="none"/>
        </w:rPr>
      </w:pPr>
      <w:r w:rsidDel="00000000" w:rsidR="00000000" w:rsidRPr="00000000">
        <w:rPr>
          <w:rtl w:val="0"/>
        </w:rPr>
        <w:t xml:space="preserve">01 May 2019 </w:t>
      </w:r>
      <w:r w:rsidDel="00000000" w:rsidR="00000000" w:rsidRPr="00000000">
        <w:rPr>
          <w:b w:val="1"/>
          <w:rtl w:val="0"/>
        </w:rPr>
        <w:t xml:space="preserve">Juan Branco,</w:t>
      </w:r>
      <w:r w:rsidDel="00000000" w:rsidR="00000000" w:rsidRPr="00000000">
        <w:rPr>
          <w:rtl w:val="0"/>
        </w:rPr>
        <w:t xml:space="preserve"> Julian’s French lawyer (for May Day in France) </w:t>
      </w:r>
      <w:r w:rsidDel="00000000" w:rsidR="00000000" w:rsidRPr="00000000">
        <w:rPr>
          <w:color w:val="0d0d0d"/>
          <w:shd w:fill="f9f9f9" w:val="clear"/>
          <w:rtl w:val="0"/>
        </w:rPr>
        <w:t xml:space="preserve">said the way forward to help Assange is to apply social pressure to "show that people care about his destiny.</w:t>
      </w:r>
      <w:r w:rsidDel="00000000" w:rsidR="00000000" w:rsidRPr="00000000">
        <w:rPr>
          <w:rFonts w:ascii="Roboto" w:cs="Roboto" w:eastAsia="Roboto" w:hAnsi="Roboto"/>
          <w:color w:val="0d0d0d"/>
          <w:sz w:val="21"/>
          <w:szCs w:val="21"/>
          <w:shd w:fill="f9f9f9" w:val="clear"/>
          <w:rtl w:val="0"/>
        </w:rPr>
        <w:t xml:space="preserve">" </w:t>
      </w:r>
      <w:r w:rsidDel="00000000" w:rsidR="00000000" w:rsidRPr="00000000">
        <w:rPr>
          <w:color w:val="0d0d0d"/>
          <w:shd w:fill="f9f9f9" w:val="clear"/>
          <w:rtl w:val="0"/>
        </w:rPr>
        <w:t xml:space="preserve">[AP Archive]</w:t>
      </w:r>
      <w:r w:rsidDel="00000000" w:rsidR="00000000" w:rsidRPr="00000000">
        <w:rPr>
          <w:rtl w:val="0"/>
        </w:rPr>
      </w:r>
    </w:p>
    <w:p w:rsidR="00000000" w:rsidDel="00000000" w:rsidP="00000000" w:rsidRDefault="00000000" w:rsidRPr="00000000" w14:paraId="00000079">
      <w:pPr>
        <w:numPr>
          <w:ilvl w:val="0"/>
          <w:numId w:val="4"/>
        </w:numPr>
        <w:spacing w:after="200" w:before="0" w:lineRule="auto"/>
        <w:ind w:left="720" w:hanging="360"/>
      </w:pPr>
      <w:r w:rsidDel="00000000" w:rsidR="00000000" w:rsidRPr="00000000">
        <w:rPr>
          <w:rtl w:val="0"/>
        </w:rPr>
        <w:t xml:space="preserve">02 May 2019 </w:t>
      </w:r>
      <w:r w:rsidDel="00000000" w:rsidR="00000000" w:rsidRPr="00000000">
        <w:rPr>
          <w:b w:val="1"/>
          <w:rtl w:val="0"/>
        </w:rPr>
        <w:t xml:space="preserve">First procedural hearing re US extradition case</w:t>
      </w:r>
      <w:r w:rsidDel="00000000" w:rsidR="00000000" w:rsidRPr="00000000">
        <w:rPr>
          <w:rtl w:val="0"/>
        </w:rPr>
        <w:t xml:space="preserve"> (also, ironically, World Press Freedom Day)</w:t>
      </w:r>
    </w:p>
    <w:p w:rsidR="00000000" w:rsidDel="00000000" w:rsidP="00000000" w:rsidRDefault="00000000" w:rsidRPr="00000000" w14:paraId="0000007A">
      <w:pPr>
        <w:numPr>
          <w:ilvl w:val="0"/>
          <w:numId w:val="4"/>
        </w:numPr>
        <w:spacing w:after="200" w:before="0" w:lineRule="auto"/>
        <w:ind w:left="720" w:hanging="360"/>
      </w:pPr>
      <w:r w:rsidDel="00000000" w:rsidR="00000000" w:rsidRPr="00000000">
        <w:rPr>
          <w:rtl w:val="0"/>
        </w:rPr>
        <w:t xml:space="preserve">02 May 2019 J</w:t>
      </w:r>
      <w:r w:rsidDel="00000000" w:rsidR="00000000" w:rsidRPr="00000000">
        <w:rPr>
          <w:b w:val="1"/>
          <w:rtl w:val="0"/>
        </w:rPr>
        <w:t xml:space="preserve">ennifer Robinson</w:t>
      </w:r>
      <w:r w:rsidDel="00000000" w:rsidR="00000000" w:rsidRPr="00000000">
        <w:rPr>
          <w:rtl w:val="0"/>
        </w:rPr>
        <w:t xml:space="preserve"> and Kristinn Hrafnsson (outside court) [</w:t>
      </w:r>
      <w:hyperlink r:id="rId138">
        <w:r w:rsidDel="00000000" w:rsidR="00000000" w:rsidRPr="00000000">
          <w:rPr>
            <w:color w:val="1155cc"/>
            <w:u w:val="single"/>
            <w:rtl w:val="0"/>
          </w:rPr>
          <w:t xml:space="preserve">AP Archive</w:t>
        </w:r>
      </w:hyperlink>
      <w:r w:rsidDel="00000000" w:rsidR="00000000" w:rsidRPr="00000000">
        <w:rPr>
          <w:rtl w:val="0"/>
        </w:rPr>
        <w:t xml:space="preserve">] [</w:t>
      </w:r>
      <w:hyperlink r:id="rId139">
        <w:r w:rsidDel="00000000" w:rsidR="00000000" w:rsidRPr="00000000">
          <w:rPr>
            <w:color w:val="1155cc"/>
            <w:u w:val="single"/>
            <w:rtl w:val="0"/>
          </w:rPr>
          <w:t xml:space="preserve">Ruptly</w:t>
        </w:r>
      </w:hyperlink>
      <w:r w:rsidDel="00000000" w:rsidR="00000000" w:rsidRPr="00000000">
        <w:rPr>
          <w:rtl w:val="0"/>
        </w:rPr>
        <w:t xml:space="preserve">]</w:t>
      </w:r>
    </w:p>
    <w:p w:rsidR="00000000" w:rsidDel="00000000" w:rsidP="00000000" w:rsidRDefault="00000000" w:rsidRPr="00000000" w14:paraId="0000007B">
      <w:pPr>
        <w:numPr>
          <w:ilvl w:val="0"/>
          <w:numId w:val="4"/>
        </w:numPr>
        <w:spacing w:after="200" w:before="0" w:lineRule="auto"/>
        <w:ind w:left="720" w:hanging="360"/>
        <w:rPr>
          <w:u w:val="none"/>
        </w:rPr>
      </w:pPr>
      <w:r w:rsidDel="00000000" w:rsidR="00000000" w:rsidRPr="00000000">
        <w:rPr>
          <w:rtl w:val="0"/>
        </w:rPr>
        <w:t xml:space="preserve">02 May 2019 </w:t>
      </w:r>
      <w:r w:rsidDel="00000000" w:rsidR="00000000" w:rsidRPr="00000000">
        <w:rPr>
          <w:b w:val="1"/>
          <w:rtl w:val="0"/>
        </w:rPr>
        <w:t xml:space="preserve">Kristin Hrafnsson</w:t>
      </w:r>
      <w:r w:rsidDel="00000000" w:rsidR="00000000" w:rsidRPr="00000000">
        <w:rPr>
          <w:rtl w:val="0"/>
        </w:rPr>
        <w:t xml:space="preserve"> and </w:t>
      </w:r>
      <w:r w:rsidDel="00000000" w:rsidR="00000000" w:rsidRPr="00000000">
        <w:rPr>
          <w:b w:val="1"/>
          <w:rtl w:val="0"/>
        </w:rPr>
        <w:t xml:space="preserve">Juan Branco</w:t>
      </w:r>
      <w:r w:rsidDel="00000000" w:rsidR="00000000" w:rsidRPr="00000000">
        <w:rPr>
          <w:rtl w:val="0"/>
        </w:rPr>
        <w:t xml:space="preserve"> [FR] outside the Ecuadorian Embassy [</w:t>
      </w:r>
      <w:hyperlink r:id="rId140">
        <w:r w:rsidDel="00000000" w:rsidR="00000000" w:rsidRPr="00000000">
          <w:rPr>
            <w:color w:val="1155cc"/>
            <w:u w:val="single"/>
            <w:rtl w:val="0"/>
          </w:rPr>
          <w:t xml:space="preserve">Ruptly</w:t>
        </w:r>
      </w:hyperlink>
      <w:r w:rsidDel="00000000" w:rsidR="00000000" w:rsidRPr="00000000">
        <w:rPr>
          <w:rtl w:val="0"/>
        </w:rPr>
        <w:t xml:space="preserve">]</w:t>
        <w:br w:type="textWrapping"/>
        <w:t xml:space="preserve">Re Julian’s pssessions withheld “I consider this a theft so I called the police!”</w:t>
      </w:r>
    </w:p>
    <w:p w:rsidR="00000000" w:rsidDel="00000000" w:rsidP="00000000" w:rsidRDefault="00000000" w:rsidRPr="00000000" w14:paraId="0000007C">
      <w:pPr>
        <w:numPr>
          <w:ilvl w:val="0"/>
          <w:numId w:val="4"/>
        </w:numPr>
        <w:spacing w:after="0" w:afterAutospacing="0" w:lineRule="auto"/>
        <w:ind w:left="720" w:hanging="360"/>
        <w:rPr>
          <w:u w:val="none"/>
        </w:rPr>
      </w:pPr>
      <w:r w:rsidDel="00000000" w:rsidR="00000000" w:rsidRPr="00000000">
        <w:rPr>
          <w:rtl w:val="0"/>
        </w:rPr>
        <w:t xml:space="preserve">03 May 2019 The UN Working Group on Arbitrary Detention [</w:t>
      </w:r>
      <w:r w:rsidDel="00000000" w:rsidR="00000000" w:rsidRPr="00000000">
        <w:rPr>
          <w:b w:val="1"/>
          <w:rtl w:val="0"/>
        </w:rPr>
        <w:t xml:space="preserve">UNWGAD</w:t>
      </w:r>
      <w:r w:rsidDel="00000000" w:rsidR="00000000" w:rsidRPr="00000000">
        <w:rPr>
          <w:rtl w:val="0"/>
        </w:rPr>
        <w:t xml:space="preserve">] </w:t>
      </w:r>
    </w:p>
    <w:p w:rsidR="00000000" w:rsidDel="00000000" w:rsidP="00000000" w:rsidRDefault="00000000" w:rsidRPr="00000000" w14:paraId="0000007D">
      <w:pPr>
        <w:numPr>
          <w:ilvl w:val="0"/>
          <w:numId w:val="8"/>
        </w:numPr>
        <w:spacing w:after="200" w:lineRule="auto"/>
        <w:ind w:left="1133.858267716535" w:hanging="360"/>
        <w:rPr>
          <w:u w:val="none"/>
        </w:rPr>
      </w:pPr>
      <w:r w:rsidDel="00000000" w:rsidR="00000000" w:rsidRPr="00000000">
        <w:rPr>
          <w:rtl w:val="0"/>
        </w:rPr>
        <w:t xml:space="preserve">issued a </w:t>
      </w:r>
      <w:hyperlink r:id="rId141">
        <w:r w:rsidDel="00000000" w:rsidR="00000000" w:rsidRPr="00000000">
          <w:rPr>
            <w:color w:val="1155cc"/>
            <w:u w:val="single"/>
            <w:rtl w:val="0"/>
          </w:rPr>
          <w:t xml:space="preserve">follow up statement</w:t>
        </w:r>
      </w:hyperlink>
      <w:r w:rsidDel="00000000" w:rsidR="00000000" w:rsidRPr="00000000">
        <w:rPr>
          <w:rtl w:val="0"/>
        </w:rPr>
        <w:t xml:space="preserve"> to its </w:t>
      </w:r>
      <w:hyperlink r:id="rId142">
        <w:r w:rsidDel="00000000" w:rsidR="00000000" w:rsidRPr="00000000">
          <w:rPr>
            <w:rFonts w:ascii="Verdana" w:cs="Verdana" w:eastAsia="Verdana" w:hAnsi="Verdana"/>
            <w:color w:val="1155cc"/>
            <w:sz w:val="23"/>
            <w:szCs w:val="23"/>
            <w:highlight w:val="white"/>
            <w:u w:val="single"/>
            <w:rtl w:val="0"/>
          </w:rPr>
          <w:t xml:space="preserve">O</w:t>
        </w:r>
      </w:hyperlink>
      <w:hyperlink r:id="rId143">
        <w:r w:rsidDel="00000000" w:rsidR="00000000" w:rsidRPr="00000000">
          <w:rPr>
            <w:color w:val="1155cc"/>
            <w:highlight w:val="white"/>
            <w:u w:val="single"/>
            <w:rtl w:val="0"/>
          </w:rPr>
          <w:t xml:space="preserve">pinion 54/2015</w:t>
        </w:r>
      </w:hyperlink>
      <w:r w:rsidDel="00000000" w:rsidR="00000000" w:rsidRPr="00000000">
        <w:rPr>
          <w:highlight w:val="white"/>
          <w:rtl w:val="0"/>
        </w:rPr>
        <w:t xml:space="preserve">, and </w:t>
        <w:br w:type="textWrapping"/>
        <w:t xml:space="preserve">subsequent </w:t>
      </w:r>
      <w:hyperlink r:id="rId144">
        <w:r w:rsidDel="00000000" w:rsidR="00000000" w:rsidRPr="00000000">
          <w:rPr>
            <w:color w:val="1155cc"/>
            <w:u w:val="single"/>
            <w:rtl w:val="0"/>
          </w:rPr>
          <w:t xml:space="preserve">21 December 2018 statement</w:t>
        </w:r>
      </w:hyperlink>
      <w:r w:rsidDel="00000000" w:rsidR="00000000" w:rsidRPr="00000000">
        <w:rPr>
          <w:rtl w:val="0"/>
        </w:rPr>
      </w:r>
    </w:p>
    <w:p w:rsidR="00000000" w:rsidDel="00000000" w:rsidP="00000000" w:rsidRDefault="00000000" w:rsidRPr="00000000" w14:paraId="0000007E">
      <w:pPr>
        <w:spacing w:after="200" w:lineRule="auto"/>
        <w:ind w:left="720" w:firstLine="0"/>
        <w:rPr>
          <w:color w:val="666666"/>
          <w:sz w:val="20"/>
          <w:szCs w:val="20"/>
        </w:rPr>
      </w:pPr>
      <w:r w:rsidDel="00000000" w:rsidR="00000000" w:rsidRPr="00000000">
        <w:rPr>
          <w:color w:val="666666"/>
          <w:sz w:val="20"/>
          <w:szCs w:val="20"/>
          <w:rtl w:val="0"/>
        </w:rPr>
        <w:t xml:space="preserve">“</w:t>
      </w:r>
      <w:r w:rsidDel="00000000" w:rsidR="00000000" w:rsidRPr="00000000">
        <w:rPr>
          <w:color w:val="666666"/>
          <w:sz w:val="20"/>
          <w:szCs w:val="20"/>
          <w:shd w:fill="f9f9f9" w:val="clear"/>
          <w:rtl w:val="0"/>
        </w:rPr>
        <w:t xml:space="preserve">The Working Group on Arbitrary Detention is deeply concerned about this course of action including the disproportionate sentence imposed on Mr. Assange. The Working Group is of the view that violating bail is a minor violation that, in the United Kingdom, carries a maximum sentence of 12 months in prison, even though the bond related to the bail has been lost in favour of the British Government, and that Mr. Assange was still detained after violating the bail which, in any case should not stand after the Opinion was issued.</w:t>
        <w:br w:type="textWrapping"/>
        <w:t xml:space="preserve"> </w:t>
        <w:br w:type="textWrapping"/>
        <w:t xml:space="preserve">The Working Group regrets that the Government has not complied with its Opinion and has now furthered the arbitrary deprivation of liberty of Mr. Assange</w:t>
      </w:r>
      <w:r w:rsidDel="00000000" w:rsidR="00000000" w:rsidRPr="00000000">
        <w:rPr>
          <w:color w:val="666666"/>
          <w:sz w:val="20"/>
          <w:szCs w:val="20"/>
          <w:rtl w:val="0"/>
        </w:rPr>
        <w:t xml:space="preserve">.”</w:t>
      </w:r>
    </w:p>
    <w:p w:rsidR="00000000" w:rsidDel="00000000" w:rsidP="00000000" w:rsidRDefault="00000000" w:rsidRPr="00000000" w14:paraId="0000007F">
      <w:pPr>
        <w:numPr>
          <w:ilvl w:val="0"/>
          <w:numId w:val="4"/>
        </w:numPr>
        <w:spacing w:after="200" w:lineRule="auto"/>
        <w:ind w:left="720" w:hanging="360"/>
        <w:rPr/>
      </w:pPr>
      <w:r w:rsidDel="00000000" w:rsidR="00000000" w:rsidRPr="00000000">
        <w:rPr>
          <w:rtl w:val="0"/>
        </w:rPr>
        <w:t xml:space="preserve">03 May 2019 </w:t>
      </w:r>
      <w:r w:rsidDel="00000000" w:rsidR="00000000" w:rsidRPr="00000000">
        <w:rPr>
          <w:b w:val="1"/>
          <w:rtl w:val="0"/>
        </w:rPr>
        <w:t xml:space="preserve">Jennifer Robinson</w:t>
      </w:r>
      <w:r w:rsidDel="00000000" w:rsidR="00000000" w:rsidRPr="00000000">
        <w:rPr>
          <w:rtl w:val="0"/>
        </w:rPr>
        <w:t xml:space="preserve"> [</w:t>
      </w:r>
      <w:hyperlink r:id="rId145">
        <w:r w:rsidDel="00000000" w:rsidR="00000000" w:rsidRPr="00000000">
          <w:rPr>
            <w:color w:val="1155cc"/>
            <w:u w:val="single"/>
            <w:rtl w:val="0"/>
          </w:rPr>
          <w:t xml:space="preserve">Real News</w:t>
        </w:r>
      </w:hyperlink>
      <w:r w:rsidDel="00000000" w:rsidR="00000000" w:rsidRPr="00000000">
        <w:rPr>
          <w:rtl w:val="0"/>
        </w:rPr>
        <w:t xml:space="preserve">]</w:t>
      </w:r>
    </w:p>
    <w:p w:rsidR="00000000" w:rsidDel="00000000" w:rsidP="00000000" w:rsidRDefault="00000000" w:rsidRPr="00000000" w14:paraId="00000080">
      <w:pPr>
        <w:numPr>
          <w:ilvl w:val="0"/>
          <w:numId w:val="4"/>
        </w:numPr>
        <w:spacing w:after="200" w:lineRule="auto"/>
        <w:ind w:left="720" w:hanging="360"/>
        <w:rPr/>
      </w:pPr>
      <w:r w:rsidDel="00000000" w:rsidR="00000000" w:rsidRPr="00000000">
        <w:rPr>
          <w:rtl w:val="0"/>
        </w:rPr>
        <w:t xml:space="preserve">0</w:t>
      </w:r>
      <w:r w:rsidDel="00000000" w:rsidR="00000000" w:rsidRPr="00000000">
        <w:rPr>
          <w:rtl w:val="0"/>
        </w:rPr>
        <w:t xml:space="preserve">8 May 2019</w:t>
      </w:r>
      <w:r w:rsidDel="00000000" w:rsidR="00000000" w:rsidRPr="00000000">
        <w:rPr>
          <w:rtl w:val="0"/>
        </w:rPr>
        <w:t xml:space="preserve"> Dr Love gave an interview on [</w:t>
      </w:r>
      <w:hyperlink r:id="rId146">
        <w:r w:rsidDel="00000000" w:rsidR="00000000" w:rsidRPr="00000000">
          <w:rPr>
            <w:color w:val="1155cc"/>
            <w:u w:val="single"/>
            <w:rtl w:val="0"/>
          </w:rPr>
          <w:t xml:space="preserve">Telesur</w:t>
        </w:r>
      </w:hyperlink>
      <w:r w:rsidDel="00000000" w:rsidR="00000000" w:rsidRPr="00000000">
        <w:rPr>
          <w:rtl w:val="0"/>
        </w:rPr>
        <w:t xml:space="preserve">] (see Health)</w:t>
      </w:r>
    </w:p>
    <w:p w:rsidR="00000000" w:rsidDel="00000000" w:rsidP="00000000" w:rsidRDefault="00000000" w:rsidRPr="00000000" w14:paraId="00000081">
      <w:pPr>
        <w:numPr>
          <w:ilvl w:val="0"/>
          <w:numId w:val="4"/>
        </w:numPr>
        <w:spacing w:after="200" w:lineRule="auto"/>
        <w:ind w:left="720" w:hanging="360"/>
        <w:rPr>
          <w:u w:val="none"/>
        </w:rPr>
      </w:pPr>
      <w:r w:rsidDel="00000000" w:rsidR="00000000" w:rsidRPr="00000000">
        <w:rPr>
          <w:rtl w:val="0"/>
        </w:rPr>
        <w:t xml:space="preserve">09 May 2019 </w:t>
      </w:r>
      <w:r w:rsidDel="00000000" w:rsidR="00000000" w:rsidRPr="00000000">
        <w:rPr>
          <w:b w:val="1"/>
          <w:rtl w:val="0"/>
        </w:rPr>
        <w:t xml:space="preserve">Nils Melzer</w:t>
      </w:r>
      <w:r w:rsidDel="00000000" w:rsidR="00000000" w:rsidRPr="00000000">
        <w:rPr>
          <w:rtl w:val="0"/>
        </w:rPr>
        <w:t xml:space="preserve"> visit Julian at Belmarsh [</w:t>
      </w:r>
      <w:hyperlink r:id="rId147">
        <w:r w:rsidDel="00000000" w:rsidR="00000000" w:rsidRPr="00000000">
          <w:rPr>
            <w:color w:val="1155cc"/>
            <w:u w:val="single"/>
            <w:rtl w:val="0"/>
          </w:rPr>
          <w:t xml:space="preserve">Ruptly</w:t>
        </w:r>
      </w:hyperlink>
      <w:r w:rsidDel="00000000" w:rsidR="00000000" w:rsidRPr="00000000">
        <w:rPr>
          <w:rtl w:val="0"/>
        </w:rPr>
        <w:t xml:space="preserve">] (See Health)</w:t>
      </w:r>
    </w:p>
    <w:p w:rsidR="00000000" w:rsidDel="00000000" w:rsidP="00000000" w:rsidRDefault="00000000" w:rsidRPr="00000000" w14:paraId="00000082">
      <w:pPr>
        <w:numPr>
          <w:ilvl w:val="0"/>
          <w:numId w:val="4"/>
        </w:numPr>
        <w:spacing w:after="200" w:lineRule="auto"/>
        <w:ind w:left="720" w:hanging="360"/>
        <w:rPr>
          <w:u w:val="none"/>
        </w:rPr>
      </w:pPr>
      <w:r w:rsidDel="00000000" w:rsidR="00000000" w:rsidRPr="00000000">
        <w:rPr>
          <w:rtl w:val="0"/>
        </w:rPr>
        <w:t xml:space="preserve">13 May 2019 New (third) Swedish prosecutor </w:t>
      </w:r>
      <w:r w:rsidDel="00000000" w:rsidR="00000000" w:rsidRPr="00000000">
        <w:rPr>
          <w:b w:val="1"/>
          <w:rtl w:val="0"/>
        </w:rPr>
        <w:t xml:space="preserve">Ann Marie Persson</w:t>
      </w:r>
      <w:r w:rsidDel="00000000" w:rsidR="00000000" w:rsidRPr="00000000">
        <w:rPr>
          <w:rtl w:val="0"/>
        </w:rPr>
        <w:t xml:space="preserve"> reopens Swedish preliminary enquiry saying [see </w:t>
      </w:r>
      <w:hyperlink r:id="rId148">
        <w:r w:rsidDel="00000000" w:rsidR="00000000" w:rsidRPr="00000000">
          <w:rPr>
            <w:color w:val="1155cc"/>
            <w:u w:val="single"/>
            <w:rtl w:val="0"/>
          </w:rPr>
          <w:t xml:space="preserve">tweet</w:t>
        </w:r>
      </w:hyperlink>
      <w:r w:rsidDel="00000000" w:rsidR="00000000" w:rsidRPr="00000000">
        <w:rPr>
          <w:rtl w:val="0"/>
        </w:rPr>
        <w:t xml:space="preserve">]: [</w:t>
      </w:r>
      <w:hyperlink r:id="rId149">
        <w:r w:rsidDel="00000000" w:rsidR="00000000" w:rsidRPr="00000000">
          <w:rPr>
            <w:color w:val="1155cc"/>
            <w:u w:val="single"/>
            <w:rtl w:val="0"/>
          </w:rPr>
          <w:t xml:space="preserve">Ruptly</w:t>
        </w:r>
      </w:hyperlink>
      <w:r w:rsidDel="00000000" w:rsidR="00000000" w:rsidRPr="00000000">
        <w:rPr>
          <w:rtl w:val="0"/>
        </w:rPr>
        <w:t xml:space="preserve">],</w:t>
      </w:r>
    </w:p>
    <w:p w:rsidR="00000000" w:rsidDel="00000000" w:rsidP="00000000" w:rsidRDefault="00000000" w:rsidRPr="00000000" w14:paraId="00000083">
      <w:pPr>
        <w:spacing w:after="200" w:lineRule="auto"/>
        <w:ind w:left="720" w:firstLine="0"/>
        <w:rPr>
          <w:color w:val="666666"/>
          <w:sz w:val="20"/>
          <w:szCs w:val="20"/>
        </w:rPr>
      </w:pPr>
      <w:r w:rsidDel="00000000" w:rsidR="00000000" w:rsidRPr="00000000">
        <w:rPr>
          <w:color w:val="666666"/>
          <w:sz w:val="20"/>
          <w:szCs w:val="20"/>
          <w:shd w:fill="f9f9f9" w:val="clear"/>
          <w:rtl w:val="0"/>
        </w:rPr>
        <w:t xml:space="preserve">“I would like to make the following very clear: My decision to reopen the [Assange] preliminary investigation is not the equivalent [of] taking a position on whether or not to indict Assange. This is a matter which we</w:t>
      </w:r>
      <w:r w:rsidDel="00000000" w:rsidR="00000000" w:rsidRPr="00000000">
        <w:rPr>
          <w:color w:val="666666"/>
          <w:sz w:val="20"/>
          <w:szCs w:val="20"/>
          <w:rtl w:val="0"/>
        </w:rPr>
        <w:t xml:space="preserve"> will have to revisit.”</w:t>
      </w:r>
    </w:p>
    <w:p w:rsidR="00000000" w:rsidDel="00000000" w:rsidP="00000000" w:rsidRDefault="00000000" w:rsidRPr="00000000" w14:paraId="00000084">
      <w:pPr>
        <w:numPr>
          <w:ilvl w:val="0"/>
          <w:numId w:val="4"/>
        </w:numPr>
        <w:spacing w:after="200" w:lineRule="auto"/>
        <w:ind w:left="720" w:hanging="360"/>
        <w:rPr>
          <w:u w:val="none"/>
        </w:rPr>
      </w:pPr>
      <w:r w:rsidDel="00000000" w:rsidR="00000000" w:rsidRPr="00000000">
        <w:rPr>
          <w:rtl w:val="0"/>
        </w:rPr>
        <w:t xml:space="preserve">13 May 2019 Comment (from Iceland) by </w:t>
      </w:r>
      <w:r w:rsidDel="00000000" w:rsidR="00000000" w:rsidRPr="00000000">
        <w:rPr>
          <w:b w:val="1"/>
          <w:rtl w:val="0"/>
        </w:rPr>
        <w:t xml:space="preserve">Kristinn Hrafnsson</w:t>
      </w:r>
      <w:r w:rsidDel="00000000" w:rsidR="00000000" w:rsidRPr="00000000">
        <w:rPr>
          <w:rtl w:val="0"/>
        </w:rPr>
        <w:t xml:space="preserve"> [</w:t>
      </w:r>
      <w:hyperlink r:id="rId150">
        <w:r w:rsidDel="00000000" w:rsidR="00000000" w:rsidRPr="00000000">
          <w:rPr>
            <w:color w:val="1155cc"/>
            <w:u w:val="single"/>
            <w:rtl w:val="0"/>
          </w:rPr>
          <w:t xml:space="preserve">Ruptly</w:t>
        </w:r>
      </w:hyperlink>
      <w:r w:rsidDel="00000000" w:rsidR="00000000" w:rsidRPr="00000000">
        <w:rPr>
          <w:rtl w:val="0"/>
        </w:rPr>
        <w:t xml:space="preserve">]</w:t>
      </w:r>
    </w:p>
    <w:p w:rsidR="00000000" w:rsidDel="00000000" w:rsidP="00000000" w:rsidRDefault="00000000" w:rsidRPr="00000000" w14:paraId="00000085">
      <w:pPr>
        <w:numPr>
          <w:ilvl w:val="0"/>
          <w:numId w:val="4"/>
        </w:numPr>
        <w:spacing w:after="200" w:before="0" w:lineRule="auto"/>
        <w:ind w:left="720" w:hanging="360"/>
        <w:rPr/>
      </w:pPr>
      <w:r w:rsidDel="00000000" w:rsidR="00000000" w:rsidRPr="00000000">
        <w:rPr>
          <w:rtl w:val="0"/>
        </w:rPr>
        <w:t xml:space="preserve">14 May 2019 </w:t>
      </w:r>
      <w:r w:rsidDel="00000000" w:rsidR="00000000" w:rsidRPr="00000000">
        <w:rPr>
          <w:b w:val="1"/>
          <w:color w:val="0d0d0d"/>
          <w:rtl w:val="0"/>
        </w:rPr>
        <w:t xml:space="preserve">Baltasar Garzon</w:t>
      </w:r>
      <w:r w:rsidDel="00000000" w:rsidR="00000000" w:rsidRPr="00000000">
        <w:rPr>
          <w:color w:val="0d0d0d"/>
          <w:rtl w:val="0"/>
        </w:rPr>
        <w:t xml:space="preserve"> (in Berlin) [</w:t>
      </w:r>
      <w:hyperlink r:id="rId151">
        <w:r w:rsidDel="00000000" w:rsidR="00000000" w:rsidRPr="00000000">
          <w:rPr>
            <w:color w:val="1155cc"/>
            <w:u w:val="single"/>
            <w:rtl w:val="0"/>
          </w:rPr>
          <w:t xml:space="preserve">Ruptly</w:t>
        </w:r>
      </w:hyperlink>
      <w:r w:rsidDel="00000000" w:rsidR="00000000" w:rsidRPr="00000000">
        <w:rPr>
          <w:color w:val="0d0d0d"/>
          <w:rtl w:val="0"/>
        </w:rPr>
        <w:t xml:space="preserve"> (ES)]</w:t>
      </w:r>
      <w:r w:rsidDel="00000000" w:rsidR="00000000" w:rsidRPr="00000000">
        <w:rPr>
          <w:rFonts w:ascii="Roboto" w:cs="Roboto" w:eastAsia="Roboto" w:hAnsi="Roboto"/>
          <w:color w:val="0d0d0d"/>
          <w:sz w:val="21"/>
          <w:szCs w:val="21"/>
          <w:shd w:fill="f9f9f9" w:val="clear"/>
          <w:rtl w:val="0"/>
        </w:rPr>
        <w:br w:type="textWrapping"/>
      </w:r>
      <w:r w:rsidDel="00000000" w:rsidR="00000000" w:rsidRPr="00000000">
        <w:rPr>
          <w:rtl w:val="0"/>
        </w:rPr>
        <w:br w:type="textWrapping"/>
      </w:r>
      <w:r w:rsidDel="00000000" w:rsidR="00000000" w:rsidRPr="00000000">
        <w:rPr>
          <w:color w:val="666666"/>
          <w:sz w:val="20"/>
          <w:szCs w:val="20"/>
          <w:shd w:fill="f9f9f9" w:val="clear"/>
          <w:rtl w:val="0"/>
        </w:rPr>
        <w:t xml:space="preserve">Baltasar Garzon, said Sweden has "not a single reason" to reopen a rape case against Assange, during a conference held at the Cervantes Institute in Berlin on Tuesday.</w:t>
        <w:br w:type="textWrapping"/>
        <w:t xml:space="preserve">Also noted the very limited hours available to confer with Julian in Belmarsh..</w:t>
        <w:br w:type="textWrapping"/>
        <w:t xml:space="preserve">Expressed amazement that Ecuador seems to have agreed to pass Juian Assange’s possession over to the US, as this is in total contradiction to all the laws of asylum.</w:t>
      </w:r>
      <w:r w:rsidDel="00000000" w:rsidR="00000000" w:rsidRPr="00000000">
        <w:rPr>
          <w:rtl w:val="0"/>
        </w:rPr>
      </w:r>
    </w:p>
    <w:p w:rsidR="00000000" w:rsidDel="00000000" w:rsidP="00000000" w:rsidRDefault="00000000" w:rsidRPr="00000000" w14:paraId="00000086">
      <w:pPr>
        <w:numPr>
          <w:ilvl w:val="0"/>
          <w:numId w:val="4"/>
        </w:numPr>
        <w:spacing w:after="200" w:before="0" w:lineRule="auto"/>
        <w:ind w:left="720" w:hanging="360"/>
        <w:rPr/>
      </w:pPr>
      <w:r w:rsidDel="00000000" w:rsidR="00000000" w:rsidRPr="00000000">
        <w:rPr>
          <w:rtl w:val="0"/>
        </w:rPr>
        <w:t xml:space="preserve">20 May 2019 Swedish </w:t>
      </w:r>
      <w:r w:rsidDel="00000000" w:rsidR="00000000" w:rsidRPr="00000000">
        <w:rPr>
          <w:rtl w:val="0"/>
        </w:rPr>
        <w:t xml:space="preserve">Deputy Director of Public Prosecution </w:t>
      </w:r>
      <w:r w:rsidDel="00000000" w:rsidR="00000000" w:rsidRPr="00000000">
        <w:rPr>
          <w:b w:val="1"/>
          <w:rtl w:val="0"/>
        </w:rPr>
        <w:t xml:space="preserve">Eva-Marie Persson</w:t>
      </w:r>
      <w:r w:rsidDel="00000000" w:rsidR="00000000" w:rsidRPr="00000000">
        <w:rPr>
          <w:rtl w:val="0"/>
        </w:rPr>
        <w:t xml:space="preserve"> submits an application for</w:t>
      </w:r>
      <w:r w:rsidDel="00000000" w:rsidR="00000000" w:rsidRPr="00000000">
        <w:rPr>
          <w:b w:val="1"/>
          <w:rtl w:val="0"/>
        </w:rPr>
        <w:t xml:space="preserve"> </w:t>
      </w:r>
      <w:r w:rsidDel="00000000" w:rsidR="00000000" w:rsidRPr="00000000">
        <w:rPr>
          <w:rtl w:val="0"/>
        </w:rPr>
        <w:t xml:space="preserve">a detention order to Uppsala District Court, in which she requests the court to detain Julian Assange in his absence. [</w:t>
      </w:r>
      <w:hyperlink r:id="rId152">
        <w:r w:rsidDel="00000000" w:rsidR="00000000" w:rsidRPr="00000000">
          <w:rPr>
            <w:color w:val="1155cc"/>
            <w:u w:val="single"/>
            <w:rtl w:val="0"/>
          </w:rPr>
          <w:t xml:space="preserve">Document</w:t>
        </w:r>
      </w:hyperlink>
      <w:r w:rsidDel="00000000" w:rsidR="00000000" w:rsidRPr="00000000">
        <w:rPr>
          <w:rtl w:val="0"/>
        </w:rPr>
        <w:t xml:space="preserve">]</w:t>
      </w:r>
    </w:p>
    <w:p w:rsidR="00000000" w:rsidDel="00000000" w:rsidP="00000000" w:rsidRDefault="00000000" w:rsidRPr="00000000" w14:paraId="00000087">
      <w:pPr>
        <w:numPr>
          <w:ilvl w:val="0"/>
          <w:numId w:val="4"/>
        </w:numPr>
        <w:spacing w:after="200" w:before="0" w:lineRule="auto"/>
        <w:ind w:left="720" w:hanging="360"/>
        <w:rPr>
          <w:u w:val="none"/>
        </w:rPr>
      </w:pPr>
      <w:r w:rsidDel="00000000" w:rsidR="00000000" w:rsidRPr="00000000">
        <w:rPr>
          <w:rtl w:val="0"/>
        </w:rPr>
        <w:t xml:space="preserve">20 May 2019 </w:t>
      </w:r>
      <w:r w:rsidDel="00000000" w:rsidR="00000000" w:rsidRPr="00000000">
        <w:rPr>
          <w:b w:val="1"/>
          <w:rtl w:val="0"/>
        </w:rPr>
        <w:t xml:space="preserve">Wikileaks</w:t>
      </w:r>
      <w:r w:rsidDel="00000000" w:rsidR="00000000" w:rsidRPr="00000000">
        <w:rPr>
          <w:rtl w:val="0"/>
        </w:rPr>
        <w:t xml:space="preserve"> </w:t>
      </w:r>
      <w:hyperlink r:id="rId153">
        <w:r w:rsidDel="00000000" w:rsidR="00000000" w:rsidRPr="00000000">
          <w:rPr>
            <w:color w:val="1155cc"/>
            <w:u w:val="single"/>
            <w:rtl w:val="0"/>
          </w:rPr>
          <w:t xml:space="preserve">Statement</w:t>
        </w:r>
      </w:hyperlink>
      <w:r w:rsidDel="00000000" w:rsidR="00000000" w:rsidRPr="00000000">
        <w:rPr>
          <w:rtl w:val="0"/>
        </w:rPr>
        <w:t xml:space="preserve">: “</w:t>
      </w:r>
      <w:r w:rsidDel="00000000" w:rsidR="00000000" w:rsidRPr="00000000">
        <w:rPr>
          <w:rtl w:val="0"/>
        </w:rPr>
        <w:t xml:space="preserve">Ecuador to hand over Assange's entire legal defense to the United States” </w:t>
        <w:br w:type="textWrapping"/>
        <w:t xml:space="preserve">Many quotes included - from UN Special Rapporteur  on Privacy (Joe Cannataci), Wikileaks lawyers: </w:t>
      </w:r>
      <w:r w:rsidDel="00000000" w:rsidR="00000000" w:rsidRPr="00000000">
        <w:rPr>
          <w:highlight w:val="white"/>
          <w:rtl w:val="0"/>
        </w:rPr>
        <w:t xml:space="preserve">Aitor Martinez, Carlos Poveda and Baltasar Garzon, and Wikileaks editor Kristinn Hrafnsson</w:t>
      </w:r>
      <w:r w:rsidDel="00000000" w:rsidR="00000000" w:rsidRPr="00000000">
        <w:rPr>
          <w:rtl w:val="0"/>
        </w:rPr>
      </w:r>
    </w:p>
    <w:p w:rsidR="00000000" w:rsidDel="00000000" w:rsidP="00000000" w:rsidRDefault="00000000" w:rsidRPr="00000000" w14:paraId="00000088">
      <w:pPr>
        <w:numPr>
          <w:ilvl w:val="0"/>
          <w:numId w:val="4"/>
        </w:numPr>
        <w:spacing w:after="200" w:before="0" w:lineRule="auto"/>
        <w:ind w:left="720" w:hanging="360"/>
        <w:rPr>
          <w:u w:val="none"/>
        </w:rPr>
      </w:pPr>
      <w:r w:rsidDel="00000000" w:rsidR="00000000" w:rsidRPr="00000000">
        <w:rPr>
          <w:rtl w:val="0"/>
        </w:rPr>
        <w:t xml:space="preserve">23 May 2019 </w:t>
      </w:r>
      <w:r w:rsidDel="00000000" w:rsidR="00000000" w:rsidRPr="00000000">
        <w:rPr>
          <w:b w:val="1"/>
          <w:rtl w:val="0"/>
        </w:rPr>
        <w:t xml:space="preserve">US Superseding indictment</w:t>
      </w:r>
      <w:r w:rsidDel="00000000" w:rsidR="00000000" w:rsidRPr="00000000">
        <w:rPr>
          <w:rtl w:val="0"/>
        </w:rPr>
        <w:t xml:space="preserve"> [</w:t>
      </w:r>
      <w:hyperlink r:id="rId154">
        <w:r w:rsidDel="00000000" w:rsidR="00000000" w:rsidRPr="00000000">
          <w:rPr>
            <w:color w:val="1155cc"/>
            <w:u w:val="single"/>
            <w:rtl w:val="0"/>
          </w:rPr>
          <w:t xml:space="preserve">Press release</w:t>
        </w:r>
      </w:hyperlink>
      <w:r w:rsidDel="00000000" w:rsidR="00000000" w:rsidRPr="00000000">
        <w:rPr>
          <w:rtl w:val="0"/>
        </w:rPr>
        <w:t xml:space="preserve">] </w:t>
      </w:r>
      <w:hyperlink r:id="rId155">
        <w:r w:rsidDel="00000000" w:rsidR="00000000" w:rsidRPr="00000000">
          <w:rPr>
            <w:color w:val="1155cc"/>
            <w:u w:val="single"/>
            <w:rtl w:val="0"/>
          </w:rPr>
          <w:t xml:space="preserve">[Indictments</w:t>
        </w:r>
      </w:hyperlink>
      <w:r w:rsidDel="00000000" w:rsidR="00000000" w:rsidRPr="00000000">
        <w:rPr>
          <w:rtl w:val="0"/>
        </w:rPr>
        <w:t xml:space="preserve">]</w:t>
      </w:r>
    </w:p>
    <w:p w:rsidR="00000000" w:rsidDel="00000000" w:rsidP="00000000" w:rsidRDefault="00000000" w:rsidRPr="00000000" w14:paraId="00000089">
      <w:pPr>
        <w:numPr>
          <w:ilvl w:val="0"/>
          <w:numId w:val="4"/>
        </w:numPr>
        <w:spacing w:after="200" w:before="0" w:lineRule="auto"/>
        <w:ind w:left="720" w:hanging="360"/>
        <w:rPr/>
      </w:pPr>
      <w:r w:rsidDel="00000000" w:rsidR="00000000" w:rsidRPr="00000000">
        <w:rPr>
          <w:rtl w:val="0"/>
        </w:rPr>
        <w:t xml:space="preserve">23 May 2019 UN Special Rapporteur on Privacy, </w:t>
      </w:r>
      <w:r w:rsidDel="00000000" w:rsidR="00000000" w:rsidRPr="00000000">
        <w:rPr>
          <w:b w:val="1"/>
          <w:rtl w:val="0"/>
        </w:rPr>
        <w:t xml:space="preserve">Joseph Cannataci</w:t>
      </w:r>
      <w:r w:rsidDel="00000000" w:rsidR="00000000" w:rsidRPr="00000000">
        <w:rPr>
          <w:rtl w:val="0"/>
        </w:rPr>
        <w:t xml:space="preserve">, issues </w:t>
      </w:r>
      <w:hyperlink r:id="rId156">
        <w:r w:rsidDel="00000000" w:rsidR="00000000" w:rsidRPr="00000000">
          <w:rPr>
            <w:color w:val="1155cc"/>
            <w:u w:val="single"/>
            <w:rtl w:val="0"/>
          </w:rPr>
          <w:t xml:space="preserve">statement</w:t>
        </w:r>
      </w:hyperlink>
      <w:r w:rsidDel="00000000" w:rsidR="00000000" w:rsidRPr="00000000">
        <w:rPr>
          <w:rtl w:val="0"/>
        </w:rPr>
        <w:t xml:space="preserve"> </w:t>
        <w:br w:type="textWrapping"/>
      </w:r>
      <w:r w:rsidDel="00000000" w:rsidR="00000000" w:rsidRPr="00000000">
        <w:rPr>
          <w:color w:val="666666"/>
          <w:sz w:val="20"/>
          <w:szCs w:val="20"/>
          <w:rtl w:val="0"/>
        </w:rPr>
        <w:t xml:space="preserve">“</w:t>
      </w:r>
      <w:r w:rsidDel="00000000" w:rsidR="00000000" w:rsidRPr="00000000">
        <w:rPr>
          <w:color w:val="666666"/>
          <w:sz w:val="20"/>
          <w:szCs w:val="20"/>
          <w:shd w:fill="f9f9f9" w:val="clear"/>
          <w:rtl w:val="0"/>
        </w:rPr>
        <w:t xml:space="preserve">[He is] is very seriously concerned by reports that the Government of Ecuador is planning to hand over personal belongings of Julian Assange to the United States.</w:t>
        <w:br w:type="textWrapping"/>
        <w:br w:type="textWrapping"/>
        <w:t xml:space="preserve">Cannataci wrote to the Government of Ecuador recommending safeguards </w:t>
      </w:r>
      <w:r w:rsidDel="00000000" w:rsidR="00000000" w:rsidRPr="00000000">
        <w:rPr>
          <w:color w:val="666666"/>
          <w:sz w:val="20"/>
          <w:szCs w:val="20"/>
          <w:highlight w:val="white"/>
          <w:rtl w:val="0"/>
        </w:rPr>
        <w:t xml:space="preserve"> </w:t>
      </w:r>
      <w:r w:rsidDel="00000000" w:rsidR="00000000" w:rsidRPr="00000000">
        <w:rPr>
          <w:color w:val="666666"/>
          <w:sz w:val="20"/>
          <w:szCs w:val="20"/>
          <w:shd w:fill="f9f9f9" w:val="clear"/>
          <w:rtl w:val="0"/>
        </w:rPr>
        <w:t xml:space="preserve">that should be in place before any search. He also offered to provide the assistance of impartial experts to monitor the search, and separate information that could be relevant for an eventual criminal process in the United States from information that should be kept private and handed back to Assange. The Special Rapporteur said he was disappointed by the lack of timely response from the Government of Ecuador.</w:t>
      </w:r>
      <w:r w:rsidDel="00000000" w:rsidR="00000000" w:rsidRPr="00000000">
        <w:rPr>
          <w:rFonts w:ascii="Roboto" w:cs="Roboto" w:eastAsia="Roboto" w:hAnsi="Roboto"/>
          <w:color w:val="0d0d0d"/>
          <w:sz w:val="20"/>
          <w:szCs w:val="20"/>
          <w:shd w:fill="f9f9f9" w:val="clear"/>
          <w:rtl w:val="0"/>
        </w:rPr>
        <w:br w:type="textWrapping"/>
      </w:r>
      <w:r w:rsidDel="00000000" w:rsidR="00000000" w:rsidRPr="00000000">
        <w:rPr>
          <w:rFonts w:ascii="Roboto" w:cs="Roboto" w:eastAsia="Roboto" w:hAnsi="Roboto"/>
          <w:color w:val="0d0d0d"/>
          <w:sz w:val="21"/>
          <w:szCs w:val="21"/>
          <w:shd w:fill="f9f9f9" w:val="clear"/>
          <w:rtl w:val="0"/>
        </w:rPr>
        <w:br w:type="textWrapping"/>
      </w:r>
      <w:r w:rsidDel="00000000" w:rsidR="00000000" w:rsidRPr="00000000">
        <w:rPr>
          <w:color w:val="666666"/>
          <w:sz w:val="20"/>
          <w:szCs w:val="20"/>
          <w:shd w:fill="f9f9f9" w:val="clear"/>
          <w:rtl w:val="0"/>
        </w:rPr>
        <w:t xml:space="preserve">“I have twice formally requested the Government of Ecuador to return Mr. Assange's personal effects to his lawyers, but instead it seems that it intends to hand them over to the US authorities. While I have no problem with search and seizure procedures which are properly carried out under the rule of law, these are very special circumstances on at least two counts: there is more than the right to privacy at stake. Other human rights and especially the freedom of expression are also at risk if some of Mr. Assange's material were to fall into the wrong hands. Mr. Assange dealt with a number of confidential sources and whistleblowers whose identity and privacy should likewise be protected,” said the Special Rapporteur.”</w:t>
      </w:r>
      <w:r w:rsidDel="00000000" w:rsidR="00000000" w:rsidRPr="00000000">
        <w:rPr>
          <w:rtl w:val="0"/>
        </w:rPr>
      </w:r>
    </w:p>
    <w:p w:rsidR="00000000" w:rsidDel="00000000" w:rsidP="00000000" w:rsidRDefault="00000000" w:rsidRPr="00000000" w14:paraId="0000008A">
      <w:pPr>
        <w:numPr>
          <w:ilvl w:val="0"/>
          <w:numId w:val="4"/>
        </w:numPr>
        <w:spacing w:after="200" w:before="0" w:lineRule="auto"/>
        <w:ind w:left="720" w:hanging="360"/>
        <w:rPr>
          <w:u w:val="none"/>
        </w:rPr>
      </w:pPr>
      <w:r w:rsidDel="00000000" w:rsidR="00000000" w:rsidRPr="00000000">
        <w:rPr>
          <w:rtl w:val="0"/>
        </w:rPr>
        <w:t xml:space="preserve">24 May 2019 </w:t>
      </w:r>
      <w:r w:rsidDel="00000000" w:rsidR="00000000" w:rsidRPr="00000000">
        <w:rPr>
          <w:b w:val="1"/>
          <w:rtl w:val="0"/>
        </w:rPr>
        <w:t xml:space="preserve">Jennifer Robinson</w:t>
      </w:r>
      <w:r w:rsidDel="00000000" w:rsidR="00000000" w:rsidRPr="00000000">
        <w:rPr>
          <w:rtl w:val="0"/>
        </w:rPr>
        <w:t xml:space="preserve">: d</w:t>
      </w:r>
      <w:r w:rsidDel="00000000" w:rsidR="00000000" w:rsidRPr="00000000">
        <w:rPr>
          <w:rtl w:val="0"/>
        </w:rPr>
        <w:t xml:space="preserve">ecries espionage charges as “Grave Threat to Press Freedom” [</w:t>
      </w:r>
      <w:hyperlink r:id="rId157">
        <w:r w:rsidDel="00000000" w:rsidR="00000000" w:rsidRPr="00000000">
          <w:rPr>
            <w:color w:val="1155cc"/>
            <w:u w:val="single"/>
            <w:rtl w:val="0"/>
          </w:rPr>
          <w:t xml:space="preserve">Democracy Now</w:t>
        </w:r>
      </w:hyperlink>
      <w:r w:rsidDel="00000000" w:rsidR="00000000" w:rsidRPr="00000000">
        <w:rPr>
          <w:rtl w:val="0"/>
        </w:rPr>
        <w:t xml:space="preserve">]</w:t>
      </w:r>
    </w:p>
    <w:p w:rsidR="00000000" w:rsidDel="00000000" w:rsidP="00000000" w:rsidRDefault="00000000" w:rsidRPr="00000000" w14:paraId="0000008B">
      <w:pPr>
        <w:numPr>
          <w:ilvl w:val="0"/>
          <w:numId w:val="4"/>
        </w:numPr>
        <w:spacing w:after="200" w:before="0" w:lineRule="auto"/>
        <w:ind w:left="720" w:hanging="360"/>
        <w:rPr>
          <w:u w:val="none"/>
        </w:rPr>
      </w:pPr>
      <w:r w:rsidDel="00000000" w:rsidR="00000000" w:rsidRPr="00000000">
        <w:rPr>
          <w:rtl w:val="0"/>
        </w:rPr>
        <w:t xml:space="preserve">27 May 2019 </w:t>
      </w:r>
      <w:r w:rsidDel="00000000" w:rsidR="00000000" w:rsidRPr="00000000">
        <w:rPr>
          <w:b w:val="1"/>
          <w:rtl w:val="0"/>
        </w:rPr>
        <w:t xml:space="preserve">Jonathan Cook</w:t>
      </w:r>
      <w:r w:rsidDel="00000000" w:rsidR="00000000" w:rsidRPr="00000000">
        <w:rPr>
          <w:rtl w:val="0"/>
        </w:rPr>
        <w:t xml:space="preserve"> lists 17 anomalies in the legal cases related to Julian Assange “</w:t>
      </w:r>
      <w:r w:rsidDel="00000000" w:rsidR="00000000" w:rsidRPr="00000000">
        <w:rPr>
          <w:color w:val="111111"/>
          <w:rtl w:val="0"/>
        </w:rPr>
        <w:t xml:space="preserve">Abuses show Assange case was never about law</w:t>
      </w:r>
      <w:r w:rsidDel="00000000" w:rsidR="00000000" w:rsidRPr="00000000">
        <w:rPr>
          <w:rtl w:val="0"/>
        </w:rPr>
        <w:t xml:space="preserve">” [</w:t>
      </w:r>
      <w:hyperlink r:id="rId158">
        <w:r w:rsidDel="00000000" w:rsidR="00000000" w:rsidRPr="00000000">
          <w:rPr>
            <w:color w:val="1155cc"/>
            <w:u w:val="single"/>
            <w:rtl w:val="0"/>
          </w:rPr>
          <w:t xml:space="preserve">Blog</w:t>
        </w:r>
      </w:hyperlink>
      <w:r w:rsidDel="00000000" w:rsidR="00000000" w:rsidRPr="00000000">
        <w:rPr>
          <w:rtl w:val="0"/>
        </w:rPr>
        <w:t xml:space="preserve">]</w:t>
      </w:r>
    </w:p>
    <w:p w:rsidR="00000000" w:rsidDel="00000000" w:rsidP="00000000" w:rsidRDefault="00000000" w:rsidRPr="00000000" w14:paraId="0000008C">
      <w:pPr>
        <w:numPr>
          <w:ilvl w:val="0"/>
          <w:numId w:val="4"/>
        </w:numPr>
        <w:spacing w:after="200" w:before="0" w:lineRule="auto"/>
        <w:ind w:left="720" w:hanging="360"/>
        <w:rPr>
          <w:u w:val="none"/>
        </w:rPr>
      </w:pPr>
      <w:r w:rsidDel="00000000" w:rsidR="00000000" w:rsidRPr="00000000">
        <w:rPr>
          <w:rtl w:val="0"/>
        </w:rPr>
        <w:t xml:space="preserve">28 May 2019 </w:t>
      </w:r>
      <w:r w:rsidDel="00000000" w:rsidR="00000000" w:rsidRPr="00000000">
        <w:rPr>
          <w:b w:val="1"/>
          <w:rtl w:val="0"/>
        </w:rPr>
        <w:t xml:space="preserve">Per E Samuelson</w:t>
      </w:r>
      <w:r w:rsidDel="00000000" w:rsidR="00000000" w:rsidRPr="00000000">
        <w:rPr>
          <w:rtl w:val="0"/>
        </w:rPr>
        <w:t xml:space="preserve"> - Swedish court </w:t>
      </w:r>
      <w:r w:rsidDel="00000000" w:rsidR="00000000" w:rsidRPr="00000000">
        <w:rPr>
          <w:color w:val="313132"/>
          <w:highlight w:val="white"/>
          <w:rtl w:val="0"/>
        </w:rPr>
        <w:t xml:space="preserve">rejects a request to postpone (re Assange ill health) a planned hearing to rule on the detention in absentia of Julian </w:t>
      </w:r>
      <w:r w:rsidDel="00000000" w:rsidR="00000000" w:rsidRPr="00000000">
        <w:rPr>
          <w:rFonts w:ascii="Roboto" w:cs="Roboto" w:eastAsia="Roboto" w:hAnsi="Roboto"/>
          <w:color w:val="0d0d0d"/>
          <w:sz w:val="21"/>
          <w:szCs w:val="21"/>
          <w:shd w:fill="f9f9f9" w:val="clear"/>
          <w:rtl w:val="0"/>
        </w:rPr>
        <w:t xml:space="preserve">Assange</w:t>
      </w:r>
      <w:r w:rsidDel="00000000" w:rsidR="00000000" w:rsidRPr="00000000">
        <w:rPr>
          <w:rtl w:val="0"/>
        </w:rPr>
        <w:t xml:space="preserve"> [</w:t>
      </w:r>
      <w:hyperlink r:id="rId159">
        <w:r w:rsidDel="00000000" w:rsidR="00000000" w:rsidRPr="00000000">
          <w:rPr>
            <w:color w:val="1155cc"/>
            <w:u w:val="single"/>
            <w:rtl w:val="0"/>
          </w:rPr>
          <w:t xml:space="preserve">Reuters</w:t>
        </w:r>
      </w:hyperlink>
      <w:r w:rsidDel="00000000" w:rsidR="00000000" w:rsidRPr="00000000">
        <w:rPr>
          <w:rtl w:val="0"/>
        </w:rPr>
        <w:t xml:space="preserve">] Hearing scheduled for 3 June 2019.</w:t>
      </w:r>
    </w:p>
    <w:p w:rsidR="00000000" w:rsidDel="00000000" w:rsidP="00000000" w:rsidRDefault="00000000" w:rsidRPr="00000000" w14:paraId="0000008D">
      <w:pPr>
        <w:numPr>
          <w:ilvl w:val="0"/>
          <w:numId w:val="4"/>
        </w:numPr>
        <w:spacing w:after="200" w:before="0" w:lineRule="auto"/>
        <w:ind w:left="720" w:hanging="360"/>
        <w:rPr>
          <w:u w:val="none"/>
        </w:rPr>
      </w:pPr>
      <w:r w:rsidDel="00000000" w:rsidR="00000000" w:rsidRPr="00000000">
        <w:rPr>
          <w:rtl w:val="0"/>
        </w:rPr>
        <w:t xml:space="preserve">31 May 2019 UN Special Rapporteur on Torture,</w:t>
      </w:r>
      <w:r w:rsidDel="00000000" w:rsidR="00000000" w:rsidRPr="00000000">
        <w:rPr>
          <w:b w:val="1"/>
          <w:rtl w:val="0"/>
        </w:rPr>
        <w:t xml:space="preserve"> Nils Melzer</w:t>
      </w:r>
      <w:r w:rsidDel="00000000" w:rsidR="00000000" w:rsidRPr="00000000">
        <w:rPr>
          <w:rtl w:val="0"/>
        </w:rPr>
        <w:t xml:space="preserve">, issues </w:t>
      </w:r>
      <w:hyperlink r:id="rId160">
        <w:r w:rsidDel="00000000" w:rsidR="00000000" w:rsidRPr="00000000">
          <w:rPr>
            <w:color w:val="1155cc"/>
            <w:u w:val="single"/>
            <w:rtl w:val="0"/>
          </w:rPr>
          <w:t xml:space="preserve">statement</w:t>
        </w:r>
      </w:hyperlink>
      <w:r w:rsidDel="00000000" w:rsidR="00000000" w:rsidRPr="00000000">
        <w:rPr>
          <w:rtl w:val="0"/>
        </w:rPr>
        <w:t xml:space="preserve">:</w:t>
        <w:br w:type="textWrapping"/>
        <w:t xml:space="preserve">“</w:t>
      </w:r>
      <w:r w:rsidDel="00000000" w:rsidR="00000000" w:rsidRPr="00000000">
        <w:rPr>
          <w:highlight w:val="white"/>
          <w:rtl w:val="0"/>
        </w:rPr>
        <w:t xml:space="preserve">UN expert says "collective persecution" of Julian Assange must end now</w:t>
      </w:r>
      <w:r w:rsidDel="00000000" w:rsidR="00000000" w:rsidRPr="00000000">
        <w:rPr>
          <w:highlight w:val="white"/>
          <w:rtl w:val="0"/>
        </w:rPr>
        <w:t xml:space="preserve"> </w:t>
      </w:r>
      <w:r w:rsidDel="00000000" w:rsidR="00000000" w:rsidRPr="00000000">
        <w:rPr>
          <w:rtl w:val="0"/>
        </w:rPr>
        <w:t xml:space="preserve">” [</w:t>
      </w:r>
      <w:hyperlink r:id="rId161">
        <w:r w:rsidDel="00000000" w:rsidR="00000000" w:rsidRPr="00000000">
          <w:rPr>
            <w:color w:val="1155cc"/>
            <w:u w:val="single"/>
            <w:rtl w:val="0"/>
          </w:rPr>
          <w:t xml:space="preserve">Ruptly</w:t>
        </w:r>
      </w:hyperlink>
      <w:r w:rsidDel="00000000" w:rsidR="00000000" w:rsidRPr="00000000">
        <w:rPr>
          <w:rtl w:val="0"/>
        </w:rPr>
        <w:t xml:space="preserve">]</w:t>
        <w:br w:type="textWrapping"/>
      </w:r>
      <w:r w:rsidDel="00000000" w:rsidR="00000000" w:rsidRPr="00000000">
        <w:rPr>
          <w:color w:val="666666"/>
          <w:sz w:val="20"/>
          <w:szCs w:val="20"/>
          <w:rtl w:val="0"/>
        </w:rPr>
        <w:t xml:space="preserve">Three main concerns:</w:t>
        <w:br w:type="textWrapping"/>
        <w:t xml:space="preserve">- His current state of health “which was already alarming when I visited him.”</w:t>
        <w:br w:type="textWrapping"/>
        <w:t xml:space="preserve">- “I’m appalled at consistent, sustained and concerted abuse that this man has been exposed to by democratic states over a prolo”nged period of time.”</w:t>
        <w:br w:type="textWrapping"/>
        <w:t xml:space="preserve">- ”I’m gravely concerned at the possibility of extradition to the US.”</w:t>
      </w:r>
      <w:r w:rsidDel="00000000" w:rsidR="00000000" w:rsidRPr="00000000">
        <w:rPr>
          <w:rtl w:val="0"/>
        </w:rPr>
      </w:r>
    </w:p>
    <w:p w:rsidR="00000000" w:rsidDel="00000000" w:rsidP="00000000" w:rsidRDefault="00000000" w:rsidRPr="00000000" w14:paraId="0000008E">
      <w:pPr>
        <w:pStyle w:val="Heading4"/>
        <w:numPr>
          <w:ilvl w:val="0"/>
          <w:numId w:val="4"/>
        </w:numPr>
        <w:spacing w:after="200" w:lineRule="auto"/>
        <w:ind w:left="720" w:hanging="360"/>
        <w:rPr/>
      </w:pPr>
      <w:bookmarkStart w:colFirst="0" w:colLast="0" w:name="_eo3lzjvq1qt1" w:id="3"/>
      <w:bookmarkEnd w:id="3"/>
      <w:r w:rsidDel="00000000" w:rsidR="00000000" w:rsidRPr="00000000">
        <w:rPr>
          <w:b w:val="1"/>
          <w:color w:val="ffffff"/>
          <w:sz w:val="28"/>
          <w:szCs w:val="28"/>
          <w:shd w:fill="990000" w:val="clear"/>
          <w:rtl w:val="0"/>
        </w:rPr>
        <w:t xml:space="preserve"> JUNE 2019</w:t>
      </w:r>
      <w:r w:rsidDel="00000000" w:rsidR="00000000" w:rsidRPr="00000000">
        <w:rPr>
          <w:b w:val="1"/>
          <w:color w:val="990000"/>
          <w:sz w:val="28"/>
          <w:szCs w:val="28"/>
          <w:shd w:fill="990000" w:val="clear"/>
          <w:rtl w:val="0"/>
        </w:rPr>
        <w:t xml:space="preserve">.</w:t>
      </w:r>
      <w:r w:rsidDel="00000000" w:rsidR="00000000" w:rsidRPr="00000000">
        <w:rPr>
          <w:color w:val="990000"/>
          <w:rtl w:val="0"/>
        </w:rPr>
        <w:t xml:space="preserve"> </w:t>
      </w:r>
      <w:r w:rsidDel="00000000" w:rsidR="00000000" w:rsidRPr="00000000">
        <w:rPr>
          <w:rtl w:val="0"/>
        </w:rPr>
        <w:t xml:space="preserve"> </w:t>
      </w:r>
    </w:p>
    <w:p w:rsidR="00000000" w:rsidDel="00000000" w:rsidP="00000000" w:rsidRDefault="00000000" w:rsidRPr="00000000" w14:paraId="0000008F">
      <w:pPr>
        <w:numPr>
          <w:ilvl w:val="0"/>
          <w:numId w:val="4"/>
        </w:numPr>
        <w:spacing w:after="200" w:before="0" w:lineRule="auto"/>
        <w:ind w:left="720" w:hanging="360"/>
        <w:rPr>
          <w:u w:val="none"/>
        </w:rPr>
      </w:pPr>
      <w:r w:rsidDel="00000000" w:rsidR="00000000" w:rsidRPr="00000000">
        <w:rPr>
          <w:rtl w:val="0"/>
        </w:rPr>
        <w:t xml:space="preserve">3 June 2019 </w:t>
      </w:r>
      <w:r w:rsidDel="00000000" w:rsidR="00000000" w:rsidRPr="00000000">
        <w:rPr>
          <w:b w:val="1"/>
          <w:rtl w:val="0"/>
        </w:rPr>
        <w:t xml:space="preserve">District Court Uppsala</w:t>
      </w:r>
      <w:r w:rsidDel="00000000" w:rsidR="00000000" w:rsidRPr="00000000">
        <w:rPr>
          <w:rtl w:val="0"/>
        </w:rPr>
        <w:t xml:space="preserve"> announces that the request to arrest Wikileaks founder Julian Assange on suspicion  of rape is denied [</w:t>
      </w:r>
      <w:hyperlink r:id="rId162">
        <w:r w:rsidDel="00000000" w:rsidR="00000000" w:rsidRPr="00000000">
          <w:rPr>
            <w:color w:val="1155cc"/>
            <w:u w:val="single"/>
            <w:rtl w:val="0"/>
          </w:rPr>
          <w:t xml:space="preserve">sverigesradio</w:t>
        </w:r>
      </w:hyperlink>
      <w:r w:rsidDel="00000000" w:rsidR="00000000" w:rsidRPr="00000000">
        <w:rPr>
          <w:rtl w:val="0"/>
        </w:rPr>
        <w:t xml:space="preserve">.se]</w:t>
        <w:br w:type="textWrapping"/>
      </w:r>
      <w:r w:rsidDel="00000000" w:rsidR="00000000" w:rsidRPr="00000000">
        <w:rPr>
          <w:color w:val="111111"/>
          <w:sz w:val="24"/>
          <w:szCs w:val="24"/>
          <w:rtl w:val="0"/>
        </w:rPr>
        <w:t xml:space="preserve"> </w:t>
      </w:r>
      <w:r w:rsidDel="00000000" w:rsidR="00000000" w:rsidRPr="00000000">
        <w:rPr>
          <w:color w:val="666666"/>
          <w:sz w:val="20"/>
          <w:szCs w:val="20"/>
          <w:rtl w:val="0"/>
        </w:rPr>
        <w:t xml:space="preserve">Court does not consider this to be a proportionate measure. The district court shows that Sweden is a rule of law, says Assange's lawyer Per E Samuelson.</w:t>
      </w:r>
      <w:r w:rsidDel="00000000" w:rsidR="00000000" w:rsidRPr="00000000">
        <w:rPr>
          <w:color w:val="111111"/>
          <w:rtl w:val="0"/>
        </w:rPr>
        <w:t xml:space="preserve"> </w:t>
      </w:r>
      <w:r w:rsidDel="00000000" w:rsidR="00000000" w:rsidRPr="00000000">
        <w:rPr>
          <w:color w:val="111111"/>
          <w:sz w:val="24"/>
          <w:szCs w:val="24"/>
          <w:rtl w:val="0"/>
        </w:rPr>
        <w:t xml:space="preserve">[</w:t>
      </w:r>
      <w:hyperlink r:id="rId163">
        <w:r w:rsidDel="00000000" w:rsidR="00000000" w:rsidRPr="00000000">
          <w:rPr>
            <w:color w:val="1155cc"/>
            <w:sz w:val="24"/>
            <w:szCs w:val="24"/>
            <w:u w:val="single"/>
            <w:shd w:fill="f3f3f3" w:val="clear"/>
            <w:rtl w:val="0"/>
          </w:rPr>
          <w:t xml:space="preserve">svd</w:t>
        </w:r>
      </w:hyperlink>
      <w:r w:rsidDel="00000000" w:rsidR="00000000" w:rsidRPr="00000000">
        <w:rPr>
          <w:color w:val="111111"/>
          <w:sz w:val="24"/>
          <w:szCs w:val="24"/>
          <w:shd w:fill="f3f3f3" w:val="clear"/>
          <w:rtl w:val="0"/>
        </w:rPr>
        <w:t xml:space="preserve">.se]</w:t>
      </w:r>
      <w:r w:rsidDel="00000000" w:rsidR="00000000" w:rsidRPr="00000000">
        <w:rPr>
          <w:rtl w:val="0"/>
        </w:rPr>
      </w:r>
    </w:p>
    <w:p w:rsidR="00000000" w:rsidDel="00000000" w:rsidP="00000000" w:rsidRDefault="00000000" w:rsidRPr="00000000" w14:paraId="00000090">
      <w:pPr>
        <w:numPr>
          <w:ilvl w:val="0"/>
          <w:numId w:val="4"/>
        </w:numPr>
        <w:spacing w:after="200" w:before="0" w:lineRule="auto"/>
        <w:ind w:left="720" w:hanging="360"/>
        <w:rPr>
          <w:u w:val="none"/>
        </w:rPr>
      </w:pPr>
      <w:r w:rsidDel="00000000" w:rsidR="00000000" w:rsidRPr="00000000">
        <w:rPr>
          <w:rtl w:val="0"/>
        </w:rPr>
        <w:t xml:space="preserve">3 June 2019 </w:t>
      </w:r>
      <w:r w:rsidDel="00000000" w:rsidR="00000000" w:rsidRPr="00000000">
        <w:rPr>
          <w:b w:val="1"/>
          <w:rtl w:val="0"/>
        </w:rPr>
        <w:t xml:space="preserve">Per E Samuelson</w:t>
      </w:r>
      <w:r w:rsidDel="00000000" w:rsidR="00000000" w:rsidRPr="00000000">
        <w:rPr>
          <w:rtl w:val="0"/>
        </w:rPr>
        <w:t xml:space="preserve"> speaks about court denial of arrest warrant: </w:t>
        <w:br w:type="textWrapping"/>
      </w:r>
      <w:r w:rsidDel="00000000" w:rsidR="00000000" w:rsidRPr="00000000">
        <w:rPr>
          <w:color w:val="666666"/>
          <w:sz w:val="20"/>
          <w:szCs w:val="20"/>
          <w:shd w:fill="f9f9f9" w:val="clear"/>
          <w:rtl w:val="0"/>
        </w:rPr>
        <w:t xml:space="preserve">“I think it is a big victory for Julian Assange.It’s also a victory fro Sweden who upheld the rule of law. It’s a defeat for the prosecutors who one again were punished having not conducted the case in a correct way.”</w:t>
      </w:r>
      <w:r w:rsidDel="00000000" w:rsidR="00000000" w:rsidRPr="00000000">
        <w:rPr>
          <w:rtl w:val="0"/>
        </w:rPr>
        <w:t xml:space="preserve"> [</w:t>
      </w:r>
      <w:hyperlink r:id="rId164">
        <w:r w:rsidDel="00000000" w:rsidR="00000000" w:rsidRPr="00000000">
          <w:rPr>
            <w:color w:val="1155cc"/>
            <w:u w:val="single"/>
            <w:rtl w:val="0"/>
          </w:rPr>
          <w:t xml:space="preserve">Rupt;y</w:t>
        </w:r>
      </w:hyperlink>
      <w:r w:rsidDel="00000000" w:rsidR="00000000" w:rsidRPr="00000000">
        <w:rPr>
          <w:rtl w:val="0"/>
        </w:rPr>
        <w:t xml:space="preserve">]</w:t>
      </w:r>
    </w:p>
    <w:p w:rsidR="00000000" w:rsidDel="00000000" w:rsidP="00000000" w:rsidRDefault="00000000" w:rsidRPr="00000000" w14:paraId="00000091">
      <w:pPr>
        <w:numPr>
          <w:ilvl w:val="0"/>
          <w:numId w:val="4"/>
        </w:numPr>
        <w:spacing w:after="200" w:before="0" w:lineRule="auto"/>
        <w:ind w:left="720" w:hanging="360"/>
        <w:rPr>
          <w:u w:val="none"/>
        </w:rPr>
      </w:pPr>
      <w:r w:rsidDel="00000000" w:rsidR="00000000" w:rsidRPr="00000000">
        <w:rPr>
          <w:rtl w:val="0"/>
        </w:rPr>
        <w:t xml:space="preserve">12 June 2019 </w:t>
      </w:r>
      <w:r w:rsidDel="00000000" w:rsidR="00000000" w:rsidRPr="00000000">
        <w:rPr>
          <w:b w:val="1"/>
          <w:rtl w:val="0"/>
        </w:rPr>
        <w:t xml:space="preserve">John Shipton</w:t>
      </w:r>
      <w:r w:rsidDel="00000000" w:rsidR="00000000" w:rsidRPr="00000000">
        <w:rPr>
          <w:rtl w:val="0"/>
        </w:rPr>
        <w:t xml:space="preserve"> </w:t>
      </w:r>
      <w:r w:rsidDel="00000000" w:rsidR="00000000" w:rsidRPr="00000000">
        <w:rPr>
          <w:rtl w:val="0"/>
        </w:rPr>
        <w:t xml:space="preserve">"Julian Is Being Persecuted Not Prosecuted": [</w:t>
      </w:r>
      <w:hyperlink r:id="rId165">
        <w:r w:rsidDel="00000000" w:rsidR="00000000" w:rsidRPr="00000000">
          <w:rPr>
            <w:color w:val="1155cc"/>
            <w:u w:val="single"/>
            <w:rtl w:val="0"/>
          </w:rPr>
          <w:t xml:space="preserve">Telesur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2">
      <w:pPr>
        <w:numPr>
          <w:ilvl w:val="0"/>
          <w:numId w:val="4"/>
        </w:numPr>
        <w:spacing w:after="200" w:before="0" w:lineRule="auto"/>
        <w:ind w:left="720" w:hanging="360"/>
        <w:rPr>
          <w:u w:val="none"/>
        </w:rPr>
      </w:pPr>
      <w:r w:rsidDel="00000000" w:rsidR="00000000" w:rsidRPr="00000000">
        <w:rPr>
          <w:rtl w:val="0"/>
        </w:rPr>
        <w:t xml:space="preserve">13 June 2019 </w:t>
      </w:r>
      <w:r w:rsidDel="00000000" w:rsidR="00000000" w:rsidRPr="00000000">
        <w:rPr>
          <w:b w:val="1"/>
          <w:rtl w:val="0"/>
        </w:rPr>
        <w:t xml:space="preserve">Greg Barns</w:t>
      </w:r>
      <w:r w:rsidDel="00000000" w:rsidR="00000000" w:rsidRPr="00000000">
        <w:rPr>
          <w:rtl w:val="0"/>
        </w:rPr>
        <w:t xml:space="preserve"> (in Au) on case to extradite Assange [</w:t>
      </w:r>
      <w:hyperlink r:id="rId166">
        <w:r w:rsidDel="00000000" w:rsidR="00000000" w:rsidRPr="00000000">
          <w:rPr>
            <w:color w:val="1155cc"/>
            <w:u w:val="single"/>
            <w:rtl w:val="0"/>
          </w:rPr>
          <w:t xml:space="preserve">TRT World]</w:t>
        </w:r>
      </w:hyperlink>
      <w:r w:rsidDel="00000000" w:rsidR="00000000" w:rsidRPr="00000000">
        <w:rPr>
          <w:rtl w:val="0"/>
        </w:rPr>
      </w:r>
    </w:p>
    <w:p w:rsidR="00000000" w:rsidDel="00000000" w:rsidP="00000000" w:rsidRDefault="00000000" w:rsidRPr="00000000" w14:paraId="00000093">
      <w:pPr>
        <w:numPr>
          <w:ilvl w:val="0"/>
          <w:numId w:val="4"/>
        </w:numPr>
        <w:spacing w:after="200" w:before="0" w:lineRule="auto"/>
        <w:ind w:left="720" w:hanging="360"/>
        <w:rPr/>
      </w:pPr>
      <w:r w:rsidDel="00000000" w:rsidR="00000000" w:rsidRPr="00000000">
        <w:rPr>
          <w:rtl w:val="0"/>
        </w:rPr>
        <w:t xml:space="preserve">13 June 2019 </w:t>
      </w:r>
      <w:r w:rsidDel="00000000" w:rsidR="00000000" w:rsidRPr="00000000">
        <w:rPr>
          <w:b w:val="1"/>
          <w:rtl w:val="0"/>
        </w:rPr>
        <w:t xml:space="preserve">UK Home Secretary </w:t>
      </w:r>
      <w:r w:rsidDel="00000000" w:rsidR="00000000" w:rsidRPr="00000000">
        <w:rPr>
          <w:b w:val="1"/>
          <w:color w:val="222222"/>
          <w:rtl w:val="0"/>
        </w:rPr>
        <w:t xml:space="preserve">Sajid Javid </w:t>
      </w:r>
      <w:r w:rsidDel="00000000" w:rsidR="00000000" w:rsidRPr="00000000">
        <w:rPr>
          <w:color w:val="222222"/>
          <w:rtl w:val="0"/>
        </w:rPr>
        <w:t xml:space="preserve">“</w:t>
      </w:r>
      <w:r w:rsidDel="00000000" w:rsidR="00000000" w:rsidRPr="00000000">
        <w:rPr>
          <w:color w:val="333333"/>
          <w:highlight w:val="white"/>
          <w:rtl w:val="0"/>
        </w:rPr>
        <w:t xml:space="preserve">signed and certified” the ext</w:t>
      </w:r>
      <w:r w:rsidDel="00000000" w:rsidR="00000000" w:rsidRPr="00000000">
        <w:rPr>
          <w:color w:val="222222"/>
          <w:rtl w:val="0"/>
        </w:rPr>
        <w:t xml:space="preserve">radition order to the US for Julian Assange [</w:t>
      </w:r>
      <w:hyperlink r:id="rId167">
        <w:r w:rsidDel="00000000" w:rsidR="00000000" w:rsidRPr="00000000">
          <w:rPr>
            <w:color w:val="1155cc"/>
            <w:u w:val="single"/>
            <w:rtl w:val="0"/>
          </w:rPr>
          <w:t xml:space="preserve">Telegraph</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94">
      <w:pPr>
        <w:numPr>
          <w:ilvl w:val="0"/>
          <w:numId w:val="4"/>
        </w:numPr>
        <w:spacing w:after="200" w:before="0" w:lineRule="auto"/>
        <w:ind w:left="720" w:hanging="360"/>
        <w:rPr>
          <w:u w:val="none"/>
        </w:rPr>
      </w:pPr>
      <w:r w:rsidDel="00000000" w:rsidR="00000000" w:rsidRPr="00000000">
        <w:rPr>
          <w:rtl w:val="0"/>
        </w:rPr>
        <w:t xml:space="preserve">14 June 2019 </w:t>
      </w:r>
      <w:r w:rsidDel="00000000" w:rsidR="00000000" w:rsidRPr="00000000">
        <w:rPr>
          <w:b w:val="1"/>
          <w:rtl w:val="0"/>
        </w:rPr>
        <w:t xml:space="preserve">Jennifer Robinson</w:t>
      </w:r>
      <w:r w:rsidDel="00000000" w:rsidR="00000000" w:rsidRPr="00000000">
        <w:rPr>
          <w:rtl w:val="0"/>
        </w:rPr>
        <w:t xml:space="preserve"> (outside court) [</w:t>
      </w:r>
      <w:hyperlink r:id="rId168">
        <w:r w:rsidDel="00000000" w:rsidR="00000000" w:rsidRPr="00000000">
          <w:rPr>
            <w:color w:val="1155cc"/>
            <w:u w:val="single"/>
            <w:rtl w:val="0"/>
          </w:rPr>
          <w:t xml:space="preserve">Ruptly</w:t>
        </w:r>
      </w:hyperlink>
      <w:r w:rsidDel="00000000" w:rsidR="00000000" w:rsidRPr="00000000">
        <w:rPr>
          <w:rtl w:val="0"/>
        </w:rPr>
        <w:t xml:space="preserve">] [</w:t>
      </w:r>
      <w:hyperlink r:id="rId169">
        <w:r w:rsidDel="00000000" w:rsidR="00000000" w:rsidRPr="00000000">
          <w:rPr>
            <w:color w:val="1155cc"/>
            <w:u w:val="single"/>
            <w:rtl w:val="0"/>
          </w:rPr>
          <w:t xml:space="preserve">AP Archive</w:t>
        </w:r>
      </w:hyperlink>
      <w:r w:rsidDel="00000000" w:rsidR="00000000" w:rsidRPr="00000000">
        <w:rPr>
          <w:rtl w:val="0"/>
        </w:rPr>
        <w:t xml:space="preserve">]</w:t>
      </w:r>
    </w:p>
    <w:p w:rsidR="00000000" w:rsidDel="00000000" w:rsidP="00000000" w:rsidRDefault="00000000" w:rsidRPr="00000000" w14:paraId="00000095">
      <w:pPr>
        <w:numPr>
          <w:ilvl w:val="0"/>
          <w:numId w:val="4"/>
        </w:numPr>
        <w:spacing w:after="200" w:before="0" w:lineRule="auto"/>
        <w:ind w:left="720" w:hanging="360"/>
        <w:rPr>
          <w:u w:val="none"/>
        </w:rPr>
      </w:pPr>
      <w:r w:rsidDel="00000000" w:rsidR="00000000" w:rsidRPr="00000000">
        <w:rPr>
          <w:rtl w:val="0"/>
        </w:rPr>
        <w:t xml:space="preserve">17 June 2019 </w:t>
      </w:r>
      <w:r w:rsidDel="00000000" w:rsidR="00000000" w:rsidRPr="00000000">
        <w:rPr>
          <w:b w:val="1"/>
          <w:rtl w:val="0"/>
        </w:rPr>
        <w:t xml:space="preserve">Lauri Love</w:t>
      </w:r>
      <w:r w:rsidDel="00000000" w:rsidR="00000000" w:rsidRPr="00000000">
        <w:rPr>
          <w:rtl w:val="0"/>
        </w:rPr>
        <w:t xml:space="preserve"> (who won his case against extradition to the UK) on the court process [</w:t>
      </w:r>
      <w:hyperlink r:id="rId170">
        <w:r w:rsidDel="00000000" w:rsidR="00000000" w:rsidRPr="00000000">
          <w:rPr>
            <w:color w:val="1155cc"/>
            <w:u w:val="single"/>
            <w:rtl w:val="0"/>
          </w:rPr>
          <w:t xml:space="preserve">RT</w:t>
        </w:r>
      </w:hyperlink>
      <w:r w:rsidDel="00000000" w:rsidR="00000000" w:rsidRPr="00000000">
        <w:rPr>
          <w:rtl w:val="0"/>
        </w:rPr>
        <w:t xml:space="preserve">]</w:t>
      </w:r>
    </w:p>
    <w:p w:rsidR="00000000" w:rsidDel="00000000" w:rsidP="00000000" w:rsidRDefault="00000000" w:rsidRPr="00000000" w14:paraId="00000096">
      <w:pPr>
        <w:numPr>
          <w:ilvl w:val="0"/>
          <w:numId w:val="4"/>
        </w:numPr>
        <w:spacing w:after="200" w:lineRule="auto"/>
        <w:ind w:left="720" w:hanging="360"/>
      </w:pPr>
      <w:r w:rsidDel="00000000" w:rsidR="00000000" w:rsidRPr="00000000">
        <w:rPr>
          <w:rtl w:val="0"/>
        </w:rPr>
        <w:t xml:space="preserve">26 Jun 2019</w:t>
      </w:r>
      <w:r w:rsidDel="00000000" w:rsidR="00000000" w:rsidRPr="00000000">
        <w:rPr>
          <w:rtl w:val="0"/>
        </w:rPr>
        <w:t xml:space="preserve"> “</w:t>
      </w:r>
      <w:r w:rsidDel="00000000" w:rsidR="00000000" w:rsidRPr="00000000">
        <w:rPr>
          <w:i w:val="1"/>
          <w:highlight w:val="white"/>
          <w:rtl w:val="0"/>
        </w:rPr>
        <w:t xml:space="preserve">On the occasion of the International Day in Support of Torture Victims</w:t>
      </w:r>
      <w:r w:rsidDel="00000000" w:rsidR="00000000" w:rsidRPr="00000000">
        <w:rPr>
          <w:rtl w:val="0"/>
        </w:rPr>
        <w:t xml:space="preserve">” </w:t>
      </w:r>
      <w:r w:rsidDel="00000000" w:rsidR="00000000" w:rsidRPr="00000000">
        <w:rPr>
          <w:b w:val="1"/>
          <w:rtl w:val="0"/>
        </w:rPr>
        <w:t xml:space="preserve">Nils Melzer</w:t>
      </w:r>
      <w:r w:rsidDel="00000000" w:rsidR="00000000" w:rsidRPr="00000000">
        <w:rPr>
          <w:rtl w:val="0"/>
        </w:rPr>
        <w:t xml:space="preserve"> published “Demasking the Torture of Julian Assange” [</w:t>
      </w:r>
      <w:hyperlink r:id="rId171">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97">
      <w:pPr>
        <w:numPr>
          <w:ilvl w:val="0"/>
          <w:numId w:val="4"/>
        </w:numPr>
        <w:spacing w:after="200" w:before="0" w:lineRule="auto"/>
        <w:ind w:left="720" w:hanging="360"/>
        <w:rPr>
          <w:u w:val="none"/>
        </w:rPr>
      </w:pPr>
      <w:r w:rsidDel="00000000" w:rsidR="00000000" w:rsidRPr="00000000">
        <w:rPr>
          <w:rtl w:val="0"/>
        </w:rPr>
        <w:t xml:space="preserve">27 June 2019 </w:t>
      </w:r>
      <w:r w:rsidDel="00000000" w:rsidR="00000000" w:rsidRPr="00000000">
        <w:rPr>
          <w:b w:val="1"/>
          <w:rtl w:val="0"/>
        </w:rPr>
        <w:t xml:space="preserve">Jennifer Robinson, Kristinn Hrafnsson, Nils Melzer</w:t>
      </w:r>
      <w:r w:rsidDel="00000000" w:rsidR="00000000" w:rsidRPr="00000000">
        <w:rPr>
          <w:rtl w:val="0"/>
        </w:rPr>
        <w:t xml:space="preserve"> (UN Rapporteur on Torture), </w:t>
      </w:r>
      <w:r w:rsidDel="00000000" w:rsidR="00000000" w:rsidRPr="00000000">
        <w:rPr>
          <w:b w:val="1"/>
          <w:rtl w:val="0"/>
        </w:rPr>
        <w:t xml:space="preserve">Mads Andenas</w:t>
      </w:r>
      <w:r w:rsidDel="00000000" w:rsidR="00000000" w:rsidRPr="00000000">
        <w:rPr>
          <w:rtl w:val="0"/>
        </w:rPr>
        <w:t xml:space="preserve"> (UNWGAD),UNHRC in Geneva [</w:t>
      </w:r>
      <w:hyperlink r:id="rId172">
        <w:r w:rsidDel="00000000" w:rsidR="00000000" w:rsidRPr="00000000">
          <w:rPr>
            <w:color w:val="1155cc"/>
            <w:u w:val="single"/>
            <w:rtl w:val="0"/>
          </w:rPr>
          <w:t xml:space="preserve">#HRC41</w:t>
        </w:r>
      </w:hyperlink>
      <w:r w:rsidDel="00000000" w:rsidR="00000000" w:rsidRPr="00000000">
        <w:rPr>
          <w:rtl w:val="0"/>
        </w:rPr>
        <w:t xml:space="preserve"> from 3:31]</w:t>
      </w:r>
    </w:p>
    <w:p w:rsidR="00000000" w:rsidDel="00000000" w:rsidP="00000000" w:rsidRDefault="00000000" w:rsidRPr="00000000" w14:paraId="00000098">
      <w:pPr>
        <w:pStyle w:val="Heading4"/>
        <w:numPr>
          <w:ilvl w:val="0"/>
          <w:numId w:val="4"/>
        </w:numPr>
        <w:spacing w:after="200" w:lineRule="auto"/>
        <w:ind w:left="720" w:hanging="360"/>
        <w:rPr/>
      </w:pPr>
      <w:bookmarkStart w:colFirst="0" w:colLast="0" w:name="_8gusc37yxl3r" w:id="4"/>
      <w:bookmarkEnd w:id="4"/>
      <w:r w:rsidDel="00000000" w:rsidR="00000000" w:rsidRPr="00000000">
        <w:rPr>
          <w:b w:val="1"/>
          <w:color w:val="ffffff"/>
          <w:sz w:val="28"/>
          <w:szCs w:val="28"/>
          <w:shd w:fill="990000" w:val="clear"/>
          <w:rtl w:val="0"/>
        </w:rPr>
        <w:t xml:space="preserve"> JULY 2019</w:t>
      </w:r>
      <w:r w:rsidDel="00000000" w:rsidR="00000000" w:rsidRPr="00000000">
        <w:rPr>
          <w:b w:val="1"/>
          <w:color w:val="990000"/>
          <w:sz w:val="28"/>
          <w:szCs w:val="28"/>
          <w:shd w:fill="990000" w:val="clear"/>
          <w:rtl w:val="0"/>
        </w:rPr>
        <w:t xml:space="preserve">.</w:t>
      </w:r>
      <w:r w:rsidDel="00000000" w:rsidR="00000000" w:rsidRPr="00000000">
        <w:rPr>
          <w:rtl w:val="0"/>
        </w:rPr>
        <w:t xml:space="preserve">  </w:t>
      </w:r>
    </w:p>
    <w:p w:rsidR="00000000" w:rsidDel="00000000" w:rsidP="00000000" w:rsidRDefault="00000000" w:rsidRPr="00000000" w14:paraId="00000099">
      <w:pPr>
        <w:numPr>
          <w:ilvl w:val="0"/>
          <w:numId w:val="4"/>
        </w:numPr>
        <w:spacing w:after="200" w:before="0" w:lineRule="auto"/>
        <w:ind w:left="720" w:hanging="360"/>
        <w:rPr>
          <w:u w:val="none"/>
        </w:rPr>
      </w:pPr>
      <w:r w:rsidDel="00000000" w:rsidR="00000000" w:rsidRPr="00000000">
        <w:rPr>
          <w:rtl w:val="0"/>
        </w:rPr>
        <w:t xml:space="preserve">1 July 2019 </w:t>
      </w:r>
      <w:r w:rsidDel="00000000" w:rsidR="00000000" w:rsidRPr="00000000">
        <w:rPr>
          <w:b w:val="1"/>
          <w:rtl w:val="0"/>
        </w:rPr>
        <w:t xml:space="preserve">Stefania Maurizi</w:t>
      </w:r>
      <w:r w:rsidDel="00000000" w:rsidR="00000000" w:rsidRPr="00000000">
        <w:rPr>
          <w:rtl w:val="0"/>
        </w:rPr>
        <w:t xml:space="preserve"> and lawyers FOIA appeal [</w:t>
      </w:r>
      <w:hyperlink r:id="rId173">
        <w:r w:rsidDel="00000000" w:rsidR="00000000" w:rsidRPr="00000000">
          <w:rPr>
            <w:color w:val="1155cc"/>
            <w:u w:val="single"/>
            <w:rtl w:val="0"/>
          </w:rPr>
          <w:t xml:space="preserve">tweet]</w:t>
        </w:r>
      </w:hyperlink>
      <w:r w:rsidDel="00000000" w:rsidR="00000000" w:rsidRPr="00000000">
        <w:rPr>
          <w:rtl w:val="0"/>
        </w:rPr>
        <w:t xml:space="preserve"> [</w:t>
      </w:r>
      <w:hyperlink r:id="rId174">
        <w:r w:rsidDel="00000000" w:rsidR="00000000" w:rsidRPr="00000000">
          <w:rPr>
            <w:color w:val="1155cc"/>
            <w:u w:val="single"/>
            <w:rtl w:val="0"/>
          </w:rPr>
          <w:t xml:space="preserve">article</w:t>
        </w:r>
      </w:hyperlink>
      <w:r w:rsidDel="00000000" w:rsidR="00000000" w:rsidRPr="00000000">
        <w:rPr>
          <w:rtl w:val="0"/>
        </w:rPr>
        <w:t xml:space="preserve">] [</w:t>
      </w:r>
      <w:hyperlink r:id="rId175">
        <w:r w:rsidDel="00000000" w:rsidR="00000000" w:rsidRPr="00000000">
          <w:rPr>
            <w:color w:val="1155cc"/>
            <w:u w:val="single"/>
            <w:rtl w:val="0"/>
          </w:rPr>
          <w:t xml:space="preserve">Ruptly</w:t>
        </w:r>
      </w:hyperlink>
      <w:r w:rsidDel="00000000" w:rsidR="00000000" w:rsidRPr="00000000">
        <w:rPr>
          <w:rtl w:val="0"/>
        </w:rPr>
        <w:t xml:space="preserve">]</w:t>
      </w:r>
    </w:p>
    <w:p w:rsidR="00000000" w:rsidDel="00000000" w:rsidP="00000000" w:rsidRDefault="00000000" w:rsidRPr="00000000" w14:paraId="0000009A">
      <w:pPr>
        <w:numPr>
          <w:ilvl w:val="0"/>
          <w:numId w:val="4"/>
        </w:numPr>
        <w:spacing w:after="200" w:before="0" w:lineRule="auto"/>
        <w:ind w:left="720" w:hanging="360"/>
        <w:rPr>
          <w:u w:val="none"/>
        </w:rPr>
      </w:pPr>
      <w:r w:rsidDel="00000000" w:rsidR="00000000" w:rsidRPr="00000000">
        <w:rPr>
          <w:rtl w:val="0"/>
        </w:rPr>
        <w:t xml:space="preserve">3 July 2019 </w:t>
      </w:r>
      <w:r w:rsidDel="00000000" w:rsidR="00000000" w:rsidRPr="00000000">
        <w:rPr>
          <w:b w:val="1"/>
          <w:rtl w:val="0"/>
        </w:rPr>
        <w:t xml:space="preserve">Eva-Marie Persson</w:t>
      </w:r>
      <w:r w:rsidDel="00000000" w:rsidR="00000000" w:rsidRPr="00000000">
        <w:rPr>
          <w:rtl w:val="0"/>
        </w:rPr>
        <w:t xml:space="preserve">: </w:t>
      </w:r>
      <w:r w:rsidDel="00000000" w:rsidR="00000000" w:rsidRPr="00000000">
        <w:rPr>
          <w:highlight w:val="white"/>
          <w:rtl w:val="0"/>
        </w:rPr>
        <w:t xml:space="preserve">Sweden won’t issue a European investigation order for Wikileaks Founder Julian Assange right now, “as evidence is still being analyzed.”</w:t>
        <w:br w:type="textWrapping"/>
      </w:r>
      <w:r w:rsidDel="00000000" w:rsidR="00000000" w:rsidRPr="00000000">
        <w:rPr>
          <w:rFonts w:ascii="Roboto" w:cs="Roboto" w:eastAsia="Roboto" w:hAnsi="Roboto"/>
          <w:color w:val="0d0d0d"/>
          <w:sz w:val="21"/>
          <w:szCs w:val="21"/>
          <w:shd w:fill="f9f9f9" w:val="clear"/>
          <w:rtl w:val="0"/>
        </w:rPr>
        <w:br w:type="textWrapping"/>
      </w:r>
      <w:r w:rsidDel="00000000" w:rsidR="00000000" w:rsidRPr="00000000">
        <w:rPr>
          <w:color w:val="666666"/>
          <w:sz w:val="20"/>
          <w:szCs w:val="20"/>
          <w:rtl w:val="0"/>
        </w:rPr>
        <w:t xml:space="preserve">I won’t make any final decisions about how to proceed until the analysis has been completed," Deputy Director of Public Prosecution </w:t>
      </w:r>
      <w:r w:rsidDel="00000000" w:rsidR="00000000" w:rsidRPr="00000000">
        <w:rPr>
          <w:b w:val="1"/>
          <w:color w:val="666666"/>
          <w:sz w:val="20"/>
          <w:szCs w:val="20"/>
          <w:rtl w:val="0"/>
        </w:rPr>
        <w:t xml:space="preserve">Eva-Marie Persson</w:t>
      </w:r>
      <w:r w:rsidDel="00000000" w:rsidR="00000000" w:rsidRPr="00000000">
        <w:rPr>
          <w:color w:val="666666"/>
          <w:sz w:val="20"/>
          <w:szCs w:val="20"/>
          <w:rtl w:val="0"/>
        </w:rPr>
        <w:t xml:space="preserve"> said in a statement. She will provide more information in August at the earliest.”</w:t>
      </w:r>
      <w:r w:rsidDel="00000000" w:rsidR="00000000" w:rsidRPr="00000000">
        <w:rPr>
          <w:color w:val="666666"/>
          <w:sz w:val="20"/>
          <w:szCs w:val="20"/>
          <w:highlight w:val="white"/>
          <w:rtl w:val="0"/>
        </w:rPr>
        <w:t xml:space="preserve"> </w:t>
      </w:r>
      <w:r w:rsidDel="00000000" w:rsidR="00000000" w:rsidRPr="00000000">
        <w:rPr>
          <w:highlight w:val="white"/>
          <w:rtl w:val="0"/>
        </w:rPr>
        <w:t xml:space="preserve">[</w:t>
      </w:r>
      <w:hyperlink r:id="rId176">
        <w:r w:rsidDel="00000000" w:rsidR="00000000" w:rsidRPr="00000000">
          <w:rPr>
            <w:color w:val="1155cc"/>
            <w:highlight w:val="white"/>
            <w:u w:val="single"/>
            <w:rtl w:val="0"/>
          </w:rPr>
          <w:t xml:space="preserve">Bloomberg</w:t>
        </w:r>
      </w:hyperlink>
      <w:r w:rsidDel="00000000" w:rsidR="00000000" w:rsidRPr="00000000">
        <w:rPr>
          <w:highlight w:val="white"/>
          <w:rtl w:val="0"/>
        </w:rPr>
        <w:t xml:space="preserve">]</w:t>
        <w:br w:type="textWrapping"/>
        <w:br w:type="textWrapping"/>
      </w:r>
      <w:r w:rsidDel="00000000" w:rsidR="00000000" w:rsidRPr="00000000">
        <w:rPr>
          <w:color w:val="666666"/>
          <w:sz w:val="20"/>
          <w:szCs w:val="20"/>
          <w:highlight w:val="white"/>
          <w:rtl w:val="0"/>
        </w:rPr>
        <w:t xml:space="preserve">“</w:t>
      </w:r>
      <w:r w:rsidDel="00000000" w:rsidR="00000000" w:rsidRPr="00000000">
        <w:rPr>
          <w:color w:val="666666"/>
          <w:sz w:val="20"/>
          <w:szCs w:val="20"/>
          <w:highlight w:val="white"/>
          <w:rtl w:val="0"/>
        </w:rPr>
        <w:t xml:space="preserve">A European investigation order is a prerequisite for Persson to question Assange in Britain.</w:t>
        <w:br w:type="textWrapping"/>
        <w:t xml:space="preserve">Persson said in June she would issue such an order, after a Swedish court rejected the prosecution authority’s request that Assange be detained, thereby blocking Sweden for the time being from requesting Assange be extradited. </w:t>
        <w:br w:type="textWrapping"/>
        <w:t xml:space="preserve">Persson faces a looming deadline in the case with the statute of limitations set to expire in August 2020.</w:t>
      </w:r>
      <w:r w:rsidDel="00000000" w:rsidR="00000000" w:rsidRPr="00000000">
        <w:rPr>
          <w:color w:val="666666"/>
          <w:sz w:val="20"/>
          <w:szCs w:val="20"/>
          <w:highlight w:val="white"/>
          <w:rtl w:val="0"/>
        </w:rPr>
        <w:t xml:space="preserve">”</w:t>
      </w:r>
      <w:r w:rsidDel="00000000" w:rsidR="00000000" w:rsidRPr="00000000">
        <w:rPr>
          <w:highlight w:val="white"/>
          <w:rtl w:val="0"/>
        </w:rPr>
        <w:t xml:space="preserve"> [</w:t>
      </w:r>
      <w:hyperlink r:id="rId177">
        <w:r w:rsidDel="00000000" w:rsidR="00000000" w:rsidRPr="00000000">
          <w:rPr>
            <w:color w:val="1155cc"/>
            <w:highlight w:val="white"/>
            <w:u w:val="single"/>
            <w:rtl w:val="0"/>
          </w:rPr>
          <w:t xml:space="preserve">Reuters</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9B">
      <w:pPr>
        <w:numPr>
          <w:ilvl w:val="0"/>
          <w:numId w:val="4"/>
        </w:numPr>
        <w:spacing w:after="200" w:before="0" w:lineRule="auto"/>
        <w:ind w:left="720" w:hanging="360"/>
        <w:rPr>
          <w:u w:val="none"/>
        </w:rPr>
      </w:pPr>
      <w:r w:rsidDel="00000000" w:rsidR="00000000" w:rsidRPr="00000000">
        <w:rPr>
          <w:rtl w:val="0"/>
        </w:rPr>
        <w:t xml:space="preserve">4 July 2019 Valitor [VISA] settles with Sunshine Press [Wikileaks] in </w:t>
      </w:r>
      <w:r w:rsidDel="00000000" w:rsidR="00000000" w:rsidRPr="00000000">
        <w:rPr>
          <w:b w:val="1"/>
          <w:rtl w:val="0"/>
        </w:rPr>
        <w:t xml:space="preserve">Iceland</w:t>
      </w:r>
      <w:r w:rsidDel="00000000" w:rsidR="00000000" w:rsidRPr="00000000">
        <w:rPr>
          <w:rtl w:val="0"/>
        </w:rPr>
        <w:t xml:space="preserve"> [</w:t>
      </w:r>
      <w:hyperlink r:id="rId178">
        <w:r w:rsidDel="00000000" w:rsidR="00000000" w:rsidRPr="00000000">
          <w:rPr>
            <w:color w:val="1155cc"/>
            <w:u w:val="single"/>
            <w:rtl w:val="0"/>
          </w:rPr>
          <w:t xml:space="preserve">article</w:t>
        </w:r>
      </w:hyperlink>
      <w:r w:rsidDel="00000000" w:rsidR="00000000" w:rsidRPr="00000000">
        <w:rPr>
          <w:rtl w:val="0"/>
        </w:rPr>
        <w:t xml:space="preserve">]</w:t>
      </w:r>
    </w:p>
    <w:p w:rsidR="00000000" w:rsidDel="00000000" w:rsidP="00000000" w:rsidRDefault="00000000" w:rsidRPr="00000000" w14:paraId="0000009C">
      <w:pPr>
        <w:numPr>
          <w:ilvl w:val="0"/>
          <w:numId w:val="4"/>
        </w:numPr>
        <w:spacing w:after="200" w:before="0" w:lineRule="auto"/>
        <w:ind w:left="720" w:hanging="360"/>
        <w:rPr>
          <w:u w:val="none"/>
        </w:rPr>
      </w:pPr>
      <w:r w:rsidDel="00000000" w:rsidR="00000000" w:rsidRPr="00000000">
        <w:rPr>
          <w:rtl w:val="0"/>
        </w:rPr>
        <w:t xml:space="preserve">11 July 2019 JUdge (Lady] Emma Arbuthnot refuses to recuse herself [</w:t>
      </w:r>
      <w:hyperlink r:id="rId179">
        <w:r w:rsidDel="00000000" w:rsidR="00000000" w:rsidRPr="00000000">
          <w:rPr>
            <w:color w:val="1155cc"/>
            <w:u w:val="single"/>
            <w:rtl w:val="0"/>
          </w:rPr>
          <w:t xml:space="preserve">Article</w:t>
        </w:r>
      </w:hyperlink>
      <w:r w:rsidDel="00000000" w:rsidR="00000000" w:rsidRPr="00000000">
        <w:rPr>
          <w:rtl w:val="0"/>
        </w:rPr>
        <w:t xml:space="preserve">]</w:t>
      </w:r>
    </w:p>
    <w:p w:rsidR="00000000" w:rsidDel="00000000" w:rsidP="00000000" w:rsidRDefault="00000000" w:rsidRPr="00000000" w14:paraId="0000009D">
      <w:pPr>
        <w:numPr>
          <w:ilvl w:val="0"/>
          <w:numId w:val="4"/>
        </w:numPr>
        <w:spacing w:after="200" w:before="0" w:lineRule="auto"/>
        <w:ind w:left="720" w:hanging="360"/>
        <w:rPr>
          <w:u w:val="none"/>
        </w:rPr>
      </w:pPr>
      <w:r w:rsidDel="00000000" w:rsidR="00000000" w:rsidRPr="00000000">
        <w:rPr>
          <w:rtl w:val="0"/>
        </w:rPr>
        <w:t xml:space="preserve">26 July 2019 </w:t>
      </w:r>
      <w:r w:rsidDel="00000000" w:rsidR="00000000" w:rsidRPr="00000000">
        <w:rPr>
          <w:b w:val="1"/>
          <w:rtl w:val="0"/>
        </w:rPr>
        <w:t xml:space="preserve">Jennifer Robinson</w:t>
      </w:r>
      <w:r w:rsidDel="00000000" w:rsidR="00000000" w:rsidRPr="00000000">
        <w:rPr>
          <w:rtl w:val="0"/>
        </w:rPr>
        <w:t xml:space="preserve"> [</w:t>
      </w:r>
      <w:r w:rsidDel="00000000" w:rsidR="00000000" w:rsidRPr="00000000">
        <w:rPr>
          <w:rtl w:val="0"/>
        </w:rPr>
        <w:t xml:space="preserve">RN Breakfast</w:t>
      </w:r>
      <w:r w:rsidDel="00000000" w:rsidR="00000000" w:rsidRPr="00000000">
        <w:rPr>
          <w:rtl w:val="0"/>
        </w:rPr>
        <w:t xml:space="preserve"> </w:t>
      </w:r>
      <w:hyperlink r:id="rId180">
        <w:r w:rsidDel="00000000" w:rsidR="00000000" w:rsidRPr="00000000">
          <w:rPr>
            <w:color w:val="1155cc"/>
            <w:u w:val="single"/>
            <w:rtl w:val="0"/>
          </w:rPr>
          <w:t xml:space="preserve">Full AUDIO</w:t>
        </w:r>
      </w:hyperlink>
      <w:r w:rsidDel="00000000" w:rsidR="00000000" w:rsidRPr="00000000">
        <w:rPr>
          <w:rtl w:val="0"/>
        </w:rPr>
        <w:t xml:space="preserve">and </w:t>
      </w:r>
      <w:hyperlink r:id="rId181">
        <w:r w:rsidDel="00000000" w:rsidR="00000000" w:rsidRPr="00000000">
          <w:rPr>
            <w:color w:val="1155cc"/>
            <w:u w:val="single"/>
            <w:rtl w:val="0"/>
          </w:rPr>
          <w:t xml:space="preserve">VIDEO Clip</w:t>
        </w:r>
      </w:hyperlink>
      <w:r w:rsidDel="00000000" w:rsidR="00000000" w:rsidRPr="00000000">
        <w:rPr>
          <w:rtl w:val="0"/>
        </w:rPr>
        <w:t xml:space="preserve">]</w:t>
      </w:r>
    </w:p>
    <w:p w:rsidR="00000000" w:rsidDel="00000000" w:rsidP="00000000" w:rsidRDefault="00000000" w:rsidRPr="00000000" w14:paraId="0000009E">
      <w:pPr>
        <w:numPr>
          <w:ilvl w:val="0"/>
          <w:numId w:val="4"/>
        </w:numPr>
        <w:spacing w:after="200" w:before="0" w:lineRule="auto"/>
        <w:ind w:left="720" w:hanging="360"/>
        <w:rPr>
          <w:u w:val="none"/>
        </w:rPr>
      </w:pPr>
      <w:r w:rsidDel="00000000" w:rsidR="00000000" w:rsidRPr="00000000">
        <w:rPr>
          <w:rtl w:val="0"/>
        </w:rPr>
        <w:t xml:space="preserve">30 July 2019 </w:t>
      </w:r>
      <w:r w:rsidDel="00000000" w:rsidR="00000000" w:rsidRPr="00000000">
        <w:rPr>
          <w:b w:val="1"/>
          <w:rtl w:val="0"/>
        </w:rPr>
        <w:t xml:space="preserve">US District Court Southern District of New York </w:t>
      </w:r>
      <w:r w:rsidDel="00000000" w:rsidR="00000000" w:rsidRPr="00000000">
        <w:rPr>
          <w:rtl w:val="0"/>
        </w:rPr>
        <w:t xml:space="preserve"> </w:t>
      </w:r>
      <w:hyperlink r:id="rId182">
        <w:r w:rsidDel="00000000" w:rsidR="00000000" w:rsidRPr="00000000">
          <w:rPr>
            <w:color w:val="1155cc"/>
            <w:u w:val="single"/>
            <w:rtl w:val="0"/>
          </w:rPr>
          <w:t xml:space="preserve">Opinion and Order</w:t>
        </w:r>
      </w:hyperlink>
      <w:r w:rsidDel="00000000" w:rsidR="00000000" w:rsidRPr="00000000">
        <w:rPr>
          <w:rtl w:val="0"/>
        </w:rPr>
        <w:t xml:space="preserve">  in </w:t>
      </w:r>
      <w:r w:rsidDel="00000000" w:rsidR="00000000" w:rsidRPr="00000000">
        <w:rPr>
          <w:i w:val="1"/>
          <w:rtl w:val="0"/>
        </w:rPr>
        <w:t xml:space="preserve">DNC v Russian Federation et al</w:t>
      </w:r>
      <w:r w:rsidDel="00000000" w:rsidR="00000000" w:rsidRPr="00000000">
        <w:rPr>
          <w:rtl w:val="0"/>
        </w:rPr>
        <w:t xml:space="preserve"> [inc Wikileaks]</w:t>
      </w:r>
    </w:p>
    <w:p w:rsidR="00000000" w:rsidDel="00000000" w:rsidP="00000000" w:rsidRDefault="00000000" w:rsidRPr="00000000" w14:paraId="0000009F">
      <w:pPr>
        <w:numPr>
          <w:ilvl w:val="0"/>
          <w:numId w:val="4"/>
        </w:numPr>
        <w:spacing w:after="200" w:before="0" w:lineRule="auto"/>
        <w:ind w:left="720" w:hanging="360"/>
        <w:rPr>
          <w:u w:val="none"/>
        </w:rPr>
      </w:pPr>
      <w:r w:rsidDel="00000000" w:rsidR="00000000" w:rsidRPr="00000000">
        <w:rPr>
          <w:rtl w:val="0"/>
        </w:rPr>
        <w:t xml:space="preserve">31 July 2019</w:t>
      </w:r>
      <w:r w:rsidDel="00000000" w:rsidR="00000000" w:rsidRPr="00000000">
        <w:rPr>
          <w:b w:val="1"/>
          <w:rtl w:val="0"/>
        </w:rPr>
        <w:t xml:space="preserve"> Jennifer Robinson</w:t>
      </w:r>
      <w:r w:rsidDel="00000000" w:rsidR="00000000" w:rsidRPr="00000000">
        <w:rPr>
          <w:rtl w:val="0"/>
        </w:rPr>
        <w:t xml:space="preserve"> </w:t>
      </w:r>
      <w:r w:rsidDel="00000000" w:rsidR="00000000" w:rsidRPr="00000000">
        <w:rPr>
          <w:rtl w:val="0"/>
        </w:rPr>
        <w:t xml:space="preserve">urges PM Scott Morrison and Foreign Minister Marise Payne to raise the issue [of Assange] when they host Mr Pompeo at AUSMIN in Sydney on Sunday. [</w:t>
      </w:r>
      <w:hyperlink r:id="rId183">
        <w:r w:rsidDel="00000000" w:rsidR="00000000" w:rsidRPr="00000000">
          <w:rPr>
            <w:color w:val="1155cc"/>
            <w:u w:val="single"/>
            <w:rtl w:val="0"/>
          </w:rPr>
          <w:t xml:space="preserve">9News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0">
      <w:pPr>
        <w:pStyle w:val="Heading4"/>
        <w:numPr>
          <w:ilvl w:val="0"/>
          <w:numId w:val="4"/>
        </w:numPr>
        <w:spacing w:after="200" w:lineRule="auto"/>
        <w:ind w:left="720" w:hanging="360"/>
        <w:rPr/>
      </w:pPr>
      <w:bookmarkStart w:colFirst="0" w:colLast="0" w:name="_zbbo0v6da7c0" w:id="5"/>
      <w:bookmarkEnd w:id="5"/>
      <w:r w:rsidDel="00000000" w:rsidR="00000000" w:rsidRPr="00000000">
        <w:rPr>
          <w:b w:val="1"/>
          <w:color w:val="ffffff"/>
          <w:sz w:val="28"/>
          <w:szCs w:val="28"/>
          <w:shd w:fill="990000" w:val="clear"/>
          <w:rtl w:val="0"/>
        </w:rPr>
        <w:t xml:space="preserve"> AUGUST 2019</w:t>
      </w:r>
      <w:r w:rsidDel="00000000" w:rsidR="00000000" w:rsidRPr="00000000">
        <w:rPr>
          <w:b w:val="1"/>
          <w:color w:val="990000"/>
          <w:sz w:val="28"/>
          <w:szCs w:val="28"/>
          <w:shd w:fill="990000" w:val="clear"/>
          <w:rtl w:val="0"/>
        </w:rPr>
        <w:t xml:space="preserve">.</w:t>
      </w:r>
      <w:r w:rsidDel="00000000" w:rsidR="00000000" w:rsidRPr="00000000">
        <w:rPr>
          <w:rtl w:val="0"/>
        </w:rPr>
        <w:t xml:space="preserve">  </w:t>
      </w:r>
    </w:p>
    <w:p w:rsidR="00000000" w:rsidDel="00000000" w:rsidP="00000000" w:rsidRDefault="00000000" w:rsidRPr="00000000" w14:paraId="000000A1">
      <w:pPr>
        <w:numPr>
          <w:ilvl w:val="0"/>
          <w:numId w:val="4"/>
        </w:numPr>
        <w:spacing w:after="200" w:lineRule="auto"/>
        <w:ind w:left="720" w:hanging="360"/>
        <w:rPr>
          <w:u w:val="none"/>
        </w:rPr>
      </w:pPr>
      <w:r w:rsidDel="00000000" w:rsidR="00000000" w:rsidRPr="00000000">
        <w:rPr>
          <w:rtl w:val="0"/>
        </w:rPr>
        <w:t xml:space="preserve">07 Aug 2019 </w:t>
      </w:r>
      <w:r w:rsidDel="00000000" w:rsidR="00000000" w:rsidRPr="00000000">
        <w:rPr>
          <w:b w:val="1"/>
          <w:rtl w:val="0"/>
        </w:rPr>
        <w:t xml:space="preserve">John Pilger </w:t>
      </w:r>
      <w:hyperlink r:id="rId184">
        <w:r w:rsidDel="00000000" w:rsidR="00000000" w:rsidRPr="00000000">
          <w:rPr>
            <w:color w:val="1155cc"/>
            <w:u w:val="single"/>
            <w:rtl w:val="0"/>
          </w:rPr>
          <w:t xml:space="preserve">tweets</w:t>
        </w:r>
      </w:hyperlink>
      <w:r w:rsidDel="00000000" w:rsidR="00000000" w:rsidRPr="00000000">
        <w:rPr>
          <w:rtl w:val="0"/>
        </w:rPr>
        <w:t xml:space="preserve"> “Do not forget Julian Assange”</w:t>
      </w:r>
    </w:p>
    <w:p w:rsidR="00000000" w:rsidDel="00000000" w:rsidP="00000000" w:rsidRDefault="00000000" w:rsidRPr="00000000" w14:paraId="000000A2">
      <w:pPr>
        <w:numPr>
          <w:ilvl w:val="0"/>
          <w:numId w:val="4"/>
        </w:numPr>
        <w:spacing w:after="200" w:lineRule="auto"/>
        <w:ind w:left="720" w:hanging="360"/>
        <w:rPr>
          <w:u w:val="none"/>
        </w:rPr>
      </w:pPr>
      <w:r w:rsidDel="00000000" w:rsidR="00000000" w:rsidRPr="00000000">
        <w:rPr>
          <w:rtl w:val="0"/>
        </w:rPr>
        <w:t xml:space="preserve">09 Aug 2019 </w:t>
      </w:r>
      <w:r w:rsidDel="00000000" w:rsidR="00000000" w:rsidRPr="00000000">
        <w:rPr>
          <w:b w:val="1"/>
          <w:rtl w:val="0"/>
        </w:rPr>
        <w:t xml:space="preserve">Jennifer Robinson</w:t>
      </w:r>
      <w:r w:rsidDel="00000000" w:rsidR="00000000" w:rsidRPr="00000000">
        <w:rPr>
          <w:rtl w:val="0"/>
        </w:rPr>
        <w:t xml:space="preserve"> (interview) [</w:t>
      </w:r>
      <w:hyperlink r:id="rId185">
        <w:r w:rsidDel="00000000" w:rsidR="00000000" w:rsidRPr="00000000">
          <w:rPr>
            <w:color w:val="1155cc"/>
            <w:u w:val="single"/>
            <w:rtl w:val="0"/>
          </w:rPr>
          <w:t xml:space="preserve">WSWS</w:t>
        </w:r>
      </w:hyperlink>
      <w:r w:rsidDel="00000000" w:rsidR="00000000" w:rsidRPr="00000000">
        <w:rPr>
          <w:rtl w:val="0"/>
        </w:rPr>
        <w:t xml:space="preserve">] </w:t>
        <w:br w:type="textWrapping"/>
        <w:t xml:space="preserve">re </w:t>
      </w:r>
      <w:r w:rsidDel="00000000" w:rsidR="00000000" w:rsidRPr="00000000">
        <w:rPr>
          <w:rtl w:val="0"/>
        </w:rPr>
        <w:t xml:space="preserve">recent </w:t>
      </w:r>
      <w:hyperlink r:id="rId186">
        <w:r w:rsidDel="00000000" w:rsidR="00000000" w:rsidRPr="00000000">
          <w:rPr>
            <w:color w:val="1155cc"/>
            <w:u w:val="single"/>
            <w:rtl w:val="0"/>
          </w:rPr>
          <w:t xml:space="preserve">US court ruling </w:t>
        </w:r>
      </w:hyperlink>
      <w:r w:rsidDel="00000000" w:rsidR="00000000" w:rsidRPr="00000000">
        <w:rPr>
          <w:rtl w:val="0"/>
        </w:rPr>
        <w:t xml:space="preserve">dismissing the Democratic National Committee [DNC] allegations that WikiLeaks conspired with the Russian government to steal DNC emails and leak them to public.</w:t>
      </w:r>
    </w:p>
    <w:p w:rsidR="00000000" w:rsidDel="00000000" w:rsidP="00000000" w:rsidRDefault="00000000" w:rsidRPr="00000000" w14:paraId="000000A3">
      <w:pPr>
        <w:numPr>
          <w:ilvl w:val="0"/>
          <w:numId w:val="4"/>
        </w:numPr>
        <w:spacing w:after="200" w:before="200" w:lineRule="auto"/>
        <w:ind w:left="720" w:hanging="360"/>
      </w:pPr>
      <w:r w:rsidDel="00000000" w:rsidR="00000000" w:rsidRPr="00000000">
        <w:rPr>
          <w:rtl w:val="0"/>
        </w:rPr>
        <w:t xml:space="preserve">11 Aug 2019 </w:t>
      </w:r>
      <w:r w:rsidDel="00000000" w:rsidR="00000000" w:rsidRPr="00000000">
        <w:rPr>
          <w:b w:val="1"/>
          <w:rtl w:val="0"/>
        </w:rPr>
        <w:t xml:space="preserve">Jennifer Robinson</w:t>
      </w:r>
      <w:r w:rsidDel="00000000" w:rsidR="00000000" w:rsidRPr="00000000">
        <w:rPr>
          <w:rtl w:val="0"/>
        </w:rPr>
        <w:t xml:space="preserve"> pleads with Australians to bring Assange home [</w:t>
      </w:r>
      <w:hyperlink r:id="rId187">
        <w:r w:rsidDel="00000000" w:rsidR="00000000" w:rsidRPr="00000000">
          <w:rPr>
            <w:color w:val="1155cc"/>
            <w:u w:val="single"/>
            <w:rtl w:val="0"/>
          </w:rPr>
          <w:t xml:space="preserve">NewDaily</w:t>
        </w:r>
      </w:hyperlink>
      <w:r w:rsidDel="00000000" w:rsidR="00000000" w:rsidRPr="00000000">
        <w:rPr>
          <w:rtl w:val="0"/>
        </w:rPr>
        <w:t xml:space="preserve">]</w:t>
      </w:r>
    </w:p>
    <w:p w:rsidR="00000000" w:rsidDel="00000000" w:rsidP="00000000" w:rsidRDefault="00000000" w:rsidRPr="00000000" w14:paraId="000000A4">
      <w:pPr>
        <w:numPr>
          <w:ilvl w:val="0"/>
          <w:numId w:val="4"/>
        </w:numPr>
        <w:spacing w:after="200" w:before="200" w:lineRule="auto"/>
        <w:ind w:left="720" w:hanging="360"/>
        <w:rPr>
          <w:u w:val="none"/>
        </w:rPr>
      </w:pPr>
      <w:r w:rsidDel="00000000" w:rsidR="00000000" w:rsidRPr="00000000">
        <w:rPr>
          <w:rtl w:val="0"/>
        </w:rPr>
        <w:t xml:space="preserve">16 Aug 2019 </w:t>
      </w:r>
      <w:r w:rsidDel="00000000" w:rsidR="00000000" w:rsidRPr="00000000">
        <w:rPr>
          <w:b w:val="1"/>
          <w:rtl w:val="0"/>
        </w:rPr>
        <w:t xml:space="preserve">John Shipton</w:t>
      </w:r>
      <w:r w:rsidDel="00000000" w:rsidR="00000000" w:rsidRPr="00000000">
        <w:rPr>
          <w:rtl w:val="0"/>
        </w:rPr>
        <w:t xml:space="preserve"> interview Melbourne radio station 3CR  [</w:t>
      </w:r>
      <w:hyperlink r:id="rId188">
        <w:r w:rsidDel="00000000" w:rsidR="00000000" w:rsidRPr="00000000">
          <w:rPr>
            <w:color w:val="1155cc"/>
            <w:u w:val="single"/>
            <w:rtl w:val="0"/>
          </w:rPr>
          <w:t xml:space="preserve">CitizenWells</w:t>
        </w:r>
      </w:hyperlink>
      <w:r w:rsidDel="00000000" w:rsidR="00000000" w:rsidRPr="00000000">
        <w:rPr>
          <w:rtl w:val="0"/>
        </w:rPr>
        <w:t xml:space="preserve">]</w:t>
        <w:br w:type="textWrapping"/>
        <w:t xml:space="preserve">Update re visit of Julian’s brother Gabriel to Belmarsh - after which Gabriel sent a letter to the  AU PM Scott Morrison, [</w:t>
      </w:r>
      <w:hyperlink r:id="rId189">
        <w:r w:rsidDel="00000000" w:rsidR="00000000" w:rsidRPr="00000000">
          <w:rPr>
            <w:color w:val="1155cc"/>
            <w:u w:val="single"/>
            <w:rtl w:val="0"/>
          </w:rPr>
          <w:t xml:space="preserve">Summary</w:t>
        </w:r>
      </w:hyperlink>
      <w:r w:rsidDel="00000000" w:rsidR="00000000" w:rsidRPr="00000000">
        <w:rPr>
          <w:rtl w:val="0"/>
        </w:rPr>
        <w:t xml:space="preserve">]</w:t>
      </w:r>
    </w:p>
    <w:p w:rsidR="00000000" w:rsidDel="00000000" w:rsidP="00000000" w:rsidRDefault="00000000" w:rsidRPr="00000000" w14:paraId="000000A5">
      <w:pPr>
        <w:numPr>
          <w:ilvl w:val="0"/>
          <w:numId w:val="4"/>
        </w:numPr>
        <w:spacing w:after="200" w:before="200" w:lineRule="auto"/>
        <w:ind w:left="720" w:hanging="360"/>
        <w:rPr>
          <w:u w:val="none"/>
        </w:rPr>
      </w:pPr>
      <w:r w:rsidDel="00000000" w:rsidR="00000000" w:rsidRPr="00000000">
        <w:rPr>
          <w:rtl w:val="0"/>
        </w:rPr>
        <w:t xml:space="preserve">13 Aug 2019 </w:t>
      </w:r>
      <w:r w:rsidDel="00000000" w:rsidR="00000000" w:rsidRPr="00000000">
        <w:rPr>
          <w:b w:val="1"/>
          <w:rtl w:val="0"/>
        </w:rPr>
        <w:t xml:space="preserve">Jennifer Robinson</w:t>
      </w:r>
      <w:r w:rsidDel="00000000" w:rsidR="00000000" w:rsidRPr="00000000">
        <w:rPr>
          <w:rtl w:val="0"/>
        </w:rPr>
        <w:t xml:space="preserve"> [A</w:t>
      </w:r>
      <w:hyperlink r:id="rId190">
        <w:r w:rsidDel="00000000" w:rsidR="00000000" w:rsidRPr="00000000">
          <w:rPr>
            <w:color w:val="1155cc"/>
            <w:u w:val="single"/>
            <w:rtl w:val="0"/>
          </w:rPr>
          <w:t xml:space="preserve">NU College of Law</w:t>
        </w:r>
      </w:hyperlink>
      <w:r w:rsidDel="00000000" w:rsidR="00000000" w:rsidRPr="00000000">
        <w:rPr>
          <w:rtl w:val="0"/>
        </w:rPr>
        <w:t xml:space="preserve">]</w:t>
      </w:r>
    </w:p>
    <w:p w:rsidR="00000000" w:rsidDel="00000000" w:rsidP="00000000" w:rsidRDefault="00000000" w:rsidRPr="00000000" w14:paraId="000000A6">
      <w:pPr>
        <w:numPr>
          <w:ilvl w:val="0"/>
          <w:numId w:val="4"/>
        </w:numPr>
        <w:spacing w:after="200" w:before="200" w:lineRule="auto"/>
        <w:ind w:left="720" w:hanging="360"/>
        <w:rPr>
          <w:u w:val="none"/>
        </w:rPr>
      </w:pPr>
      <w:r w:rsidDel="00000000" w:rsidR="00000000" w:rsidRPr="00000000">
        <w:rPr>
          <w:rtl w:val="0"/>
        </w:rPr>
        <w:t xml:space="preserve">13 Aug 2019 </w:t>
      </w:r>
      <w:r w:rsidDel="00000000" w:rsidR="00000000" w:rsidRPr="00000000">
        <w:rPr>
          <w:b w:val="1"/>
          <w:rtl w:val="0"/>
        </w:rPr>
        <w:t xml:space="preserve">Craig Murray</w:t>
      </w:r>
      <w:r w:rsidDel="00000000" w:rsidR="00000000" w:rsidRPr="00000000">
        <w:rPr>
          <w:rtl w:val="0"/>
        </w:rPr>
        <w:t xml:space="preserve"> </w:t>
      </w:r>
      <w:hyperlink r:id="rId191">
        <w:r w:rsidDel="00000000" w:rsidR="00000000" w:rsidRPr="00000000">
          <w:rPr>
            <w:color w:val="1155cc"/>
            <w:u w:val="single"/>
            <w:rtl w:val="0"/>
          </w:rPr>
          <w:t xml:space="preserve">posts</w:t>
        </w:r>
      </w:hyperlink>
      <w:r w:rsidDel="00000000" w:rsidR="00000000" w:rsidRPr="00000000">
        <w:rPr>
          <w:rtl w:val="0"/>
        </w:rPr>
        <w:t xml:space="preserve"> “Assange Must Not Also Die in Jail” (after the death of Jeffrey Epstein in a US jail).</w:t>
      </w:r>
    </w:p>
    <w:p w:rsidR="00000000" w:rsidDel="00000000" w:rsidP="00000000" w:rsidRDefault="00000000" w:rsidRPr="00000000" w14:paraId="000000A7">
      <w:pPr>
        <w:numPr>
          <w:ilvl w:val="0"/>
          <w:numId w:val="4"/>
        </w:numPr>
        <w:spacing w:after="200" w:before="200" w:lineRule="auto"/>
        <w:ind w:left="720" w:hanging="360"/>
        <w:rPr>
          <w:u w:val="none"/>
        </w:rPr>
      </w:pPr>
      <w:r w:rsidDel="00000000" w:rsidR="00000000" w:rsidRPr="00000000">
        <w:rPr>
          <w:rtl w:val="0"/>
        </w:rPr>
        <w:t xml:space="preserve">22 Aug 2019 </w:t>
      </w:r>
      <w:r w:rsidDel="00000000" w:rsidR="00000000" w:rsidRPr="00000000">
        <w:rPr>
          <w:b w:val="1"/>
          <w:rtl w:val="0"/>
        </w:rPr>
        <w:t xml:space="preserve">Stefania Maurizi</w:t>
      </w:r>
      <w:r w:rsidDel="00000000" w:rsidR="00000000" w:rsidRPr="00000000">
        <w:rPr>
          <w:rtl w:val="0"/>
        </w:rPr>
        <w:t xml:space="preserve"> (in Norway) [</w:t>
      </w:r>
      <w:hyperlink r:id="rId192">
        <w:r w:rsidDel="00000000" w:rsidR="00000000" w:rsidRPr="00000000">
          <w:rPr>
            <w:color w:val="1155cc"/>
            <w:u w:val="single"/>
            <w:rtl w:val="0"/>
          </w:rPr>
          <w:t xml:space="preserve">We Are Millions</w:t>
        </w:r>
      </w:hyperlink>
      <w:r w:rsidDel="00000000" w:rsidR="00000000" w:rsidRPr="00000000">
        <w:rPr>
          <w:rtl w:val="0"/>
        </w:rPr>
        <w:t xml:space="preserve">] [</w:t>
      </w:r>
      <w:hyperlink r:id="rId193">
        <w:r w:rsidDel="00000000" w:rsidR="00000000" w:rsidRPr="00000000">
          <w:rPr>
            <w:color w:val="1155cc"/>
            <w:u w:val="single"/>
            <w:rtl w:val="0"/>
          </w:rPr>
          <w:t xml:space="preserve">Transcript</w:t>
        </w:r>
      </w:hyperlink>
      <w:r w:rsidDel="00000000" w:rsidR="00000000" w:rsidRPr="00000000">
        <w:rPr>
          <w:rtl w:val="0"/>
        </w:rPr>
        <w:t xml:space="preserve">]</w:t>
      </w:r>
    </w:p>
    <w:p w:rsidR="00000000" w:rsidDel="00000000" w:rsidP="00000000" w:rsidRDefault="00000000" w:rsidRPr="00000000" w14:paraId="000000A8">
      <w:pPr>
        <w:pStyle w:val="Heading4"/>
        <w:numPr>
          <w:ilvl w:val="0"/>
          <w:numId w:val="4"/>
        </w:numPr>
        <w:spacing w:after="200" w:before="200" w:lineRule="auto"/>
        <w:ind w:left="720" w:hanging="360"/>
        <w:rPr/>
      </w:pPr>
      <w:bookmarkStart w:colFirst="0" w:colLast="0" w:name="_h9j6hccbv6my" w:id="6"/>
      <w:bookmarkEnd w:id="6"/>
      <w:r w:rsidDel="00000000" w:rsidR="00000000" w:rsidRPr="00000000">
        <w:rPr>
          <w:b w:val="1"/>
          <w:color w:val="ffffff"/>
          <w:sz w:val="28"/>
          <w:szCs w:val="28"/>
          <w:shd w:fill="990000" w:val="clear"/>
          <w:rtl w:val="0"/>
        </w:rPr>
        <w:t xml:space="preserve"> SEPTEMBER 2019</w:t>
      </w:r>
      <w:r w:rsidDel="00000000" w:rsidR="00000000" w:rsidRPr="00000000">
        <w:rPr>
          <w:b w:val="1"/>
          <w:color w:val="990000"/>
          <w:sz w:val="28"/>
          <w:szCs w:val="28"/>
          <w:shd w:fill="990000" w:val="clear"/>
          <w:rtl w:val="0"/>
        </w:rPr>
        <w:t xml:space="preserve">. </w:t>
      </w:r>
      <w:r w:rsidDel="00000000" w:rsidR="00000000" w:rsidRPr="00000000">
        <w:rPr>
          <w:rtl w:val="0"/>
        </w:rPr>
        <w:t xml:space="preserve">  </w:t>
      </w:r>
    </w:p>
    <w:p w:rsidR="00000000" w:rsidDel="00000000" w:rsidP="00000000" w:rsidRDefault="00000000" w:rsidRPr="00000000" w14:paraId="000000A9">
      <w:pPr>
        <w:numPr>
          <w:ilvl w:val="0"/>
          <w:numId w:val="4"/>
        </w:numPr>
        <w:spacing w:after="200" w:before="200" w:lineRule="auto"/>
        <w:ind w:left="720" w:hanging="360"/>
        <w:rPr>
          <w:u w:val="none"/>
        </w:rPr>
      </w:pPr>
      <w:r w:rsidDel="00000000" w:rsidR="00000000" w:rsidRPr="00000000">
        <w:rPr>
          <w:rtl w:val="0"/>
        </w:rPr>
        <w:t xml:space="preserve">3 Sept 2019 </w:t>
      </w:r>
      <w:r w:rsidDel="00000000" w:rsidR="00000000" w:rsidRPr="00000000">
        <w:rPr>
          <w:b w:val="1"/>
          <w:rtl w:val="0"/>
        </w:rPr>
        <w:t xml:space="preserve">John Pilger</w:t>
      </w:r>
      <w:r w:rsidDel="00000000" w:rsidR="00000000" w:rsidRPr="00000000">
        <w:rPr>
          <w:rtl w:val="0"/>
        </w:rPr>
        <w:t xml:space="preserve"> speaks at the </w:t>
      </w:r>
      <w:r w:rsidDel="00000000" w:rsidR="00000000" w:rsidRPr="00000000">
        <w:rPr>
          <w:b w:val="1"/>
          <w:rtl w:val="0"/>
        </w:rPr>
        <w:t xml:space="preserve">Roger Waters</w:t>
      </w:r>
      <w:r w:rsidDel="00000000" w:rsidR="00000000" w:rsidRPr="00000000">
        <w:rPr>
          <w:rtl w:val="0"/>
        </w:rPr>
        <w:t xml:space="preserve"> event (“Wish You Were Here”) outside the UK Home Office [</w:t>
      </w:r>
      <w:hyperlink r:id="rId194">
        <w:r w:rsidDel="00000000" w:rsidR="00000000" w:rsidRPr="00000000">
          <w:rPr>
            <w:color w:val="1155cc"/>
            <w:u w:val="single"/>
            <w:rtl w:val="0"/>
          </w:rPr>
          <w:t xml:space="preserve">RT</w:t>
        </w:r>
      </w:hyperlink>
      <w:r w:rsidDel="00000000" w:rsidR="00000000" w:rsidRPr="00000000">
        <w:rPr>
          <w:rtl w:val="0"/>
        </w:rPr>
        <w:t xml:space="preserve">] (after visiting Belmarsh a few days earlier)</w:t>
      </w:r>
    </w:p>
    <w:p w:rsidR="00000000" w:rsidDel="00000000" w:rsidP="00000000" w:rsidRDefault="00000000" w:rsidRPr="00000000" w14:paraId="000000AA">
      <w:pPr>
        <w:numPr>
          <w:ilvl w:val="0"/>
          <w:numId w:val="4"/>
        </w:numPr>
        <w:spacing w:after="200" w:before="200" w:lineRule="auto"/>
        <w:ind w:left="720" w:hanging="360"/>
        <w:rPr>
          <w:u w:val="none"/>
        </w:rPr>
      </w:pPr>
      <w:r w:rsidDel="00000000" w:rsidR="00000000" w:rsidRPr="00000000">
        <w:rPr>
          <w:rtl w:val="0"/>
        </w:rPr>
        <w:t xml:space="preserve">9 Sept 2019 </w:t>
      </w:r>
      <w:r w:rsidDel="00000000" w:rsidR="00000000" w:rsidRPr="00000000">
        <w:rPr>
          <w:b w:val="1"/>
          <w:rtl w:val="0"/>
        </w:rPr>
        <w:t xml:space="preserve">Jennifer Robinson</w:t>
      </w:r>
      <w:r w:rsidDel="00000000" w:rsidR="00000000" w:rsidRPr="00000000">
        <w:rPr>
          <w:rtl w:val="0"/>
        </w:rPr>
        <w:t xml:space="preserve">: </w:t>
      </w:r>
      <w:r w:rsidDel="00000000" w:rsidR="00000000" w:rsidRPr="00000000">
        <w:rPr>
          <w:rFonts w:ascii="Roboto" w:cs="Roboto" w:eastAsia="Roboto" w:hAnsi="Roboto"/>
          <w:rtl w:val="0"/>
        </w:rPr>
        <w:t xml:space="preserve">Assange case “sets terrifying precedent” [</w:t>
      </w:r>
      <w:hyperlink r:id="rId195">
        <w:r w:rsidDel="00000000" w:rsidR="00000000" w:rsidRPr="00000000">
          <w:rPr>
            <w:rFonts w:ascii="Roboto" w:cs="Roboto" w:eastAsia="Roboto" w:hAnsi="Roboto"/>
            <w:color w:val="1155cc"/>
            <w:u w:val="single"/>
            <w:rtl w:val="0"/>
          </w:rPr>
          <w:t xml:space="preserve">MEAA</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AB">
      <w:pPr>
        <w:numPr>
          <w:ilvl w:val="0"/>
          <w:numId w:val="4"/>
        </w:numPr>
        <w:spacing w:after="200" w:before="2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9 Sept 2019 Swedish </w:t>
      </w:r>
      <w:r w:rsidDel="00000000" w:rsidR="00000000" w:rsidRPr="00000000">
        <w:rPr>
          <w:rtl w:val="0"/>
        </w:rPr>
        <w:t xml:space="preserve">Deputy Director of Public Prosecution </w:t>
      </w:r>
      <w:r w:rsidDel="00000000" w:rsidR="00000000" w:rsidRPr="00000000">
        <w:rPr>
          <w:b w:val="1"/>
          <w:rtl w:val="0"/>
        </w:rPr>
        <w:t xml:space="preserve">Eva-Marie Persson</w:t>
      </w:r>
      <w:r w:rsidDel="00000000" w:rsidR="00000000" w:rsidRPr="00000000">
        <w:rPr>
          <w:rtl w:val="0"/>
        </w:rPr>
        <w:t xml:space="preserve"> provides an update on the Swedish allegations </w:t>
      </w:r>
      <w:r w:rsidDel="00000000" w:rsidR="00000000" w:rsidRPr="00000000">
        <w:rPr>
          <w:rtl w:val="0"/>
        </w:rPr>
        <w:t xml:space="preserve">[</w:t>
      </w:r>
      <w:hyperlink r:id="rId196">
        <w:r w:rsidDel="00000000" w:rsidR="00000000" w:rsidRPr="00000000">
          <w:rPr>
            <w:color w:val="1155cc"/>
            <w:u w:val="single"/>
            <w:rtl w:val="0"/>
          </w:rPr>
          <w:t xml:space="preserve">Website</w:t>
        </w:r>
      </w:hyperlink>
      <w:r w:rsidDel="00000000" w:rsidR="00000000" w:rsidRPr="00000000">
        <w:rPr>
          <w:rtl w:val="0"/>
        </w:rPr>
        <w:t xml:space="preserve">]</w:t>
        <w:br w:type="textWrapping"/>
      </w:r>
      <w:r w:rsidDel="00000000" w:rsidR="00000000" w:rsidRPr="00000000">
        <w:rPr>
          <w:color w:val="666666"/>
          <w:sz w:val="20"/>
          <w:szCs w:val="20"/>
          <w:rtl w:val="0"/>
        </w:rPr>
        <w:t xml:space="preserve">“Over the course of the summer, a total of seven witness interviews have been conducted as part of the investigation concerning Julian Assange. An analysis of this material is now underway, after which the public prosecutor will decide how to proceed with the case.”</w:t>
      </w:r>
    </w:p>
    <w:p w:rsidR="00000000" w:rsidDel="00000000" w:rsidP="00000000" w:rsidRDefault="00000000" w:rsidRPr="00000000" w14:paraId="000000AC">
      <w:pPr>
        <w:numPr>
          <w:ilvl w:val="0"/>
          <w:numId w:val="4"/>
        </w:numPr>
        <w:spacing w:after="200" w:before="2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13 Sept 2019 </w:t>
      </w:r>
      <w:r w:rsidDel="00000000" w:rsidR="00000000" w:rsidRPr="00000000">
        <w:rPr>
          <w:b w:val="1"/>
          <w:rtl w:val="0"/>
        </w:rPr>
        <w:t xml:space="preserve">District Judge Vanessa Baraitser</w:t>
      </w:r>
      <w:r w:rsidDel="00000000" w:rsidR="00000000" w:rsidRPr="00000000">
        <w:rPr>
          <w:rtl w:val="0"/>
        </w:rPr>
        <w:t xml:space="preserve"> rules on post-sentence remand status of Julian Assange.</w:t>
      </w:r>
      <w:r w:rsidDel="00000000" w:rsidR="00000000" w:rsidRPr="00000000">
        <w:rPr>
          <w:color w:val="404040"/>
          <w:rtl w:val="0"/>
        </w:rPr>
        <w:t xml:space="preserve"> [</w:t>
      </w:r>
      <w:hyperlink r:id="rId197">
        <w:r w:rsidDel="00000000" w:rsidR="00000000" w:rsidRPr="00000000">
          <w:rPr>
            <w:color w:val="1155cc"/>
            <w:u w:val="single"/>
            <w:rtl w:val="0"/>
          </w:rPr>
          <w:t xml:space="preserve">BBC article</w:t>
        </w:r>
      </w:hyperlink>
      <w:r w:rsidDel="00000000" w:rsidR="00000000" w:rsidRPr="00000000">
        <w:rPr>
          <w:color w:val="404040"/>
          <w:rtl w:val="0"/>
        </w:rPr>
        <w:t xml:space="preserve">]</w:t>
        <w:br w:type="textWrapping"/>
        <w:t xml:space="preserve">The </w:t>
      </w:r>
      <w:r w:rsidDel="00000000" w:rsidR="00000000" w:rsidRPr="00000000">
        <w:rPr>
          <w:b w:val="1"/>
          <w:color w:val="404040"/>
          <w:rtl w:val="0"/>
        </w:rPr>
        <w:t xml:space="preserve">BBC </w:t>
      </w:r>
      <w:r w:rsidDel="00000000" w:rsidR="00000000" w:rsidRPr="00000000">
        <w:rPr>
          <w:color w:val="404040"/>
          <w:rtl w:val="0"/>
        </w:rPr>
        <w:t xml:space="preserve">reported:</w:t>
      </w:r>
      <w:r w:rsidDel="00000000" w:rsidR="00000000" w:rsidRPr="00000000">
        <w:rPr>
          <w:rFonts w:ascii="Roboto" w:cs="Roboto" w:eastAsia="Roboto" w:hAnsi="Roboto"/>
          <w:rtl w:val="0"/>
        </w:rPr>
        <w:br w:type="textWrapping"/>
      </w:r>
      <w:r w:rsidDel="00000000" w:rsidR="00000000" w:rsidRPr="00000000">
        <w:rPr>
          <w:color w:val="666666"/>
          <w:sz w:val="20"/>
          <w:szCs w:val="20"/>
          <w:rtl w:val="0"/>
        </w:rPr>
        <w:t xml:space="preserve">District judge Vanessa Baraitser on Friday told Assange, who appeared by video-link: "You have been produced today because your sentence of imprisonment is about to come to an end. </w:t>
        <w:br w:type="textWrapping"/>
        <w:t xml:space="preserve">"When that happens your remand status changes from a serving prisoner to a person facing extradition."</w:t>
        <w:br w:type="textWrapping"/>
        <w:t xml:space="preserve">She said that his lawyer had declined to make an application for bail on his behalf, adding "perhaps not surprisingly in light of your history of absconding in these proceedings".</w:t>
        <w:br w:type="textWrapping"/>
        <w:t xml:space="preserve">"In my view I have substantial ground for believing if I release you, you will abscond again."</w:t>
      </w:r>
      <w:r w:rsidDel="00000000" w:rsidR="00000000" w:rsidRPr="00000000">
        <w:rPr>
          <w:rtl w:val="0"/>
        </w:rPr>
      </w:r>
    </w:p>
    <w:p w:rsidR="00000000" w:rsidDel="00000000" w:rsidP="00000000" w:rsidRDefault="00000000" w:rsidRPr="00000000" w14:paraId="000000AD">
      <w:pPr>
        <w:numPr>
          <w:ilvl w:val="0"/>
          <w:numId w:val="4"/>
        </w:numPr>
        <w:spacing w:after="200" w:before="20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15 Sept 2019 </w:t>
      </w:r>
      <w:r w:rsidDel="00000000" w:rsidR="00000000" w:rsidRPr="00000000">
        <w:rPr>
          <w:rFonts w:ascii="Roboto" w:cs="Roboto" w:eastAsia="Roboto" w:hAnsi="Roboto"/>
          <w:b w:val="1"/>
          <w:rtl w:val="0"/>
        </w:rPr>
        <w:t xml:space="preserve">Craig Murray</w:t>
      </w:r>
      <w:r w:rsidDel="00000000" w:rsidR="00000000" w:rsidRPr="00000000">
        <w:rPr>
          <w:rFonts w:ascii="Roboto" w:cs="Roboto" w:eastAsia="Roboto" w:hAnsi="Roboto"/>
          <w:rtl w:val="0"/>
        </w:rPr>
        <w:t xml:space="preserve"> </w:t>
      </w:r>
      <w:hyperlink r:id="rId198">
        <w:r w:rsidDel="00000000" w:rsidR="00000000" w:rsidRPr="00000000">
          <w:rPr>
            <w:rFonts w:ascii="Roboto" w:cs="Roboto" w:eastAsia="Roboto" w:hAnsi="Roboto"/>
            <w:color w:val="1155cc"/>
            <w:u w:val="single"/>
            <w:rtl w:val="0"/>
          </w:rPr>
          <w:t xml:space="preserve">posts </w:t>
        </w:r>
      </w:hyperlink>
      <w:r w:rsidDel="00000000" w:rsidR="00000000" w:rsidRPr="00000000">
        <w:rPr>
          <w:rFonts w:ascii="Roboto" w:cs="Roboto" w:eastAsia="Roboto" w:hAnsi="Roboto"/>
          <w:rtl w:val="0"/>
        </w:rPr>
        <w:t xml:space="preserve">“The World’s Most Important Political Prisoner”</w:t>
        <w:br w:type="textWrapping"/>
        <w:t xml:space="preserve">Excerpt:</w:t>
        <w:br w:type="textWrapping"/>
      </w:r>
      <w:r w:rsidDel="00000000" w:rsidR="00000000" w:rsidRPr="00000000">
        <w:rPr>
          <w:rFonts w:ascii="Roboto" w:cs="Roboto" w:eastAsia="Roboto" w:hAnsi="Roboto"/>
          <w:color w:val="666666"/>
          <w:sz w:val="20"/>
          <w:szCs w:val="20"/>
          <w:rtl w:val="0"/>
        </w:rPr>
        <w:t xml:space="preserve">“</w:t>
      </w:r>
      <w:r w:rsidDel="00000000" w:rsidR="00000000" w:rsidRPr="00000000">
        <w:rPr>
          <w:rFonts w:ascii="Roboto" w:cs="Roboto" w:eastAsia="Roboto" w:hAnsi="Roboto"/>
          <w:color w:val="5a5a5a"/>
          <w:sz w:val="20"/>
          <w:szCs w:val="20"/>
          <w:shd w:fill="fafafa" w:val="clear"/>
          <w:rtl w:val="0"/>
        </w:rPr>
        <w:t xml:space="preserve">In applying for political asylum, Assange was entering a different and higher legal process which is an internationally</w:t>
      </w:r>
      <w:r w:rsidDel="00000000" w:rsidR="00000000" w:rsidRPr="00000000">
        <w:rPr>
          <w:rFonts w:ascii="Roboto" w:cs="Roboto" w:eastAsia="Roboto" w:hAnsi="Roboto"/>
          <w:color w:val="5a5a5a"/>
          <w:sz w:val="20"/>
          <w:szCs w:val="20"/>
          <w:rtl w:val="0"/>
        </w:rPr>
        <w:t xml:space="preserve"> recognised right. A very high percentage of dissident political prisoners worldwide are imprisoned on ostensibly unrelated criminal charges with which the authorities fit them up. Many a dissident has been given asylum in these circumstances. Assange did not go into hiding – his whereabouts were extremely well known. The </w:t>
      </w:r>
      <w:hyperlink r:id="rId199">
        <w:r w:rsidDel="00000000" w:rsidR="00000000" w:rsidRPr="00000000">
          <w:rPr>
            <w:rFonts w:ascii="Roboto" w:cs="Roboto" w:eastAsia="Roboto" w:hAnsi="Roboto"/>
            <w:color w:val="e9a825"/>
            <w:sz w:val="20"/>
            <w:szCs w:val="20"/>
            <w:rtl w:val="0"/>
          </w:rPr>
          <w:t xml:space="preserve">simple characterisation </w:t>
        </w:r>
      </w:hyperlink>
      <w:r w:rsidDel="00000000" w:rsidR="00000000" w:rsidRPr="00000000">
        <w:rPr>
          <w:rFonts w:ascii="Roboto" w:cs="Roboto" w:eastAsia="Roboto" w:hAnsi="Roboto"/>
          <w:color w:val="5a5a5a"/>
          <w:sz w:val="20"/>
          <w:szCs w:val="20"/>
          <w:rtl w:val="0"/>
        </w:rPr>
        <w:t xml:space="preserve">of this as “absconding” by district judge Vanessa Baraitser is a farce of justice – and like the UK’s repudiation of the UNWGAD report, is an attitude that authoritarian regimes will be delighted to repeat towards dissidents worldwide.</w:t>
        <w:br w:type="textWrapping"/>
        <w:br w:type="textWrapping"/>
        <w:t xml:space="preserve">Her decision to commit Assange to continuing jail pending his extradition hearing was excessively cruel given the serious health problems he has encountered in Belmarsh.</w:t>
        <w:br w:type="textWrapping"/>
        <w:br w:type="textWrapping"/>
        <w:t xml:space="preserve">It is worth noting that Baraitser’s claim that Assange had a “history of absconding in these proceedings” – and I have already disposed of “absconding” as wildly inappropriate – is inaccurate in that “these proceedings” are entirely new and relate to the US extradition request and nothing but the US extradition request. Assange has been imprisoned throughout the period of “these proceedings” and has certainly not absconded. The government and media have an interest in conflating “these proceedings” with the previous risible allegations from Sweden and the subsequent conviction for bail violation, but we need to untangle this malicious conflation. We have to make plain that Assange is now held for publishing and only for publishing. That a judge should conflate them is disgusting. Vanessa Baraitser is a disgrace.”</w:t>
      </w:r>
      <w:r w:rsidDel="00000000" w:rsidR="00000000" w:rsidRPr="00000000">
        <w:rPr>
          <w:rtl w:val="0"/>
        </w:rPr>
      </w:r>
    </w:p>
    <w:p w:rsidR="00000000" w:rsidDel="00000000" w:rsidP="00000000" w:rsidRDefault="00000000" w:rsidRPr="00000000" w14:paraId="000000AE">
      <w:pPr>
        <w:numPr>
          <w:ilvl w:val="0"/>
          <w:numId w:val="4"/>
        </w:numPr>
        <w:spacing w:after="200" w:before="0" w:lineRule="auto"/>
        <w:ind w:left="720" w:hanging="360"/>
        <w:rPr>
          <w:u w:val="none"/>
        </w:rPr>
      </w:pPr>
      <w:r w:rsidDel="00000000" w:rsidR="00000000" w:rsidRPr="00000000">
        <w:rPr>
          <w:rtl w:val="0"/>
        </w:rPr>
        <w:t xml:space="preserve">15 Sept 2019 </w:t>
      </w:r>
      <w:r w:rsidDel="00000000" w:rsidR="00000000" w:rsidRPr="00000000">
        <w:rPr>
          <w:b w:val="1"/>
          <w:rtl w:val="0"/>
        </w:rPr>
        <w:t xml:space="preserve">John Shipton</w:t>
      </w:r>
      <w:r w:rsidDel="00000000" w:rsidR="00000000" w:rsidRPr="00000000">
        <w:rPr>
          <w:rtl w:val="0"/>
        </w:rPr>
        <w:t xml:space="preserve"> (by phone on MOATS) [</w:t>
      </w:r>
      <w:hyperlink r:id="rId200">
        <w:r w:rsidDel="00000000" w:rsidR="00000000" w:rsidRPr="00000000">
          <w:rPr>
            <w:color w:val="1155cc"/>
            <w:u w:val="single"/>
            <w:rtl w:val="0"/>
          </w:rPr>
          <w:t xml:space="preserve">George Galloway]</w:t>
        </w:r>
      </w:hyperlink>
      <w:r w:rsidDel="00000000" w:rsidR="00000000" w:rsidRPr="00000000">
        <w:rPr>
          <w:rtl w:val="0"/>
        </w:rPr>
        <w:br w:type="textWrapping"/>
        <w:t xml:space="preserve">GG: “So as of today, the UK now holds the world’s No 1 Political Prisoner. Am I right?” [Not quite, it appears. One more week to go.]</w:t>
        <w:br w:type="textWrapping"/>
        <w:t xml:space="preserve">Shipton was still in Australia at this stage. </w:t>
      </w:r>
      <w:r w:rsidDel="00000000" w:rsidR="00000000" w:rsidRPr="00000000">
        <w:rPr>
          <w:rtl w:val="0"/>
        </w:rPr>
      </w:r>
    </w:p>
    <w:p w:rsidR="00000000" w:rsidDel="00000000" w:rsidP="00000000" w:rsidRDefault="00000000" w:rsidRPr="00000000" w14:paraId="000000AF">
      <w:pPr>
        <w:numPr>
          <w:ilvl w:val="0"/>
          <w:numId w:val="4"/>
        </w:numPr>
        <w:spacing w:after="200" w:before="0" w:lineRule="auto"/>
        <w:ind w:left="720" w:hanging="360"/>
        <w:rPr>
          <w:u w:val="none"/>
        </w:rPr>
      </w:pPr>
      <w:r w:rsidDel="00000000" w:rsidR="00000000" w:rsidRPr="00000000">
        <w:rPr>
          <w:rtl w:val="0"/>
        </w:rPr>
        <w:t xml:space="preserve">16 Sept 2019 </w:t>
      </w:r>
      <w:r w:rsidDel="00000000" w:rsidR="00000000" w:rsidRPr="00000000">
        <w:rPr>
          <w:b w:val="1"/>
          <w:rtl w:val="0"/>
        </w:rPr>
        <w:t xml:space="preserve">John Shipton</w:t>
      </w:r>
      <w:r w:rsidDel="00000000" w:rsidR="00000000" w:rsidRPr="00000000">
        <w:rPr>
          <w:rtl w:val="0"/>
        </w:rPr>
        <w:t xml:space="preserve"> (in Sydney?) [</w:t>
      </w:r>
      <w:hyperlink r:id="rId201">
        <w:r w:rsidDel="00000000" w:rsidR="00000000" w:rsidRPr="00000000">
          <w:rPr>
            <w:color w:val="1155cc"/>
            <w:u w:val="single"/>
            <w:rtl w:val="0"/>
          </w:rPr>
          <w:t xml:space="preserve">Stephen Sizer</w:t>
        </w:r>
      </w:hyperlink>
      <w:r w:rsidDel="00000000" w:rsidR="00000000" w:rsidRPr="00000000">
        <w:rPr>
          <w:rtl w:val="0"/>
        </w:rPr>
        <w:t xml:space="preserve">]</w:t>
        <w:br w:type="textWrapping"/>
        <w:t xml:space="preserve">Talks about the farcical statements and events that have occurred so far in court related to Julian.</w:t>
      </w:r>
    </w:p>
    <w:p w:rsidR="00000000" w:rsidDel="00000000" w:rsidP="00000000" w:rsidRDefault="00000000" w:rsidRPr="00000000" w14:paraId="000000B0">
      <w:pPr>
        <w:numPr>
          <w:ilvl w:val="0"/>
          <w:numId w:val="4"/>
        </w:numPr>
        <w:spacing w:after="200" w:before="0" w:lineRule="auto"/>
        <w:ind w:left="720" w:hanging="360"/>
        <w:rPr>
          <w:u w:val="none"/>
        </w:rPr>
      </w:pPr>
      <w:r w:rsidDel="00000000" w:rsidR="00000000" w:rsidRPr="00000000">
        <w:rPr>
          <w:rtl w:val="0"/>
        </w:rPr>
        <w:t xml:space="preserve">19 Sept 2019 </w:t>
      </w:r>
      <w:r w:rsidDel="00000000" w:rsidR="00000000" w:rsidRPr="00000000">
        <w:rPr>
          <w:b w:val="1"/>
          <w:rtl w:val="0"/>
        </w:rPr>
        <w:t xml:space="preserve">Jennifer Robinson</w:t>
      </w:r>
      <w:r w:rsidDel="00000000" w:rsidR="00000000" w:rsidRPr="00000000">
        <w:rPr>
          <w:rtl w:val="0"/>
        </w:rPr>
        <w:t xml:space="preserve"> on AU PM’s visit to US [SBS video in </w:t>
      </w:r>
      <w:hyperlink r:id="rId202">
        <w:r w:rsidDel="00000000" w:rsidR="00000000" w:rsidRPr="00000000">
          <w:rPr>
            <w:color w:val="1155cc"/>
            <w:u w:val="single"/>
            <w:rtl w:val="0"/>
          </w:rPr>
          <w:t xml:space="preserve">tweet</w:t>
        </w:r>
      </w:hyperlink>
      <w:r w:rsidDel="00000000" w:rsidR="00000000" w:rsidRPr="00000000">
        <w:rPr>
          <w:rtl w:val="0"/>
        </w:rPr>
        <w:t xml:space="preserve">]</w:t>
      </w:r>
    </w:p>
    <w:p w:rsidR="00000000" w:rsidDel="00000000" w:rsidP="00000000" w:rsidRDefault="00000000" w:rsidRPr="00000000" w14:paraId="000000B1">
      <w:pPr>
        <w:numPr>
          <w:ilvl w:val="0"/>
          <w:numId w:val="4"/>
        </w:numPr>
        <w:spacing w:after="200" w:before="0" w:lineRule="auto"/>
        <w:ind w:left="720" w:hanging="360"/>
        <w:rPr>
          <w:u w:val="none"/>
        </w:rPr>
      </w:pPr>
      <w:r w:rsidDel="00000000" w:rsidR="00000000" w:rsidRPr="00000000">
        <w:rPr>
          <w:rtl w:val="0"/>
        </w:rPr>
        <w:t xml:space="preserve">22 Sept 2019 </w:t>
      </w:r>
      <w:r w:rsidDel="00000000" w:rsidR="00000000" w:rsidRPr="00000000">
        <w:rPr>
          <w:b w:val="1"/>
          <w:rtl w:val="0"/>
        </w:rPr>
        <w:t xml:space="preserve">Julian Assange’</w:t>
      </w:r>
      <w:r w:rsidDel="00000000" w:rsidR="00000000" w:rsidRPr="00000000">
        <w:rPr>
          <w:rtl w:val="0"/>
        </w:rPr>
        <w:t xml:space="preserve">s </w:t>
      </w:r>
      <w:r w:rsidDel="00000000" w:rsidR="00000000" w:rsidRPr="00000000">
        <w:rPr>
          <w:b w:val="1"/>
          <w:rtl w:val="0"/>
        </w:rPr>
        <w:t xml:space="preserve">detention ended</w:t>
      </w:r>
      <w:r w:rsidDel="00000000" w:rsidR="00000000" w:rsidRPr="00000000">
        <w:rPr>
          <w:rtl w:val="0"/>
        </w:rPr>
        <w:t xml:space="preserve"> in relation to his sentence for breach of bail (half of sentence served, per guidelines).</w:t>
      </w:r>
    </w:p>
    <w:p w:rsidR="00000000" w:rsidDel="00000000" w:rsidP="00000000" w:rsidRDefault="00000000" w:rsidRPr="00000000" w14:paraId="000000B2">
      <w:pPr>
        <w:numPr>
          <w:ilvl w:val="0"/>
          <w:numId w:val="4"/>
        </w:numPr>
        <w:spacing w:after="200" w:before="0" w:lineRule="auto"/>
        <w:ind w:left="720" w:hanging="360"/>
        <w:rPr>
          <w:u w:val="none"/>
        </w:rPr>
      </w:pPr>
      <w:r w:rsidDel="00000000" w:rsidR="00000000" w:rsidRPr="00000000">
        <w:rPr>
          <w:rtl w:val="0"/>
        </w:rPr>
        <w:t xml:space="preserve">24 Sept 2019 </w:t>
      </w:r>
      <w:r w:rsidDel="00000000" w:rsidR="00000000" w:rsidRPr="00000000">
        <w:rPr>
          <w:b w:val="1"/>
          <w:rtl w:val="0"/>
        </w:rPr>
        <w:t xml:space="preserve">John Shipton</w:t>
      </w:r>
      <w:r w:rsidDel="00000000" w:rsidR="00000000" w:rsidRPr="00000000">
        <w:rPr>
          <w:rtl w:val="0"/>
        </w:rPr>
        <w:t xml:space="preserve"> (print interview) [</w:t>
      </w:r>
      <w:hyperlink r:id="rId203">
        <w:r w:rsidDel="00000000" w:rsidR="00000000" w:rsidRPr="00000000">
          <w:rPr>
            <w:color w:val="1155cc"/>
            <w:u w:val="single"/>
            <w:rtl w:val="0"/>
          </w:rPr>
          <w:t xml:space="preserve">Strategic Culture</w:t>
        </w:r>
      </w:hyperlink>
      <w:r w:rsidDel="00000000" w:rsidR="00000000" w:rsidRPr="00000000">
        <w:rPr>
          <w:rtl w:val="0"/>
        </w:rPr>
        <w:t xml:space="preserve">]</w:t>
      </w:r>
    </w:p>
    <w:p w:rsidR="00000000" w:rsidDel="00000000" w:rsidP="00000000" w:rsidRDefault="00000000" w:rsidRPr="00000000" w14:paraId="000000B3">
      <w:pPr>
        <w:numPr>
          <w:ilvl w:val="0"/>
          <w:numId w:val="4"/>
        </w:numPr>
        <w:spacing w:after="200" w:before="0" w:lineRule="auto"/>
        <w:ind w:left="720" w:hanging="360"/>
        <w:rPr>
          <w:u w:val="none"/>
        </w:rPr>
      </w:pPr>
      <w:r w:rsidDel="00000000" w:rsidR="00000000" w:rsidRPr="00000000">
        <w:rPr>
          <w:rtl w:val="0"/>
        </w:rPr>
        <w:t xml:space="preserve">26 Sept 2019 </w:t>
      </w:r>
      <w:r w:rsidDel="00000000" w:rsidR="00000000" w:rsidRPr="00000000">
        <w:rPr>
          <w:b w:val="1"/>
          <w:rtl w:val="0"/>
        </w:rPr>
        <w:t xml:space="preserve">John Shipton </w:t>
      </w:r>
      <w:r w:rsidDel="00000000" w:rsidR="00000000" w:rsidRPr="00000000">
        <w:rPr>
          <w:rtl w:val="0"/>
        </w:rPr>
        <w:t xml:space="preserve">(in Stockholm, </w:t>
      </w:r>
      <w:hyperlink r:id="rId204">
        <w:r w:rsidDel="00000000" w:rsidR="00000000" w:rsidRPr="00000000">
          <w:rPr>
            <w:color w:val="1155cc"/>
            <w:u w:val="single"/>
            <w:rtl w:val="0"/>
          </w:rPr>
          <w:t xml:space="preserve">Sweden)</w:t>
        </w:r>
      </w:hyperlink>
      <w:r w:rsidDel="00000000" w:rsidR="00000000" w:rsidRPr="00000000">
        <w:rPr>
          <w:rtl w:val="0"/>
        </w:rPr>
        <w:t xml:space="preserve"> [</w:t>
      </w:r>
      <w:hyperlink r:id="rId205">
        <w:r w:rsidDel="00000000" w:rsidR="00000000" w:rsidRPr="00000000">
          <w:rPr>
            <w:color w:val="1155cc"/>
            <w:u w:val="single"/>
            <w:rtl w:val="0"/>
          </w:rPr>
          <w:t xml:space="preserve">News Voice]</w:t>
        </w:r>
      </w:hyperlink>
      <w:r w:rsidDel="00000000" w:rsidR="00000000" w:rsidRPr="00000000">
        <w:rPr>
          <w:rtl w:val="0"/>
        </w:rPr>
      </w:r>
    </w:p>
    <w:p w:rsidR="00000000" w:rsidDel="00000000" w:rsidP="00000000" w:rsidRDefault="00000000" w:rsidRPr="00000000" w14:paraId="000000B4">
      <w:pPr>
        <w:numPr>
          <w:ilvl w:val="0"/>
          <w:numId w:val="4"/>
        </w:numPr>
        <w:spacing w:after="200" w:before="0" w:lineRule="auto"/>
        <w:ind w:left="720" w:hanging="360"/>
        <w:rPr/>
      </w:pPr>
      <w:r w:rsidDel="00000000" w:rsidR="00000000" w:rsidRPr="00000000">
        <w:rPr>
          <w:rtl w:val="0"/>
        </w:rPr>
        <w:t xml:space="preserve">28 Sept 2019 </w:t>
      </w:r>
      <w:r w:rsidDel="00000000" w:rsidR="00000000" w:rsidRPr="00000000">
        <w:rPr>
          <w:b w:val="1"/>
          <w:color w:val="0d0d0d"/>
          <w:shd w:fill="f9f9f9" w:val="clear"/>
          <w:rtl w:val="0"/>
        </w:rPr>
        <w:t xml:space="preserve">John Shipton</w:t>
      </w:r>
      <w:r w:rsidDel="00000000" w:rsidR="00000000" w:rsidRPr="00000000">
        <w:rPr>
          <w:color w:val="0d0d0d"/>
          <w:shd w:fill="f9f9f9" w:val="clear"/>
          <w:rtl w:val="0"/>
        </w:rPr>
        <w:t xml:space="preserve"> received the Gavin MacFadyen Award on behalf of his son at a rally outside the Belmarsh prison [</w:t>
      </w:r>
      <w:hyperlink r:id="rId206">
        <w:r w:rsidDel="00000000" w:rsidR="00000000" w:rsidRPr="00000000">
          <w:rPr>
            <w:color w:val="1155cc"/>
            <w:u w:val="single"/>
            <w:shd w:fill="f9f9f9" w:val="clear"/>
            <w:rtl w:val="0"/>
          </w:rPr>
          <w:t xml:space="preserve">Ruptly</w:t>
        </w:r>
      </w:hyperlink>
      <w:r w:rsidDel="00000000" w:rsidR="00000000" w:rsidRPr="00000000">
        <w:rPr>
          <w:color w:val="0d0d0d"/>
          <w:shd w:fill="f9f9f9" w:val="clear"/>
          <w:rtl w:val="0"/>
        </w:rPr>
        <w:t xml:space="preserve">] [</w:t>
      </w:r>
      <w:hyperlink r:id="rId207">
        <w:r w:rsidDel="00000000" w:rsidR="00000000" w:rsidRPr="00000000">
          <w:rPr>
            <w:color w:val="1155cc"/>
            <w:u w:val="single"/>
            <w:shd w:fill="f9f9f9" w:val="clear"/>
            <w:rtl w:val="0"/>
          </w:rPr>
          <w:t xml:space="preserve">EF Press</w:t>
        </w:r>
      </w:hyperlink>
      <w:r w:rsidDel="00000000" w:rsidR="00000000" w:rsidRPr="00000000">
        <w:rPr>
          <w:color w:val="0d0d0d"/>
          <w:shd w:fill="f9f9f9" w:val="clear"/>
          <w:rtl w:val="0"/>
        </w:rPr>
        <w:t xml:space="preserve">]</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tl w:val="0"/>
        </w:rPr>
        <w:t xml:space="preserve">30 Sept 2019 </w:t>
      </w:r>
      <w:r w:rsidDel="00000000" w:rsidR="00000000" w:rsidRPr="00000000">
        <w:rPr>
          <w:b w:val="1"/>
          <w:rtl w:val="0"/>
        </w:rPr>
        <w:t xml:space="preserve">Courage Foundation </w:t>
      </w:r>
      <w:r w:rsidDel="00000000" w:rsidR="00000000" w:rsidRPr="00000000">
        <w:rPr>
          <w:rtl w:val="0"/>
        </w:rPr>
        <w:t xml:space="preserve">notes [at Defend Wikileaks] notes:</w:t>
        <w:br w:type="textWrapping"/>
      </w:r>
      <w:r w:rsidDel="00000000" w:rsidR="00000000" w:rsidRPr="00000000">
        <w:rPr>
          <w:color w:val="666666"/>
          <w:sz w:val="20"/>
          <w:szCs w:val="20"/>
          <w:rtl w:val="0"/>
        </w:rPr>
        <w:t xml:space="preserve">“</w:t>
      </w:r>
      <w:r w:rsidDel="00000000" w:rsidR="00000000" w:rsidRPr="00000000">
        <w:rPr>
          <w:color w:val="666666"/>
          <w:sz w:val="20"/>
          <w:szCs w:val="20"/>
          <w:rtl w:val="0"/>
        </w:rPr>
        <w:t xml:space="preserve">There have been no noticeable changes to Julian Assange’s prison conditions or treatment since his bail sentence ended on 22 September and his imprisonment on </w:t>
      </w:r>
      <w:hyperlink r:id="rId208">
        <w:r w:rsidDel="00000000" w:rsidR="00000000" w:rsidRPr="00000000">
          <w:rPr>
            <w:color w:val="666666"/>
            <w:sz w:val="20"/>
            <w:szCs w:val="20"/>
            <w:u w:val="single"/>
            <w:rtl w:val="0"/>
          </w:rPr>
          <w:t xml:space="preserve">remand for the United States’ extradition </w:t>
        </w:r>
      </w:hyperlink>
      <w:hyperlink r:id="rId209">
        <w:r w:rsidDel="00000000" w:rsidR="00000000" w:rsidRPr="00000000">
          <w:rPr>
            <w:color w:val="666666"/>
            <w:sz w:val="20"/>
            <w:szCs w:val="20"/>
            <w:rtl w:val="0"/>
          </w:rPr>
          <w:t xml:space="preserve">request</w:t>
        </w:r>
      </w:hyperlink>
      <w:r w:rsidDel="00000000" w:rsidR="00000000" w:rsidRPr="00000000">
        <w:rPr>
          <w:color w:val="666666"/>
          <w:sz w:val="20"/>
          <w:szCs w:val="20"/>
          <w:rtl w:val="0"/>
        </w:rPr>
        <w:t xml:space="preserve"> began the following day.</w:t>
      </w:r>
      <w:r w:rsidDel="00000000" w:rsidR="00000000" w:rsidRPr="00000000">
        <w:rPr>
          <w:color w:val="666666"/>
          <w:sz w:val="20"/>
          <w:szCs w:val="20"/>
          <w:shd w:fill="f9f9f9" w:val="clear"/>
          <w:rtl w:val="0"/>
        </w:rPr>
        <w:t xml:space="preserve"> [</w:t>
      </w:r>
      <w:hyperlink r:id="rId210">
        <w:r w:rsidDel="00000000" w:rsidR="00000000" w:rsidRPr="00000000">
          <w:rPr>
            <w:color w:val="1155cc"/>
            <w:sz w:val="20"/>
            <w:szCs w:val="20"/>
            <w:u w:val="single"/>
            <w:shd w:fill="f9f9f9" w:val="clear"/>
            <w:rtl w:val="0"/>
          </w:rPr>
          <w:t xml:space="preserve">Defend Wikileaks</w:t>
        </w:r>
      </w:hyperlink>
      <w:r w:rsidDel="00000000" w:rsidR="00000000" w:rsidRPr="00000000">
        <w:rPr>
          <w:color w:val="666666"/>
          <w:sz w:val="20"/>
          <w:szCs w:val="20"/>
          <w:shd w:fill="f9f9f9" w:val="clear"/>
          <w:rtl w:val="0"/>
        </w:rPr>
        <w:t xml:space="preserve">}</w:t>
      </w:r>
      <w:r w:rsidDel="00000000" w:rsidR="00000000" w:rsidRPr="00000000">
        <w:rPr>
          <w:rtl w:val="0"/>
        </w:rPr>
      </w:r>
    </w:p>
    <w:p w:rsidR="00000000" w:rsidDel="00000000" w:rsidP="00000000" w:rsidRDefault="00000000" w:rsidRPr="00000000" w14:paraId="000000B6">
      <w:pPr>
        <w:pStyle w:val="Heading4"/>
        <w:numPr>
          <w:ilvl w:val="0"/>
          <w:numId w:val="4"/>
        </w:numPr>
        <w:spacing w:after="200" w:lineRule="auto"/>
        <w:ind w:left="720" w:hanging="360"/>
        <w:rPr/>
      </w:pPr>
      <w:bookmarkStart w:colFirst="0" w:colLast="0" w:name="_hhi602mlywve" w:id="7"/>
      <w:bookmarkEnd w:id="7"/>
      <w:r w:rsidDel="00000000" w:rsidR="00000000" w:rsidRPr="00000000">
        <w:rPr>
          <w:b w:val="1"/>
          <w:color w:val="ffffff"/>
          <w:sz w:val="28"/>
          <w:szCs w:val="28"/>
          <w:shd w:fill="990000" w:val="clear"/>
          <w:rtl w:val="0"/>
        </w:rPr>
        <w:t xml:space="preserve"> OCTOBER 2019</w:t>
      </w:r>
      <w:r w:rsidDel="00000000" w:rsidR="00000000" w:rsidRPr="00000000">
        <w:rPr>
          <w:b w:val="1"/>
          <w:color w:val="990000"/>
          <w:sz w:val="28"/>
          <w:szCs w:val="28"/>
          <w:shd w:fill="990000" w:val="clear"/>
          <w:rtl w:val="0"/>
        </w:rPr>
        <w:t xml:space="preserve">.</w:t>
      </w:r>
      <w:r w:rsidDel="00000000" w:rsidR="00000000" w:rsidRPr="00000000">
        <w:rPr>
          <w:rtl w:val="0"/>
        </w:rPr>
        <w:t xml:space="preserve">  </w:t>
      </w:r>
    </w:p>
    <w:p w:rsidR="00000000" w:rsidDel="00000000" w:rsidP="00000000" w:rsidRDefault="00000000" w:rsidRPr="00000000" w14:paraId="000000B7">
      <w:pPr>
        <w:numPr>
          <w:ilvl w:val="0"/>
          <w:numId w:val="4"/>
        </w:numPr>
        <w:spacing w:after="200" w:before="0" w:lineRule="auto"/>
        <w:ind w:left="720" w:hanging="360"/>
        <w:rPr>
          <w:u w:val="none"/>
        </w:rPr>
      </w:pPr>
      <w:r w:rsidDel="00000000" w:rsidR="00000000" w:rsidRPr="00000000">
        <w:rPr>
          <w:rtl w:val="0"/>
        </w:rPr>
        <w:t xml:space="preserve">2 Oct 2019 </w:t>
      </w:r>
      <w:r w:rsidDel="00000000" w:rsidR="00000000" w:rsidRPr="00000000">
        <w:rPr>
          <w:b w:val="1"/>
          <w:rtl w:val="0"/>
        </w:rPr>
        <w:t xml:space="preserve">John Shipton</w:t>
      </w:r>
      <w:r w:rsidDel="00000000" w:rsidR="00000000" w:rsidRPr="00000000">
        <w:rPr>
          <w:rtl w:val="0"/>
        </w:rPr>
        <w:t xml:space="preserve"> (in German Bundestag, Berlin). [</w:t>
      </w:r>
      <w:hyperlink r:id="rId211">
        <w:r w:rsidDel="00000000" w:rsidR="00000000" w:rsidRPr="00000000">
          <w:rPr>
            <w:color w:val="1155cc"/>
            <w:u w:val="single"/>
            <w:rtl w:val="0"/>
          </w:rPr>
          <w:t xml:space="preserve">Ruptly</w:t>
        </w:r>
      </w:hyperlink>
      <w:r w:rsidDel="00000000" w:rsidR="00000000" w:rsidRPr="00000000">
        <w:rPr>
          <w:rtl w:val="0"/>
        </w:rPr>
        <w:t xml:space="preserve"> short version</w:t>
      </w:r>
      <w:r w:rsidDel="00000000" w:rsidR="00000000" w:rsidRPr="00000000">
        <w:rPr>
          <w:rtl w:val="0"/>
        </w:rPr>
        <w:t xml:space="preserve">]</w:t>
      </w:r>
    </w:p>
    <w:p w:rsidR="00000000" w:rsidDel="00000000" w:rsidP="00000000" w:rsidRDefault="00000000" w:rsidRPr="00000000" w14:paraId="000000B8">
      <w:pPr>
        <w:numPr>
          <w:ilvl w:val="0"/>
          <w:numId w:val="4"/>
        </w:numPr>
        <w:spacing w:after="200" w:before="0" w:lineRule="auto"/>
        <w:ind w:left="720" w:hanging="360"/>
        <w:rPr/>
      </w:pPr>
      <w:r w:rsidDel="00000000" w:rsidR="00000000" w:rsidRPr="00000000">
        <w:rPr>
          <w:rtl w:val="0"/>
        </w:rPr>
        <w:t xml:space="preserve">2 Oct 2019 </w:t>
      </w:r>
      <w:r w:rsidDel="00000000" w:rsidR="00000000" w:rsidRPr="00000000">
        <w:rPr>
          <w:rFonts w:ascii="Roboto" w:cs="Roboto" w:eastAsia="Roboto" w:hAnsi="Roboto"/>
          <w:b w:val="1"/>
          <w:color w:val="0d0d0d"/>
          <w:rtl w:val="0"/>
        </w:rPr>
        <w:t xml:space="preserve">John Shipton</w:t>
      </w:r>
      <w:r w:rsidDel="00000000" w:rsidR="00000000" w:rsidRPr="00000000">
        <w:rPr>
          <w:rFonts w:ascii="Roboto" w:cs="Roboto" w:eastAsia="Roboto" w:hAnsi="Roboto"/>
          <w:color w:val="0d0d0d"/>
          <w:rtl w:val="0"/>
        </w:rPr>
        <w:t xml:space="preserve">, and deputy leader of Die Linke </w:t>
      </w:r>
      <w:r w:rsidDel="00000000" w:rsidR="00000000" w:rsidRPr="00000000">
        <w:rPr>
          <w:rFonts w:ascii="Roboto" w:cs="Roboto" w:eastAsia="Roboto" w:hAnsi="Roboto"/>
          <w:b w:val="1"/>
          <w:color w:val="0d0d0d"/>
          <w:rtl w:val="0"/>
        </w:rPr>
        <w:t xml:space="preserve">Sevim Dagdelen</w:t>
      </w:r>
      <w:r w:rsidDel="00000000" w:rsidR="00000000" w:rsidRPr="00000000">
        <w:rPr>
          <w:rFonts w:ascii="Roboto" w:cs="Roboto" w:eastAsia="Roboto" w:hAnsi="Roboto"/>
          <w:color w:val="0d0d0d"/>
          <w:rtl w:val="0"/>
        </w:rPr>
        <w:t xml:space="preserve"> hold a joint press conference at the German Bundestag [</w:t>
      </w:r>
      <w:hyperlink r:id="rId212">
        <w:r w:rsidDel="00000000" w:rsidR="00000000" w:rsidRPr="00000000">
          <w:rPr>
            <w:rFonts w:ascii="Roboto" w:cs="Roboto" w:eastAsia="Roboto" w:hAnsi="Roboto"/>
            <w:color w:val="1155cc"/>
            <w:u w:val="single"/>
            <w:rtl w:val="0"/>
          </w:rPr>
          <w:t xml:space="preserve">Ruptly</w:t>
        </w:r>
      </w:hyperlink>
      <w:r w:rsidDel="00000000" w:rsidR="00000000" w:rsidRPr="00000000">
        <w:rPr>
          <w:rFonts w:ascii="Roboto" w:cs="Roboto" w:eastAsia="Roboto" w:hAnsi="Roboto"/>
          <w:color w:val="0d0d0d"/>
          <w:rtl w:val="0"/>
        </w:rPr>
        <w:t xml:space="preserve">]</w:t>
      </w:r>
      <w:r w:rsidDel="00000000" w:rsidR="00000000" w:rsidRPr="00000000">
        <w:rPr>
          <w:rFonts w:ascii="Roboto" w:cs="Roboto" w:eastAsia="Roboto" w:hAnsi="Roboto"/>
          <w:color w:val="0d0d0d"/>
          <w:sz w:val="21"/>
          <w:szCs w:val="21"/>
          <w:rtl w:val="0"/>
        </w:rPr>
        <w:t xml:space="preserve"> </w:t>
        <w:br w:type="textWrapping"/>
      </w:r>
      <w:r w:rsidDel="00000000" w:rsidR="00000000" w:rsidRPr="00000000">
        <w:rPr>
          <w:color w:val="666666"/>
          <w:sz w:val="20"/>
          <w:szCs w:val="20"/>
          <w:rtl w:val="0"/>
        </w:rPr>
        <w:t xml:space="preserve">“Julian’s currently in Belmarsh prison,which is a Grade A maximum security prison. I’ve known - as you can imagine - Julian for quite a long time, and I’ve never seen him hit anybody actually, although he has great courage and he stands up to people. It is incomprehensible to put this strong-minded intellectual with a gentle nature, quite sweet man actually, into a maximum security prison, and then grade him Grade B, so that he is 22-23 hours a day in solitary confinement … He’s now on remand …  As a remand prisoner he gets a few more benefits. He can get more visitors, and he will have access to a gym, and access to some means to defend himself in the case arriving in February.” </w:t>
        <w:br w:type="textWrapping"/>
        <w:br w:type="textWrapping"/>
        <w:t xml:space="preserve">[Also discusses asylum and why German parliamentarians, journalists and people should be concerned at the way international conventions have been breached in Julian’s case, and at US attempts at extraterritorial reach.]</w:t>
        <w:br w:type="textWrapping"/>
        <w:br w:type="textWrapping"/>
      </w:r>
      <w:r w:rsidDel="00000000" w:rsidR="00000000" w:rsidRPr="00000000">
        <w:rPr>
          <w:rtl w:val="0"/>
        </w:rPr>
        <w:t xml:space="preserve">Asked about the extradition process John Shipton </w:t>
      </w:r>
      <w:hyperlink r:id="rId213">
        <w:r w:rsidDel="00000000" w:rsidR="00000000" w:rsidRPr="00000000">
          <w:rPr>
            <w:color w:val="1155cc"/>
            <w:u w:val="single"/>
            <w:rtl w:val="0"/>
          </w:rPr>
          <w:t xml:space="preserve">replied</w:t>
        </w:r>
      </w:hyperlink>
      <w:r w:rsidDel="00000000" w:rsidR="00000000" w:rsidRPr="00000000">
        <w:rPr>
          <w:color w:val="666666"/>
          <w:rtl w:val="0"/>
        </w:rPr>
        <w:t xml:space="preserve">:</w:t>
      </w:r>
      <w:r w:rsidDel="00000000" w:rsidR="00000000" w:rsidRPr="00000000">
        <w:rPr>
          <w:color w:val="666666"/>
          <w:sz w:val="20"/>
          <w:szCs w:val="20"/>
          <w:rtl w:val="0"/>
        </w:rPr>
        <w:br w:type="textWrapping"/>
        <w:t xml:space="preserve">“I can just say what happens:</w:t>
        <w:br w:type="textWrapping"/>
        <w:t xml:space="preserve">- First of all is the Magistrates Court [that deals with extraditions] … That will probably start in February [2020].</w:t>
        <w:br w:type="textWrapping"/>
        <w:t xml:space="preserve">- The next court is the High Court. That preparation will take another year.</w:t>
        <w:br w:type="textWrapping"/>
        <w:t xml:space="preserve">- The next court after that is the Supreme Court. And that preparation is longer - maybe 18mths to two years.</w:t>
        <w:br w:type="textWrapping"/>
        <w:t xml:space="preserve">- After that is appeal to the European courts which is another 2 years, if you’re lucky.</w:t>
        <w:br w:type="textWrapping"/>
        <w:t xml:space="preserve">So you can say that it’ll be 3-5 years on remand. Unless …[governments, journalists and people apply pressure and actually do the analysis of what is actually happening to Julian, as it will happen to them.</w:t>
      </w:r>
    </w:p>
    <w:p w:rsidR="00000000" w:rsidDel="00000000" w:rsidP="00000000" w:rsidRDefault="00000000" w:rsidRPr="00000000" w14:paraId="000000B9">
      <w:pPr>
        <w:numPr>
          <w:ilvl w:val="0"/>
          <w:numId w:val="4"/>
        </w:numPr>
        <w:spacing w:after="200" w:before="0" w:lineRule="auto"/>
        <w:ind w:left="720" w:hanging="360"/>
        <w:rPr>
          <w:u w:val="none"/>
        </w:rPr>
      </w:pPr>
      <w:r w:rsidDel="00000000" w:rsidR="00000000" w:rsidRPr="00000000">
        <w:rPr>
          <w:rtl w:val="0"/>
        </w:rPr>
        <w:t xml:space="preserve">2 Oct 2019 </w:t>
      </w:r>
      <w:r w:rsidDel="00000000" w:rsidR="00000000" w:rsidRPr="00000000">
        <w:rPr>
          <w:b w:val="1"/>
          <w:rtl w:val="0"/>
        </w:rPr>
        <w:t xml:space="preserve">John Shipton </w:t>
      </w:r>
      <w:r w:rsidDel="00000000" w:rsidR="00000000" w:rsidRPr="00000000">
        <w:rPr>
          <w:rtl w:val="0"/>
        </w:rPr>
        <w:t xml:space="preserve">(at the Brandenburg Gate) [</w:t>
      </w:r>
      <w:hyperlink r:id="rId214">
        <w:r w:rsidDel="00000000" w:rsidR="00000000" w:rsidRPr="00000000">
          <w:rPr>
            <w:color w:val="1155cc"/>
            <w:u w:val="single"/>
            <w:rtl w:val="0"/>
          </w:rPr>
          <w:t xml:space="preserve">Ruptly</w:t>
        </w:r>
      </w:hyperlink>
      <w:r w:rsidDel="00000000" w:rsidR="00000000" w:rsidRPr="00000000">
        <w:rPr>
          <w:rtl w:val="0"/>
        </w:rPr>
        <w:t xml:space="preserve">] All speeches [</w:t>
      </w:r>
      <w:hyperlink r:id="rId215">
        <w:r w:rsidDel="00000000" w:rsidR="00000000" w:rsidRPr="00000000">
          <w:rPr>
            <w:color w:val="1155cc"/>
            <w:u w:val="single"/>
            <w:rtl w:val="0"/>
          </w:rPr>
          <w:t xml:space="preserve">RT</w:t>
        </w:r>
      </w:hyperlink>
      <w:r w:rsidDel="00000000" w:rsidR="00000000" w:rsidRPr="00000000">
        <w:rPr>
          <w:rtl w:val="0"/>
        </w:rPr>
        <w:t xml:space="preserve">]</w:t>
      </w:r>
    </w:p>
    <w:p w:rsidR="00000000" w:rsidDel="00000000" w:rsidP="00000000" w:rsidRDefault="00000000" w:rsidRPr="00000000" w14:paraId="000000BA">
      <w:pPr>
        <w:numPr>
          <w:ilvl w:val="0"/>
          <w:numId w:val="4"/>
        </w:numPr>
        <w:spacing w:after="200" w:before="0" w:lineRule="auto"/>
        <w:ind w:left="720" w:hanging="360"/>
        <w:rPr>
          <w:u w:val="none"/>
        </w:rPr>
      </w:pPr>
      <w:r w:rsidDel="00000000" w:rsidR="00000000" w:rsidRPr="00000000">
        <w:rPr>
          <w:rtl w:val="0"/>
        </w:rPr>
        <w:t xml:space="preserve">2 Oct 2019 </w:t>
      </w:r>
      <w:r w:rsidDel="00000000" w:rsidR="00000000" w:rsidRPr="00000000">
        <w:rPr>
          <w:b w:val="1"/>
          <w:rtl w:val="0"/>
        </w:rPr>
        <w:t xml:space="preserve">Carlos Poveda</w:t>
      </w:r>
      <w:r w:rsidDel="00000000" w:rsidR="00000000" w:rsidRPr="00000000">
        <w:rPr>
          <w:rtl w:val="0"/>
        </w:rPr>
        <w:t xml:space="preserve"> (in Ecuador) [</w:t>
      </w:r>
      <w:hyperlink r:id="rId216">
        <w:r w:rsidDel="00000000" w:rsidR="00000000" w:rsidRPr="00000000">
          <w:rPr>
            <w:color w:val="1155cc"/>
            <w:u w:val="single"/>
            <w:rtl w:val="0"/>
          </w:rPr>
          <w:t xml:space="preserve">Ruptly</w:t>
        </w:r>
      </w:hyperlink>
      <w:r w:rsidDel="00000000" w:rsidR="00000000" w:rsidRPr="00000000">
        <w:rPr>
          <w:rtl w:val="0"/>
        </w:rPr>
        <w:t xml:space="preserve">]</w:t>
        <w:br w:type="textWrapping"/>
      </w:r>
      <w:r w:rsidDel="00000000" w:rsidR="00000000" w:rsidRPr="00000000">
        <w:rPr>
          <w:color w:val="666666"/>
          <w:sz w:val="20"/>
          <w:szCs w:val="20"/>
          <w:shd w:fill="f9f9f9" w:val="clear"/>
          <w:rtl w:val="0"/>
        </w:rPr>
        <w:t xml:space="preserve">Carlos Poveda attended a private hearing at Quito's Criminalistics Department on Wednesday, where the WikiLeaks founder's seized electronic devices were to be extracted and reviewed.</w:t>
        <w:br w:type="textWrapping"/>
        <w:br w:type="textWrapping"/>
        <w:t xml:space="preserve">Poveda said, "We asked for copies of the devices, and the judge declined it." According to Poveda, the judge's refusal was "against the Inter-American [Convention] on Criminal Assistance, the Ecuadorian constitution and law."</w:t>
        <w:br w:type="textWrapping"/>
        <w:br w:type="textWrapping"/>
        <w:t xml:space="preserve">Poveda also noted that "there is a possibility to sue the Ecuadorian state," which he said they would proceed with "in the next few days."</w:t>
      </w:r>
      <w:r w:rsidDel="00000000" w:rsidR="00000000" w:rsidRPr="00000000">
        <w:rPr>
          <w:rtl w:val="0"/>
        </w:rPr>
      </w:r>
    </w:p>
    <w:p w:rsidR="00000000" w:rsidDel="00000000" w:rsidP="00000000" w:rsidRDefault="00000000" w:rsidRPr="00000000" w14:paraId="000000BB">
      <w:pPr>
        <w:numPr>
          <w:ilvl w:val="0"/>
          <w:numId w:val="4"/>
        </w:numPr>
        <w:spacing w:after="200" w:lineRule="auto"/>
        <w:ind w:left="720" w:hanging="360"/>
      </w:pPr>
      <w:r w:rsidDel="00000000" w:rsidR="00000000" w:rsidRPr="00000000">
        <w:rPr>
          <w:rtl w:val="0"/>
        </w:rPr>
        <w:t xml:space="preserve">In </w:t>
      </w:r>
      <w:hyperlink r:id="rId217">
        <w:r w:rsidDel="00000000" w:rsidR="00000000" w:rsidRPr="00000000">
          <w:rPr>
            <w:color w:val="1155cc"/>
            <w:u w:val="single"/>
            <w:rtl w:val="0"/>
          </w:rPr>
          <w:t xml:space="preserve">October 2019</w:t>
        </w:r>
      </w:hyperlink>
      <w:r w:rsidDel="00000000" w:rsidR="00000000" w:rsidRPr="00000000">
        <w:rPr>
          <w:rtl w:val="0"/>
        </w:rPr>
        <w:t xml:space="preserve"> Dr Love again spoke out (at </w:t>
      </w:r>
      <w:hyperlink r:id="rId218">
        <w:r w:rsidDel="00000000" w:rsidR="00000000" w:rsidRPr="00000000">
          <w:rPr>
            <w:color w:val="1155cc"/>
            <w:u w:val="single"/>
            <w:rtl w:val="0"/>
          </w:rPr>
          <w:t xml:space="preserve">Brown University</w:t>
        </w:r>
      </w:hyperlink>
      <w:r w:rsidDel="00000000" w:rsidR="00000000" w:rsidRPr="00000000">
        <w:rPr>
          <w:rtl w:val="0"/>
        </w:rPr>
        <w:t xml:space="preserve">) - (See Health)</w:t>
      </w:r>
    </w:p>
    <w:p w:rsidR="00000000" w:rsidDel="00000000" w:rsidP="00000000" w:rsidRDefault="00000000" w:rsidRPr="00000000" w14:paraId="000000BC">
      <w:pPr>
        <w:numPr>
          <w:ilvl w:val="0"/>
          <w:numId w:val="4"/>
        </w:numPr>
        <w:spacing w:after="200" w:before="0" w:lineRule="auto"/>
        <w:ind w:left="720" w:hanging="360"/>
        <w:rPr>
          <w:u w:val="none"/>
        </w:rPr>
      </w:pPr>
      <w:r w:rsidDel="00000000" w:rsidR="00000000" w:rsidRPr="00000000">
        <w:rPr>
          <w:rtl w:val="0"/>
        </w:rPr>
        <w:t xml:space="preserve">09 Oct 2019 </w:t>
      </w:r>
      <w:r w:rsidDel="00000000" w:rsidR="00000000" w:rsidRPr="00000000">
        <w:rPr>
          <w:b w:val="1"/>
          <w:rtl w:val="0"/>
        </w:rPr>
        <w:t xml:space="preserve">John Shipton</w:t>
      </w:r>
      <w:r w:rsidDel="00000000" w:rsidR="00000000" w:rsidRPr="00000000">
        <w:rPr>
          <w:rtl w:val="0"/>
        </w:rPr>
        <w:t xml:space="preserve"> interview [</w:t>
      </w:r>
      <w:hyperlink r:id="rId219">
        <w:r w:rsidDel="00000000" w:rsidR="00000000" w:rsidRPr="00000000">
          <w:rPr>
            <w:color w:val="1155cc"/>
            <w:u w:val="single"/>
            <w:rtl w:val="0"/>
          </w:rPr>
          <w:t xml:space="preserve">Going Underground</w:t>
        </w:r>
      </w:hyperlink>
      <w:r w:rsidDel="00000000" w:rsidR="00000000" w:rsidRPr="00000000">
        <w:rPr>
          <w:rtl w:val="0"/>
        </w:rPr>
        <w:t xml:space="preserve">] (having visited Julian in the morning for an hour)</w:t>
        <w:br w:type="textWrapping"/>
      </w:r>
      <w:r w:rsidDel="00000000" w:rsidR="00000000" w:rsidRPr="00000000">
        <w:rPr>
          <w:color w:val="666666"/>
          <w:sz w:val="20"/>
          <w:szCs w:val="20"/>
          <w:rtl w:val="0"/>
        </w:rPr>
        <w:t xml:space="preserve">“As you would expect he was a bit down in the dumps, and disturbed by the ceaseless and intensifying persecution of him that has gone on now for 9 years.He;s still in the hospital wing and there is activity and action to improve his circumstances. He still spends 22 hrs a day in solitary, and only recently has been given court papers to prepare his case.”</w:t>
        <w:br w:type="textWrapping"/>
        <w:br w:type="textWrapping"/>
        <w:t xml:space="preserve">Asked about support for Julian: “In Stockholm,- I was there last week -  support is strong, particularly among a section of that society…. Germany, support there is very strong …[Vigils in Berlin, Dusseldorf, Cologne, Frankfurt] …”</w:t>
        <w:br w:type="textWrapping"/>
        <w:br w:type="textWrapping"/>
        <w:t xml:space="preserve">Discussion about where hope could come from, emphasising the UK judiciary “exercising their independence from the US,”</w:t>
        <w:br w:type="textWrapping"/>
        <w:br w:type="textWrapping"/>
        <w:t xml:space="preserve">Shipton confirmed that Julian was aware of the Spanish case and the story in El Pais, but said he hadn’t discussed that with him. He notes that the alleged CIA live video feed from the embassy was also a scandal for Australia, because they are a member of FIVE EYES. So it is a scandal if they knew about it, and if they didn’t.</w:t>
        <w:br w:type="textWrapping"/>
        <w:br w:type="textWrapping"/>
        <w:t xml:space="preserve">Recent actions of the Australian government are discussed.</w:t>
      </w:r>
    </w:p>
    <w:p w:rsidR="00000000" w:rsidDel="00000000" w:rsidP="00000000" w:rsidRDefault="00000000" w:rsidRPr="00000000" w14:paraId="000000BD">
      <w:pPr>
        <w:numPr>
          <w:ilvl w:val="0"/>
          <w:numId w:val="4"/>
        </w:numPr>
        <w:spacing w:after="200" w:before="0" w:lineRule="auto"/>
        <w:ind w:left="720" w:hanging="360"/>
        <w:rPr>
          <w:u w:val="none"/>
        </w:rPr>
      </w:pPr>
      <w:r w:rsidDel="00000000" w:rsidR="00000000" w:rsidRPr="00000000">
        <w:rPr>
          <w:rtl w:val="0"/>
        </w:rPr>
        <w:t xml:space="preserve">11 Oct 2019 </w:t>
      </w:r>
      <w:r w:rsidDel="00000000" w:rsidR="00000000" w:rsidRPr="00000000">
        <w:rPr>
          <w:b w:val="1"/>
          <w:rtl w:val="0"/>
        </w:rPr>
        <w:t xml:space="preserve">Emmy Butlin</w:t>
      </w:r>
      <w:r w:rsidDel="00000000" w:rsidR="00000000" w:rsidRPr="00000000">
        <w:rPr>
          <w:rtl w:val="0"/>
        </w:rPr>
        <w:t xml:space="preserve"> at short court appearance (by videolink) [</w:t>
      </w:r>
      <w:hyperlink r:id="rId220">
        <w:r w:rsidDel="00000000" w:rsidR="00000000" w:rsidRPr="00000000">
          <w:rPr>
            <w:color w:val="1155cc"/>
            <w:u w:val="single"/>
            <w:rtl w:val="0"/>
          </w:rPr>
          <w:t xml:space="preserve">Ruptly</w:t>
        </w:r>
      </w:hyperlink>
      <w:r w:rsidDel="00000000" w:rsidR="00000000" w:rsidRPr="00000000">
        <w:rPr>
          <w:rtl w:val="0"/>
        </w:rPr>
        <w:t xml:space="preserve">]</w:t>
        <w:br w:type="textWrapping"/>
      </w:r>
      <w:r w:rsidDel="00000000" w:rsidR="00000000" w:rsidRPr="00000000">
        <w:rPr>
          <w:color w:val="666666"/>
          <w:sz w:val="20"/>
          <w:szCs w:val="20"/>
          <w:shd w:fill="f9f9f9" w:val="clear"/>
          <w:rtl w:val="0"/>
        </w:rPr>
        <w:t xml:space="preserve">"We were shocked at the deterioration of his appearance, and we're here to support free speech, freedom of the press and Julian Assange"said Emmy Butlin, a member of Julian Assange Defence Committee.</w:t>
      </w:r>
      <w:r w:rsidDel="00000000" w:rsidR="00000000" w:rsidRPr="00000000">
        <w:rPr>
          <w:rtl w:val="0"/>
        </w:rPr>
      </w:r>
    </w:p>
    <w:p w:rsidR="00000000" w:rsidDel="00000000" w:rsidP="00000000" w:rsidRDefault="00000000" w:rsidRPr="00000000" w14:paraId="000000BE">
      <w:pPr>
        <w:numPr>
          <w:ilvl w:val="0"/>
          <w:numId w:val="4"/>
        </w:numPr>
        <w:spacing w:after="200" w:before="0" w:lineRule="auto"/>
        <w:ind w:left="720" w:hanging="360"/>
        <w:rPr>
          <w:u w:val="none"/>
        </w:rPr>
      </w:pPr>
      <w:r w:rsidDel="00000000" w:rsidR="00000000" w:rsidRPr="00000000">
        <w:rPr>
          <w:rtl w:val="0"/>
        </w:rPr>
        <w:t xml:space="preserve">12 Oct 2019 M.I.A. visit to Belmarsh (see below)</w:t>
      </w:r>
    </w:p>
    <w:p w:rsidR="00000000" w:rsidDel="00000000" w:rsidP="00000000" w:rsidRDefault="00000000" w:rsidRPr="00000000" w14:paraId="000000BF">
      <w:pPr>
        <w:numPr>
          <w:ilvl w:val="0"/>
          <w:numId w:val="4"/>
        </w:numPr>
        <w:spacing w:after="200" w:before="0" w:lineRule="auto"/>
        <w:ind w:left="720" w:hanging="360"/>
        <w:rPr>
          <w:u w:val="none"/>
        </w:rPr>
      </w:pPr>
      <w:r w:rsidDel="00000000" w:rsidR="00000000" w:rsidRPr="00000000">
        <w:rPr>
          <w:rtl w:val="0"/>
        </w:rPr>
        <w:t xml:space="preserve">15 Oct 2019 </w:t>
      </w:r>
      <w:r w:rsidDel="00000000" w:rsidR="00000000" w:rsidRPr="00000000">
        <w:rPr>
          <w:b w:val="1"/>
          <w:rtl w:val="0"/>
        </w:rPr>
        <w:t xml:space="preserve">Nils Melzer</w:t>
      </w:r>
      <w:r w:rsidDel="00000000" w:rsidR="00000000" w:rsidRPr="00000000">
        <w:rPr>
          <w:rtl w:val="0"/>
        </w:rPr>
        <w:t xml:space="preserve"> (at UN Press briefing): </w:t>
      </w:r>
      <w:r w:rsidDel="00000000" w:rsidR="00000000" w:rsidRPr="00000000">
        <w:rPr>
          <w:rtl w:val="0"/>
        </w:rPr>
        <w:t xml:space="preserve">Assange exposed to "psychological torture" [</w:t>
      </w:r>
      <w:hyperlink r:id="rId221">
        <w:r w:rsidDel="00000000" w:rsidR="00000000" w:rsidRPr="00000000">
          <w:rPr>
            <w:color w:val="1155cc"/>
            <w:u w:val="single"/>
            <w:rtl w:val="0"/>
          </w:rPr>
          <w:t xml:space="preserve">Ruptly</w:t>
        </w:r>
      </w:hyperlink>
      <w:r w:rsidDel="00000000" w:rsidR="00000000" w:rsidRPr="00000000">
        <w:rPr>
          <w:rtl w:val="0"/>
        </w:rPr>
        <w:t xml:space="preserve">] </w:t>
        <w:br w:type="textWrapping"/>
      </w:r>
      <w:r w:rsidDel="00000000" w:rsidR="00000000" w:rsidRPr="00000000">
        <w:rPr>
          <w:color w:val="666666"/>
          <w:sz w:val="20"/>
          <w:szCs w:val="20"/>
          <w:shd w:fill="f9f9f9" w:val="clear"/>
          <w:rtl w:val="0"/>
        </w:rPr>
        <w:t xml:space="preserve">"I visited him [Julian Assange] with two medical experts, we came to the conclusion that he has been exposed to psychological torture for a prolonged period of time. That's a medical assessment. We asked for all the involved States to investigate this case and to alleviate the pressure that has been done on him," Melzer said. </w:t>
        <w:br w:type="textWrapping"/>
        <w:t xml:space="preserve">He added that none of the nations involved in the case had begun an investigation, despite their responsibility to do so under the UN Convention on Torture. </w:t>
      </w:r>
      <w:r w:rsidDel="00000000" w:rsidR="00000000" w:rsidRPr="00000000">
        <w:rPr>
          <w:rtl w:val="0"/>
        </w:rPr>
      </w:r>
    </w:p>
    <w:p w:rsidR="00000000" w:rsidDel="00000000" w:rsidP="00000000" w:rsidRDefault="00000000" w:rsidRPr="00000000" w14:paraId="000000C0">
      <w:pPr>
        <w:numPr>
          <w:ilvl w:val="0"/>
          <w:numId w:val="4"/>
        </w:numPr>
        <w:spacing w:after="200" w:before="0" w:lineRule="auto"/>
        <w:ind w:left="720" w:hanging="360"/>
        <w:rPr>
          <w:u w:val="none"/>
        </w:rPr>
      </w:pPr>
      <w:r w:rsidDel="00000000" w:rsidR="00000000" w:rsidRPr="00000000">
        <w:rPr>
          <w:rtl w:val="0"/>
        </w:rPr>
        <w:t xml:space="preserve">15 Oct 2019 </w:t>
      </w:r>
      <w:r w:rsidDel="00000000" w:rsidR="00000000" w:rsidRPr="00000000">
        <w:rPr>
          <w:b w:val="1"/>
          <w:rtl w:val="0"/>
        </w:rPr>
        <w:t xml:space="preserve">Nils Melzer</w:t>
      </w:r>
      <w:r w:rsidDel="00000000" w:rsidR="00000000" w:rsidRPr="00000000">
        <w:rPr>
          <w:rtl w:val="0"/>
        </w:rPr>
        <w:t xml:space="preserve"> speaks at Columbia University  </w:t>
        <w:br w:type="textWrapping"/>
        <w:t xml:space="preserve">- see videotape aired 22 Nov 2019  [</w:t>
      </w:r>
      <w:hyperlink r:id="rId222">
        <w:r w:rsidDel="00000000" w:rsidR="00000000" w:rsidRPr="00000000">
          <w:rPr>
            <w:color w:val="1155cc"/>
            <w:u w:val="single"/>
            <w:rtl w:val="0"/>
          </w:rPr>
          <w:t xml:space="preserve">Democracy Now</w:t>
        </w:r>
      </w:hyperlink>
      <w:r w:rsidDel="00000000" w:rsidR="00000000" w:rsidRPr="00000000">
        <w:rPr>
          <w:rtl w:val="0"/>
        </w:rPr>
        <w:t xml:space="preserve">] (Included transcript)</w:t>
      </w:r>
    </w:p>
    <w:p w:rsidR="00000000" w:rsidDel="00000000" w:rsidP="00000000" w:rsidRDefault="00000000" w:rsidRPr="00000000" w14:paraId="000000C1">
      <w:pPr>
        <w:numPr>
          <w:ilvl w:val="0"/>
          <w:numId w:val="4"/>
        </w:numPr>
        <w:spacing w:after="200" w:before="0" w:lineRule="auto"/>
        <w:ind w:left="720" w:hanging="360"/>
        <w:rPr>
          <w:u w:val="none"/>
        </w:rPr>
      </w:pPr>
      <w:r w:rsidDel="00000000" w:rsidR="00000000" w:rsidRPr="00000000">
        <w:rPr>
          <w:rtl w:val="0"/>
        </w:rPr>
        <w:t xml:space="preserve">21 Oct 2019 </w:t>
      </w:r>
      <w:r w:rsidDel="00000000" w:rsidR="00000000" w:rsidRPr="00000000">
        <w:rPr>
          <w:b w:val="1"/>
          <w:rtl w:val="0"/>
        </w:rPr>
        <w:t xml:space="preserve">Wikileaks</w:t>
      </w:r>
      <w:r w:rsidDel="00000000" w:rsidR="00000000" w:rsidRPr="00000000">
        <w:rPr>
          <w:rtl w:val="0"/>
        </w:rPr>
        <w:br w:type="textWrapping"/>
        <w:t xml:space="preserve">-  </w:t>
      </w:r>
      <w:hyperlink r:id="rId223">
        <w:r w:rsidDel="00000000" w:rsidR="00000000" w:rsidRPr="00000000">
          <w:rPr>
            <w:color w:val="1155cc"/>
            <w:u w:val="single"/>
            <w:rtl w:val="0"/>
          </w:rPr>
          <w:t xml:space="preserve">Wikileaks </w:t>
        </w:r>
      </w:hyperlink>
      <w:hyperlink r:id="rId224">
        <w:r w:rsidDel="00000000" w:rsidR="00000000" w:rsidRPr="00000000">
          <w:rPr>
            <w:color w:val="1155cc"/>
            <w:u w:val="single"/>
            <w:rtl w:val="0"/>
          </w:rPr>
          <w:t xml:space="preserve">Press Release</w:t>
        </w:r>
      </w:hyperlink>
      <w:r w:rsidDel="00000000" w:rsidR="00000000" w:rsidRPr="00000000">
        <w:rPr>
          <w:rtl w:val="0"/>
        </w:rPr>
        <w:t xml:space="preserve"> Regarding Julian Assange's Case Management Hearing</w:t>
        <w:br w:type="textWrapping"/>
        <w:t xml:space="preserve">-  </w:t>
      </w:r>
      <w:hyperlink r:id="rId225">
        <w:r w:rsidDel="00000000" w:rsidR="00000000" w:rsidRPr="00000000">
          <w:rPr>
            <w:color w:val="1155cc"/>
            <w:u w:val="single"/>
            <w:rtl w:val="0"/>
          </w:rPr>
          <w:t xml:space="preserve">Information Note</w:t>
        </w:r>
      </w:hyperlink>
      <w:r w:rsidDel="00000000" w:rsidR="00000000" w:rsidRPr="00000000">
        <w:rPr>
          <w:rtl w:val="0"/>
        </w:rPr>
        <w:t xml:space="preserve"> from his solicitors Bimberg Peirce and Partners [Gareth Peirce]</w:t>
      </w:r>
    </w:p>
    <w:p w:rsidR="00000000" w:rsidDel="00000000" w:rsidP="00000000" w:rsidRDefault="00000000" w:rsidRPr="00000000" w14:paraId="000000C2">
      <w:pPr>
        <w:numPr>
          <w:ilvl w:val="0"/>
          <w:numId w:val="4"/>
        </w:numPr>
        <w:spacing w:after="200" w:before="0" w:lineRule="auto"/>
        <w:ind w:left="720" w:hanging="360"/>
        <w:rPr/>
      </w:pPr>
      <w:r w:rsidDel="00000000" w:rsidR="00000000" w:rsidRPr="00000000">
        <w:rPr>
          <w:color w:val="0d0d0d"/>
          <w:shd w:fill="f9f9f9" w:val="clear"/>
          <w:rtl w:val="0"/>
        </w:rPr>
        <w:t xml:space="preserve">23 Oct 2019 </w:t>
      </w:r>
      <w:r w:rsidDel="00000000" w:rsidR="00000000" w:rsidRPr="00000000">
        <w:rPr>
          <w:b w:val="1"/>
          <w:color w:val="0d0d0d"/>
          <w:shd w:fill="f9f9f9" w:val="clear"/>
          <w:rtl w:val="0"/>
        </w:rPr>
        <w:t xml:space="preserve">John Pilger</w:t>
      </w:r>
      <w:r w:rsidDel="00000000" w:rsidR="00000000" w:rsidRPr="00000000">
        <w:rPr>
          <w:color w:val="0d0d0d"/>
          <w:shd w:fill="f9f9f9" w:val="clear"/>
          <w:rtl w:val="0"/>
        </w:rPr>
        <w:t xml:space="preserve"> interview [</w:t>
      </w:r>
      <w:hyperlink r:id="rId226">
        <w:r w:rsidDel="00000000" w:rsidR="00000000" w:rsidRPr="00000000">
          <w:rPr>
            <w:color w:val="1155cc"/>
            <w:u w:val="single"/>
            <w:shd w:fill="f9f9f9" w:val="clear"/>
            <w:rtl w:val="0"/>
          </w:rPr>
          <w:t xml:space="preserve">Going Underground</w:t>
        </w:r>
      </w:hyperlink>
      <w:r w:rsidDel="00000000" w:rsidR="00000000" w:rsidRPr="00000000">
        <w:rPr>
          <w:color w:val="0d0d0d"/>
          <w:shd w:fill="f9f9f9" w:val="clear"/>
          <w:rtl w:val="0"/>
        </w:rPr>
        <w:t xml:space="preserve">] [</w:t>
      </w:r>
      <w:hyperlink r:id="rId227">
        <w:r w:rsidDel="00000000" w:rsidR="00000000" w:rsidRPr="00000000">
          <w:rPr>
            <w:color w:val="1155cc"/>
            <w:u w:val="single"/>
            <w:shd w:fill="f9f9f9" w:val="clear"/>
            <w:rtl w:val="0"/>
          </w:rPr>
          <w:t xml:space="preserve">Twitter Moment</w:t>
        </w:r>
      </w:hyperlink>
      <w:r w:rsidDel="00000000" w:rsidR="00000000" w:rsidRPr="00000000">
        <w:rPr>
          <w:color w:val="0d0d0d"/>
          <w:shd w:fill="f9f9f9" w:val="clear"/>
          <w:rtl w:val="0"/>
        </w:rPr>
        <w:t xml:space="preserve">]</w:t>
      </w:r>
    </w:p>
    <w:p w:rsidR="00000000" w:rsidDel="00000000" w:rsidP="00000000" w:rsidRDefault="00000000" w:rsidRPr="00000000" w14:paraId="000000C3">
      <w:pPr>
        <w:numPr>
          <w:ilvl w:val="0"/>
          <w:numId w:val="4"/>
        </w:numPr>
        <w:spacing w:after="200" w:before="0" w:lineRule="auto"/>
        <w:ind w:left="720" w:hanging="360"/>
        <w:rPr>
          <w:rFonts w:ascii="Roboto" w:cs="Roboto" w:eastAsia="Roboto" w:hAnsi="Roboto"/>
          <w:color w:val="0d0d0d"/>
          <w:shd w:fill="f9f9f9" w:val="clear"/>
        </w:rPr>
      </w:pPr>
      <w:r w:rsidDel="00000000" w:rsidR="00000000" w:rsidRPr="00000000">
        <w:rPr>
          <w:color w:val="0d0d0d"/>
          <w:shd w:fill="f9f9f9" w:val="clear"/>
          <w:rtl w:val="0"/>
        </w:rPr>
        <w:t xml:space="preserve">23 Oct 2019 </w:t>
      </w:r>
      <w:r w:rsidDel="00000000" w:rsidR="00000000" w:rsidRPr="00000000">
        <w:rPr>
          <w:b w:val="1"/>
          <w:color w:val="0d0d0d"/>
          <w:shd w:fill="f9f9f9" w:val="clear"/>
          <w:rtl w:val="0"/>
        </w:rPr>
        <w:t xml:space="preserve">Chris Willimaon MP </w:t>
      </w:r>
      <w:r w:rsidDel="00000000" w:rsidR="00000000" w:rsidRPr="00000000">
        <w:rPr>
          <w:color w:val="0d0d0d"/>
          <w:shd w:fill="f9f9f9" w:val="clear"/>
          <w:rtl w:val="0"/>
        </w:rPr>
        <w:t xml:space="preserve"> [</w:t>
      </w:r>
      <w:hyperlink r:id="rId228">
        <w:r w:rsidDel="00000000" w:rsidR="00000000" w:rsidRPr="00000000">
          <w:rPr>
            <w:color w:val="1155cc"/>
            <w:u w:val="single"/>
            <w:shd w:fill="f9f9f9" w:val="clear"/>
            <w:rtl w:val="0"/>
          </w:rPr>
          <w:t xml:space="preserve">Going Underground</w:t>
        </w:r>
      </w:hyperlink>
      <w:r w:rsidDel="00000000" w:rsidR="00000000" w:rsidRPr="00000000">
        <w:rPr>
          <w:color w:val="0d0d0d"/>
          <w:shd w:fill="f9f9f9" w:val="clear"/>
          <w:rtl w:val="0"/>
        </w:rPr>
        <w:t xml:space="preserve">] </w:t>
      </w:r>
    </w:p>
    <w:p w:rsidR="00000000" w:rsidDel="00000000" w:rsidP="00000000" w:rsidRDefault="00000000" w:rsidRPr="00000000" w14:paraId="000000C4">
      <w:pPr>
        <w:numPr>
          <w:ilvl w:val="0"/>
          <w:numId w:val="4"/>
        </w:numPr>
        <w:spacing w:after="200" w:lineRule="auto"/>
        <w:ind w:left="720" w:hanging="360"/>
      </w:pPr>
      <w:r w:rsidDel="00000000" w:rsidR="00000000" w:rsidRPr="00000000">
        <w:rPr>
          <w:rtl w:val="0"/>
        </w:rPr>
        <w:t xml:space="preserve">24 Oct 2019 The The National Coordinating Committee of the </w:t>
      </w:r>
      <w:r w:rsidDel="00000000" w:rsidR="00000000" w:rsidRPr="00000000">
        <w:rPr>
          <w:b w:val="1"/>
          <w:rtl w:val="0"/>
        </w:rPr>
        <w:t xml:space="preserve">Libertarian Party </w:t>
      </w:r>
      <w:r w:rsidDel="00000000" w:rsidR="00000000" w:rsidRPr="00000000">
        <w:rPr>
          <w:rtl w:val="0"/>
        </w:rPr>
        <w:t xml:space="preserve">condemns unequivocally the extradition of Julian Assange. [</w:t>
      </w:r>
      <w:hyperlink r:id="rId229">
        <w:r w:rsidDel="00000000" w:rsidR="00000000" w:rsidRPr="00000000">
          <w:rPr>
            <w:color w:val="1155cc"/>
            <w:u w:val="single"/>
            <w:rtl w:val="0"/>
          </w:rPr>
          <w:t xml:space="preserve">Statement</w:t>
        </w:r>
      </w:hyperlink>
      <w:r w:rsidDel="00000000" w:rsidR="00000000" w:rsidRPr="00000000">
        <w:rPr>
          <w:rtl w:val="0"/>
        </w:rPr>
        <w:t xml:space="preserve">]</w:t>
        <w:br w:type="textWrapping"/>
      </w:r>
      <w:r w:rsidDel="00000000" w:rsidR="00000000" w:rsidRPr="00000000">
        <w:rPr>
          <w:color w:val="777777"/>
          <w:sz w:val="20"/>
          <w:szCs w:val="20"/>
          <w:rtl w:val="0"/>
        </w:rPr>
        <w:t xml:space="preserve">“The Courts and British Government should uphold the integrity of a Free Press. </w:t>
        <w:br w:type="textWrapping"/>
        <w:t xml:space="preserve">The Libertarian Party demands that the extradition application is refused and terminated. </w:t>
        <w:br w:type="textWrapping"/>
        <w:br w:type="textWrapping"/>
        <w:t xml:space="preserve">The one sided extradition treaty negotiated by the Blair Government has seen a number of British Citizens extracted from this country to face trial and imprisonment, while Americans who are involved in fatal car accidents in the UK are removed from the country and protected by the US President and the British Government colludes with them in leaving the country.  [...] </w:t>
        <w:br w:type="textWrapping"/>
        <w:t xml:space="preserve">The Libertarian Party calls for the protection of the Free Press in a written constitution.”</w:t>
      </w:r>
      <w:r w:rsidDel="00000000" w:rsidR="00000000" w:rsidRPr="00000000">
        <w:rPr>
          <w:rtl w:val="0"/>
        </w:rPr>
      </w:r>
    </w:p>
    <w:p w:rsidR="00000000" w:rsidDel="00000000" w:rsidP="00000000" w:rsidRDefault="00000000" w:rsidRPr="00000000" w14:paraId="000000C5">
      <w:pPr>
        <w:numPr>
          <w:ilvl w:val="0"/>
          <w:numId w:val="4"/>
        </w:numPr>
        <w:spacing w:after="200" w:before="0" w:lineRule="auto"/>
        <w:ind w:left="720" w:hanging="360"/>
        <w:rPr>
          <w:u w:val="none"/>
        </w:rPr>
      </w:pPr>
      <w:r w:rsidDel="00000000" w:rsidR="00000000" w:rsidRPr="00000000">
        <w:rPr>
          <w:rFonts w:ascii="Roboto" w:cs="Roboto" w:eastAsia="Roboto" w:hAnsi="Roboto"/>
          <w:color w:val="0d0d0d"/>
          <w:sz w:val="21"/>
          <w:szCs w:val="21"/>
          <w:shd w:fill="f9f9f9" w:val="clear"/>
          <w:rtl w:val="0"/>
        </w:rPr>
        <w:t xml:space="preserve">31</w:t>
      </w:r>
      <w:r w:rsidDel="00000000" w:rsidR="00000000" w:rsidRPr="00000000">
        <w:rPr>
          <w:rtl w:val="0"/>
        </w:rPr>
        <w:t xml:space="preserve"> Oct 2019 </w:t>
      </w:r>
      <w:r w:rsidDel="00000000" w:rsidR="00000000" w:rsidRPr="00000000">
        <w:rPr>
          <w:b w:val="1"/>
          <w:rtl w:val="0"/>
        </w:rPr>
        <w:t xml:space="preserve">Stefania Maurizi </w:t>
      </w:r>
      <w:r w:rsidDel="00000000" w:rsidR="00000000" w:rsidRPr="00000000">
        <w:rPr>
          <w:rtl w:val="0"/>
        </w:rPr>
        <w:t xml:space="preserve">and lawyers win FOIA appeal. [</w:t>
      </w:r>
      <w:hyperlink r:id="rId230">
        <w:r w:rsidDel="00000000" w:rsidR="00000000" w:rsidRPr="00000000">
          <w:rPr>
            <w:color w:val="1155cc"/>
            <w:u w:val="single"/>
            <w:rtl w:val="0"/>
          </w:rPr>
          <w:t xml:space="preserve">tweet]</w:t>
        </w:r>
      </w:hyperlink>
      <w:r w:rsidDel="00000000" w:rsidR="00000000" w:rsidRPr="00000000">
        <w:rPr>
          <w:rtl w:val="0"/>
        </w:rPr>
      </w:r>
    </w:p>
    <w:p w:rsidR="00000000" w:rsidDel="00000000" w:rsidP="00000000" w:rsidRDefault="00000000" w:rsidRPr="00000000" w14:paraId="000000C6">
      <w:pPr>
        <w:pStyle w:val="Heading4"/>
        <w:numPr>
          <w:ilvl w:val="0"/>
          <w:numId w:val="4"/>
        </w:numPr>
        <w:spacing w:after="200" w:lineRule="auto"/>
        <w:ind w:left="720" w:hanging="360"/>
        <w:rPr/>
      </w:pPr>
      <w:bookmarkStart w:colFirst="0" w:colLast="0" w:name="_h816v2oyjnlr" w:id="8"/>
      <w:bookmarkEnd w:id="8"/>
      <w:r w:rsidDel="00000000" w:rsidR="00000000" w:rsidRPr="00000000">
        <w:rPr>
          <w:b w:val="1"/>
          <w:color w:val="ffffff"/>
          <w:sz w:val="28"/>
          <w:szCs w:val="28"/>
          <w:shd w:fill="990000" w:val="clear"/>
          <w:rtl w:val="0"/>
        </w:rPr>
        <w:t xml:space="preserve"> NOVEMBER 2019</w:t>
      </w:r>
      <w:r w:rsidDel="00000000" w:rsidR="00000000" w:rsidRPr="00000000">
        <w:rPr>
          <w:b w:val="1"/>
          <w:color w:val="990000"/>
          <w:sz w:val="28"/>
          <w:szCs w:val="28"/>
          <w:shd w:fill="990000" w:val="clear"/>
          <w:rtl w:val="0"/>
        </w:rPr>
        <w:t xml:space="preserve">.</w:t>
      </w:r>
      <w:r w:rsidDel="00000000" w:rsidR="00000000" w:rsidRPr="00000000">
        <w:rPr>
          <w:color w:val="990000"/>
          <w:rtl w:val="0"/>
        </w:rPr>
        <w:t xml:space="preserve"> </w:t>
      </w:r>
      <w:r w:rsidDel="00000000" w:rsidR="00000000" w:rsidRPr="00000000">
        <w:rPr>
          <w:rtl w:val="0"/>
        </w:rPr>
        <w:t xml:space="preserve"> </w:t>
      </w:r>
    </w:p>
    <w:p w:rsidR="00000000" w:rsidDel="00000000" w:rsidP="00000000" w:rsidRDefault="00000000" w:rsidRPr="00000000" w14:paraId="000000C7">
      <w:pPr>
        <w:numPr>
          <w:ilvl w:val="0"/>
          <w:numId w:val="4"/>
        </w:numPr>
        <w:spacing w:after="200" w:before="0" w:lineRule="auto"/>
        <w:ind w:left="720" w:hanging="360"/>
        <w:rPr>
          <w:u w:val="none"/>
        </w:rPr>
      </w:pPr>
      <w:r w:rsidDel="00000000" w:rsidR="00000000" w:rsidRPr="00000000">
        <w:rPr>
          <w:rtl w:val="0"/>
        </w:rPr>
        <w:t xml:space="preserve">1 Nov 2019 </w:t>
      </w:r>
      <w:r w:rsidDel="00000000" w:rsidR="00000000" w:rsidRPr="00000000">
        <w:rPr>
          <w:b w:val="1"/>
          <w:rtl w:val="0"/>
        </w:rPr>
        <w:t xml:space="preserve">Nils Melzer</w:t>
      </w:r>
      <w:r w:rsidDel="00000000" w:rsidR="00000000" w:rsidRPr="00000000">
        <w:rPr>
          <w:rtl w:val="0"/>
        </w:rPr>
        <w:t xml:space="preserve"> gave another official </w:t>
      </w:r>
      <w:hyperlink r:id="rId231">
        <w:r w:rsidDel="00000000" w:rsidR="00000000" w:rsidRPr="00000000">
          <w:rPr>
            <w:color w:val="1155cc"/>
            <w:u w:val="single"/>
            <w:rtl w:val="0"/>
          </w:rPr>
          <w:t xml:space="preserve">statement</w:t>
        </w:r>
      </w:hyperlink>
      <w:r w:rsidDel="00000000" w:rsidR="00000000" w:rsidRPr="00000000">
        <w:rPr>
          <w:rtl w:val="0"/>
        </w:rPr>
        <w:t xml:space="preserve">.(See Health)</w:t>
      </w:r>
    </w:p>
    <w:p w:rsidR="00000000" w:rsidDel="00000000" w:rsidP="00000000" w:rsidRDefault="00000000" w:rsidRPr="00000000" w14:paraId="000000C8">
      <w:pPr>
        <w:numPr>
          <w:ilvl w:val="0"/>
          <w:numId w:val="4"/>
        </w:numPr>
        <w:spacing w:after="0" w:afterAutospacing="0" w:lineRule="auto"/>
        <w:ind w:left="720" w:hanging="360"/>
        <w:rPr>
          <w:u w:val="none"/>
        </w:rPr>
      </w:pPr>
      <w:r w:rsidDel="00000000" w:rsidR="00000000" w:rsidRPr="00000000">
        <w:rPr>
          <w:rtl w:val="0"/>
        </w:rPr>
        <w:t xml:space="preserve">5 Nov 2019 </w:t>
      </w:r>
      <w:r w:rsidDel="00000000" w:rsidR="00000000" w:rsidRPr="00000000">
        <w:rPr>
          <w:b w:val="1"/>
          <w:rtl w:val="0"/>
        </w:rPr>
        <w:t xml:space="preserve">John Shipton</w:t>
      </w:r>
      <w:r w:rsidDel="00000000" w:rsidR="00000000" w:rsidRPr="00000000">
        <w:rPr>
          <w:rtl w:val="0"/>
        </w:rPr>
        <w:t xml:space="preserve"> speaks at </w:t>
      </w:r>
      <w:r w:rsidDel="00000000" w:rsidR="00000000" w:rsidRPr="00000000">
        <w:rPr>
          <w:b w:val="1"/>
          <w:rtl w:val="0"/>
        </w:rPr>
        <w:t xml:space="preserve">M.I.A. concert</w:t>
      </w:r>
      <w:r w:rsidDel="00000000" w:rsidR="00000000" w:rsidRPr="00000000">
        <w:rPr>
          <w:rtl w:val="0"/>
        </w:rPr>
        <w:t xml:space="preserve"> for Julian outside the UK Home Office with Dylan Shipton (Julian’s cousin). John Shipton visited Julian in Belmarsh in  the afternoon. [</w:t>
      </w:r>
      <w:hyperlink r:id="rId232">
        <w:r w:rsidDel="00000000" w:rsidR="00000000" w:rsidRPr="00000000">
          <w:rPr>
            <w:color w:val="1155cc"/>
            <w:u w:val="single"/>
            <w:rtl w:val="0"/>
          </w:rPr>
          <w:t xml:space="preserve">Ruptly</w:t>
        </w:r>
      </w:hyperlink>
      <w:r w:rsidDel="00000000" w:rsidR="00000000" w:rsidRPr="00000000">
        <w:rPr>
          <w:rtl w:val="0"/>
        </w:rPr>
        <w:t xml:space="preserve">] </w:t>
        <w:br w:type="textWrapping"/>
      </w:r>
      <w:r w:rsidDel="00000000" w:rsidR="00000000" w:rsidRPr="00000000">
        <w:rPr>
          <w:color w:val="666666"/>
          <w:sz w:val="20"/>
          <w:szCs w:val="20"/>
          <w:rtl w:val="0"/>
        </w:rPr>
        <w:t xml:space="preserve">“From Belmarsh, Julian sends his greetings and appreciation for your strength and determination to free him from Belmarsh and allow him to return to the bosom of his family. Family are gathered here in London to carry the fight forward. We are faced here with a great task, all of us together, to ensure that Julian is freed from the persecution that’s gone on now for 9 years.</w:t>
        <w:br w:type="textWrapping"/>
        <w:br w:type="textWrapping"/>
        <w:t xml:space="preserve">Not only can we win, but let me tell you - we are winning. The NYT editorial that he ought not to be extradited, the Guardian at last coming around, seeing the light - that Julian ought not to be extradited, the Parliament coming around in Australia, and forming a group saying that Julian ought to return home to Australia as quickly as possible. The Italian government, who I met on Thursday are forming a committee to encourage the UK government to bring Julian home. The German government. Geneva, the UN. All of these people - with you and us …”</w:t>
      </w:r>
      <w:r w:rsidDel="00000000" w:rsidR="00000000" w:rsidRPr="00000000">
        <w:rPr>
          <w:rtl w:val="0"/>
        </w:rPr>
        <w:br w:type="textWrapping"/>
      </w:r>
    </w:p>
    <w:p w:rsidR="00000000" w:rsidDel="00000000" w:rsidP="00000000" w:rsidRDefault="00000000" w:rsidRPr="00000000" w14:paraId="000000C9">
      <w:pPr>
        <w:numPr>
          <w:ilvl w:val="0"/>
          <w:numId w:val="4"/>
        </w:numPr>
        <w:spacing w:after="200" w:before="0" w:lineRule="auto"/>
        <w:ind w:left="720" w:hanging="360"/>
        <w:rPr>
          <w:u w:val="none"/>
        </w:rPr>
      </w:pPr>
      <w:r w:rsidDel="00000000" w:rsidR="00000000" w:rsidRPr="00000000">
        <w:rPr>
          <w:rtl w:val="0"/>
        </w:rPr>
        <w:t xml:space="preserve">5 Nov 2019 </w:t>
      </w:r>
      <w:r w:rsidDel="00000000" w:rsidR="00000000" w:rsidRPr="00000000">
        <w:rPr>
          <w:b w:val="1"/>
          <w:rtl w:val="0"/>
        </w:rPr>
        <w:t xml:space="preserve">John Pilger</w:t>
      </w:r>
      <w:r w:rsidDel="00000000" w:rsidR="00000000" w:rsidRPr="00000000">
        <w:rPr>
          <w:rtl w:val="0"/>
        </w:rPr>
        <w:t xml:space="preserve"> (who was at the last court hearing) [</w:t>
      </w:r>
      <w:hyperlink r:id="rId233">
        <w:r w:rsidDel="00000000" w:rsidR="00000000" w:rsidRPr="00000000">
          <w:rPr>
            <w:color w:val="1155cc"/>
            <w:u w:val="single"/>
            <w:rtl w:val="0"/>
          </w:rPr>
          <w:t xml:space="preserve">Real News</w:t>
        </w:r>
      </w:hyperlink>
      <w:r w:rsidDel="00000000" w:rsidR="00000000" w:rsidRPr="00000000">
        <w:rPr>
          <w:rtl w:val="0"/>
        </w:rPr>
        <w:t xml:space="preserve">]</w:t>
      </w:r>
    </w:p>
    <w:p w:rsidR="00000000" w:rsidDel="00000000" w:rsidP="00000000" w:rsidRDefault="00000000" w:rsidRPr="00000000" w14:paraId="000000CA">
      <w:pPr>
        <w:numPr>
          <w:ilvl w:val="0"/>
          <w:numId w:val="4"/>
        </w:numPr>
        <w:spacing w:after="200" w:before="0" w:lineRule="auto"/>
        <w:ind w:left="720" w:hanging="360"/>
        <w:rPr>
          <w:u w:val="none"/>
        </w:rPr>
      </w:pPr>
      <w:r w:rsidDel="00000000" w:rsidR="00000000" w:rsidRPr="00000000">
        <w:rPr>
          <w:rtl w:val="0"/>
        </w:rPr>
        <w:t xml:space="preserve">5 Nov 2019  </w:t>
      </w:r>
      <w:r w:rsidDel="00000000" w:rsidR="00000000" w:rsidRPr="00000000">
        <w:rPr>
          <w:b w:val="1"/>
          <w:rtl w:val="0"/>
        </w:rPr>
        <w:t xml:space="preserve">Renata Avila</w:t>
      </w:r>
      <w:r w:rsidDel="00000000" w:rsidR="00000000" w:rsidRPr="00000000">
        <w:rPr>
          <w:rtl w:val="0"/>
        </w:rPr>
        <w:t xml:space="preserve">, </w:t>
      </w:r>
      <w:r w:rsidDel="00000000" w:rsidR="00000000" w:rsidRPr="00000000">
        <w:rPr>
          <w:b w:val="1"/>
          <w:rtl w:val="0"/>
        </w:rPr>
        <w:t xml:space="preserve">Stefania Maurizi</w:t>
      </w:r>
      <w:r w:rsidDel="00000000" w:rsidR="00000000" w:rsidRPr="00000000">
        <w:rPr>
          <w:rtl w:val="0"/>
        </w:rPr>
        <w:t xml:space="preserve">, </w:t>
      </w:r>
      <w:r w:rsidDel="00000000" w:rsidR="00000000" w:rsidRPr="00000000">
        <w:rPr>
          <w:b w:val="1"/>
          <w:rtl w:val="0"/>
        </w:rPr>
        <w:t xml:space="preserve">Joseph Farrell</w:t>
      </w:r>
      <w:r w:rsidDel="00000000" w:rsidR="00000000" w:rsidRPr="00000000">
        <w:rPr>
          <w:rtl w:val="0"/>
        </w:rPr>
        <w:t xml:space="preserve">, ‘</w:t>
      </w:r>
      <w:r w:rsidDel="00000000" w:rsidR="00000000" w:rsidRPr="00000000">
        <w:rPr>
          <w:b w:val="1"/>
          <w:i w:val="1"/>
          <w:rtl w:val="0"/>
        </w:rPr>
        <w:t xml:space="preserve">The Future of Press Freedom: The Case of Wikileaks - </w:t>
      </w:r>
      <w:r w:rsidDel="00000000" w:rsidR="00000000" w:rsidRPr="00000000">
        <w:rPr>
          <w:i w:val="1"/>
          <w:rtl w:val="0"/>
        </w:rPr>
        <w:t xml:space="preserve">Decode</w:t>
      </w:r>
      <w:r w:rsidDel="00000000" w:rsidR="00000000" w:rsidRPr="00000000">
        <w:rPr>
          <w:rtl w:val="0"/>
        </w:rPr>
        <w:t xml:space="preserve"> </w:t>
      </w:r>
      <w:r w:rsidDel="00000000" w:rsidR="00000000" w:rsidRPr="00000000">
        <w:rPr>
          <w:i w:val="1"/>
          <w:rtl w:val="0"/>
        </w:rPr>
        <w:t xml:space="preserve">Symposium’ </w:t>
      </w:r>
      <w:r w:rsidDel="00000000" w:rsidR="00000000" w:rsidRPr="00000000">
        <w:rPr>
          <w:rtl w:val="0"/>
        </w:rPr>
        <w:t xml:space="preserve">Turin, Italy. [</w:t>
      </w:r>
      <w:hyperlink r:id="rId234">
        <w:r w:rsidDel="00000000" w:rsidR="00000000" w:rsidRPr="00000000">
          <w:rPr>
            <w:color w:val="1155cc"/>
            <w:u w:val="single"/>
            <w:rtl w:val="0"/>
          </w:rPr>
          <w:t xml:space="preserve">Vimeo</w:t>
        </w:r>
      </w:hyperlink>
      <w:r w:rsidDel="00000000" w:rsidR="00000000" w:rsidRPr="00000000">
        <w:rPr>
          <w:rtl w:val="0"/>
        </w:rPr>
        <w:t xml:space="preserve">]</w:t>
      </w:r>
    </w:p>
    <w:p w:rsidR="00000000" w:rsidDel="00000000" w:rsidP="00000000" w:rsidRDefault="00000000" w:rsidRPr="00000000" w14:paraId="000000CB">
      <w:pPr>
        <w:numPr>
          <w:ilvl w:val="0"/>
          <w:numId w:val="4"/>
        </w:numPr>
        <w:spacing w:after="200" w:before="0" w:lineRule="auto"/>
        <w:ind w:left="720" w:hanging="360"/>
        <w:rPr>
          <w:u w:val="none"/>
        </w:rPr>
      </w:pPr>
      <w:r w:rsidDel="00000000" w:rsidR="00000000" w:rsidRPr="00000000">
        <w:rPr>
          <w:rtl w:val="0"/>
        </w:rPr>
        <w:t xml:space="preserve">7 Nov 2019 </w:t>
      </w:r>
      <w:r w:rsidDel="00000000" w:rsidR="00000000" w:rsidRPr="00000000">
        <w:rPr>
          <w:b w:val="1"/>
          <w:rtl w:val="0"/>
        </w:rPr>
        <w:t xml:space="preserve">John Shipton</w:t>
      </w:r>
      <w:r w:rsidDel="00000000" w:rsidR="00000000" w:rsidRPr="00000000">
        <w:rPr>
          <w:rtl w:val="0"/>
        </w:rPr>
        <w:t xml:space="preserve"> (in Italian senate, Rome) [</w:t>
      </w:r>
      <w:hyperlink r:id="rId235">
        <w:r w:rsidDel="00000000" w:rsidR="00000000" w:rsidRPr="00000000">
          <w:rPr>
            <w:color w:val="1155cc"/>
            <w:u w:val="single"/>
            <w:rtl w:val="0"/>
          </w:rPr>
          <w:t xml:space="preserve">claudio commenardi</w:t>
        </w:r>
      </w:hyperlink>
      <w:r w:rsidDel="00000000" w:rsidR="00000000" w:rsidRPr="00000000">
        <w:rPr>
          <w:rtl w:val="0"/>
        </w:rPr>
        <w:t xml:space="preserve">]</w:t>
        <w:br w:type="textWrapping"/>
        <w:t xml:space="preserve">Shipton responds to questions,and speaks about Nils Meltzer’s report, the FOIA’s showing the CPS kept the Swedish case going. He describes the value of the Wikileaks library, using the Chagos Islands case to show how transparency has brought about justice, and about increasing the knowledge of the world about our real history.</w:t>
      </w:r>
    </w:p>
    <w:p w:rsidR="00000000" w:rsidDel="00000000" w:rsidP="00000000" w:rsidRDefault="00000000" w:rsidRPr="00000000" w14:paraId="000000CC">
      <w:pPr>
        <w:numPr>
          <w:ilvl w:val="0"/>
          <w:numId w:val="4"/>
        </w:numPr>
        <w:spacing w:after="200" w:before="0" w:lineRule="auto"/>
        <w:ind w:left="720" w:hanging="360"/>
        <w:rPr>
          <w:u w:val="none"/>
        </w:rPr>
      </w:pPr>
      <w:r w:rsidDel="00000000" w:rsidR="00000000" w:rsidRPr="00000000">
        <w:rPr>
          <w:rtl w:val="0"/>
        </w:rPr>
        <w:t xml:space="preserve">7 Nov 2019 </w:t>
      </w:r>
      <w:r w:rsidDel="00000000" w:rsidR="00000000" w:rsidRPr="00000000">
        <w:rPr>
          <w:b w:val="1"/>
          <w:rtl w:val="0"/>
        </w:rPr>
        <w:t xml:space="preserve">Noam Chomsky</w:t>
      </w:r>
      <w:r w:rsidDel="00000000" w:rsidR="00000000" w:rsidRPr="00000000">
        <w:rPr>
          <w:rtl w:val="0"/>
        </w:rPr>
        <w:t xml:space="preserve"> interviewed by Patrick Farnsworth: “</w:t>
      </w:r>
      <w:r w:rsidDel="00000000" w:rsidR="00000000" w:rsidRPr="00000000">
        <w:rPr>
          <w:i w:val="1"/>
          <w:rtl w:val="0"/>
        </w:rPr>
        <w:t xml:space="preserve">The Greatest Challenge To State Power: Journalism In Our Time</w:t>
      </w:r>
      <w:r w:rsidDel="00000000" w:rsidR="00000000" w:rsidRPr="00000000">
        <w:rPr>
          <w:i w:val="1"/>
          <w:rtl w:val="0"/>
        </w:rPr>
        <w:t xml:space="preserve">”</w:t>
      </w:r>
      <w:r w:rsidDel="00000000" w:rsidR="00000000" w:rsidRPr="00000000">
        <w:rPr>
          <w:rtl w:val="0"/>
        </w:rPr>
        <w:t xml:space="preserve"> [</w:t>
      </w:r>
      <w:hyperlink r:id="rId236">
        <w:r w:rsidDel="00000000" w:rsidR="00000000" w:rsidRPr="00000000">
          <w:rPr>
            <w:color w:val="1155cc"/>
            <w:u w:val="single"/>
            <w:rtl w:val="0"/>
          </w:rPr>
          <w:t xml:space="preserve">Audio</w:t>
        </w:r>
      </w:hyperlink>
      <w:r w:rsidDel="00000000" w:rsidR="00000000" w:rsidRPr="00000000">
        <w:rPr>
          <w:rtl w:val="0"/>
        </w:rPr>
        <w:t xml:space="preserve">]  [</w:t>
      </w:r>
      <w:hyperlink r:id="rId237">
        <w:r w:rsidDel="00000000" w:rsidR="00000000" w:rsidRPr="00000000">
          <w:rPr>
            <w:color w:val="1155cc"/>
            <w:u w:val="single"/>
            <w:rtl w:val="0"/>
          </w:rPr>
          <w:t xml:space="preserve">Transcript</w:t>
        </w:r>
      </w:hyperlink>
      <w:r w:rsidDel="00000000" w:rsidR="00000000" w:rsidRPr="00000000">
        <w:rPr>
          <w:rtl w:val="0"/>
        </w:rPr>
        <w:t xml:space="preserve">]</w:t>
      </w:r>
    </w:p>
    <w:p w:rsidR="00000000" w:rsidDel="00000000" w:rsidP="00000000" w:rsidRDefault="00000000" w:rsidRPr="00000000" w14:paraId="000000CD">
      <w:pPr>
        <w:numPr>
          <w:ilvl w:val="0"/>
          <w:numId w:val="4"/>
        </w:numPr>
        <w:spacing w:after="200" w:before="0" w:lineRule="auto"/>
        <w:ind w:left="720" w:hanging="360"/>
        <w:rPr>
          <w:u w:val="none"/>
        </w:rPr>
      </w:pPr>
      <w:r w:rsidDel="00000000" w:rsidR="00000000" w:rsidRPr="00000000">
        <w:rPr>
          <w:rtl w:val="0"/>
        </w:rPr>
        <w:t xml:space="preserve">7 Nov 2019 </w:t>
      </w:r>
      <w:r w:rsidDel="00000000" w:rsidR="00000000" w:rsidRPr="00000000">
        <w:rPr>
          <w:b w:val="1"/>
          <w:rtl w:val="0"/>
        </w:rPr>
        <w:t xml:space="preserve">Jake Lynch</w:t>
      </w:r>
      <w:r w:rsidDel="00000000" w:rsidR="00000000" w:rsidRPr="00000000">
        <w:rPr>
          <w:rtl w:val="0"/>
        </w:rPr>
        <w:t xml:space="preserve"> [</w:t>
      </w:r>
      <w:hyperlink r:id="rId238">
        <w:r w:rsidDel="00000000" w:rsidR="00000000" w:rsidRPr="00000000">
          <w:rPr>
            <w:color w:val="1155cc"/>
            <w:u w:val="single"/>
            <w:rtl w:val="0"/>
          </w:rPr>
          <w:t xml:space="preserve">Video</w:t>
        </w:r>
      </w:hyperlink>
      <w:r w:rsidDel="00000000" w:rsidR="00000000" w:rsidRPr="00000000">
        <w:rPr>
          <w:rtl w:val="0"/>
        </w:rPr>
        <w:t xml:space="preserve">] </w:t>
      </w:r>
      <w:r w:rsidDel="00000000" w:rsidR="00000000" w:rsidRPr="00000000">
        <w:rPr>
          <w:b w:val="1"/>
          <w:rtl w:val="0"/>
        </w:rPr>
        <w:t xml:space="preserve">Maxine Water</w:t>
      </w:r>
      <w:r w:rsidDel="00000000" w:rsidR="00000000" w:rsidRPr="00000000">
        <w:rPr>
          <w:rtl w:val="0"/>
        </w:rPr>
        <w:t xml:space="preserve"> [</w:t>
      </w:r>
      <w:hyperlink r:id="rId239">
        <w:r w:rsidDel="00000000" w:rsidR="00000000" w:rsidRPr="00000000">
          <w:rPr>
            <w:color w:val="1155cc"/>
            <w:u w:val="single"/>
            <w:rtl w:val="0"/>
          </w:rPr>
          <w:t xml:space="preserve">Video</w:t>
        </w:r>
      </w:hyperlink>
      <w:r w:rsidDel="00000000" w:rsidR="00000000" w:rsidRPr="00000000">
        <w:rPr>
          <w:rtl w:val="0"/>
        </w:rPr>
        <w:t xml:space="preserve">] [</w:t>
      </w:r>
      <w:hyperlink r:id="rId240">
        <w:r w:rsidDel="00000000" w:rsidR="00000000" w:rsidRPr="00000000">
          <w:rPr>
            <w:color w:val="1155cc"/>
            <w:u w:val="single"/>
            <w:rtl w:val="0"/>
          </w:rPr>
          <w:t xml:space="preserve">Tweet</w:t>
        </w:r>
      </w:hyperlink>
      <w:r w:rsidDel="00000000" w:rsidR="00000000" w:rsidRPr="00000000">
        <w:rPr>
          <w:rtl w:val="0"/>
        </w:rPr>
        <w:t xml:space="preserve">] [</w:t>
      </w:r>
      <w:hyperlink r:id="rId241">
        <w:r w:rsidDel="00000000" w:rsidR="00000000" w:rsidRPr="00000000">
          <w:rPr>
            <w:color w:val="1155cc"/>
            <w:u w:val="single"/>
            <w:rtl w:val="0"/>
          </w:rPr>
          <w:t xml:space="preserve">Article</w:t>
        </w:r>
      </w:hyperlink>
      <w:r w:rsidDel="00000000" w:rsidR="00000000" w:rsidRPr="00000000">
        <w:rPr>
          <w:rtl w:val="0"/>
        </w:rPr>
        <w:t xml:space="preserve">] at the Oxford Campaign to Defend Julian Assange </w:t>
      </w:r>
    </w:p>
    <w:p w:rsidR="00000000" w:rsidDel="00000000" w:rsidP="00000000" w:rsidRDefault="00000000" w:rsidRPr="00000000" w14:paraId="000000CE">
      <w:pPr>
        <w:numPr>
          <w:ilvl w:val="0"/>
          <w:numId w:val="4"/>
        </w:numPr>
        <w:spacing w:after="200" w:before="0" w:lineRule="auto"/>
        <w:ind w:left="720" w:hanging="360"/>
        <w:rPr>
          <w:u w:val="none"/>
        </w:rPr>
      </w:pPr>
      <w:r w:rsidDel="00000000" w:rsidR="00000000" w:rsidRPr="00000000">
        <w:rPr>
          <w:rtl w:val="0"/>
        </w:rPr>
        <w:t xml:space="preserve">8 Nov 2019 [DE] </w:t>
      </w:r>
      <w:r w:rsidDel="00000000" w:rsidR="00000000" w:rsidRPr="00000000">
        <w:rPr>
          <w:b w:val="1"/>
          <w:rtl w:val="0"/>
        </w:rPr>
        <w:t xml:space="preserve">Juan Branco</w:t>
      </w:r>
      <w:r w:rsidDel="00000000" w:rsidR="00000000" w:rsidRPr="00000000">
        <w:rPr>
          <w:rtl w:val="0"/>
        </w:rPr>
        <w:t xml:space="preserve"> calls for a political solution to Julian Assange’s situation [</w:t>
      </w:r>
      <w:hyperlink r:id="rId242">
        <w:r w:rsidDel="00000000" w:rsidR="00000000" w:rsidRPr="00000000">
          <w:rPr>
            <w:color w:val="1155cc"/>
            <w:u w:val="single"/>
            <w:rtl w:val="0"/>
          </w:rPr>
          <w:t xml:space="preserve">Heise Online</w:t>
        </w:r>
      </w:hyperlink>
      <w:r w:rsidDel="00000000" w:rsidR="00000000" w:rsidRPr="00000000">
        <w:rPr>
          <w:rtl w:val="0"/>
        </w:rPr>
        <w:t xml:space="preserve">]</w:t>
      </w:r>
    </w:p>
    <w:p w:rsidR="00000000" w:rsidDel="00000000" w:rsidP="00000000" w:rsidRDefault="00000000" w:rsidRPr="00000000" w14:paraId="000000CF">
      <w:pPr>
        <w:numPr>
          <w:ilvl w:val="0"/>
          <w:numId w:val="4"/>
        </w:numPr>
        <w:spacing w:after="200" w:before="0" w:lineRule="auto"/>
        <w:ind w:left="720" w:hanging="360"/>
        <w:rPr>
          <w:u w:val="none"/>
        </w:rPr>
      </w:pPr>
      <w:r w:rsidDel="00000000" w:rsidR="00000000" w:rsidRPr="00000000">
        <w:rPr>
          <w:rtl w:val="0"/>
        </w:rPr>
        <w:t xml:space="preserve">13 Nov 2019 </w:t>
      </w:r>
      <w:r w:rsidDel="00000000" w:rsidR="00000000" w:rsidRPr="00000000">
        <w:rPr>
          <w:b w:val="1"/>
          <w:rtl w:val="0"/>
        </w:rPr>
        <w:t xml:space="preserve">Senator Peter Whish-Wilson</w:t>
      </w:r>
      <w:r w:rsidDel="00000000" w:rsidR="00000000" w:rsidRPr="00000000">
        <w:rPr>
          <w:rtl w:val="0"/>
        </w:rPr>
        <w:t xml:space="preserve"> tables petition (</w:t>
      </w:r>
      <w:r w:rsidDel="00000000" w:rsidR="00000000" w:rsidRPr="00000000">
        <w:rPr>
          <w:color w:val="14171a"/>
          <w:rtl w:val="0"/>
        </w:rPr>
        <w:t xml:space="preserve">with over 200k signatures to bring Assange home).</w:t>
      </w:r>
      <w:r w:rsidDel="00000000" w:rsidR="00000000" w:rsidRPr="00000000">
        <w:rPr>
          <w:rtl w:val="0"/>
        </w:rPr>
        <w:t xml:space="preserve">in Australian Senate [</w:t>
      </w:r>
      <w:hyperlink r:id="rId243">
        <w:r w:rsidDel="00000000" w:rsidR="00000000" w:rsidRPr="00000000">
          <w:rPr>
            <w:color w:val="1155cc"/>
            <w:u w:val="single"/>
            <w:rtl w:val="0"/>
          </w:rPr>
          <w:t xml:space="preserve">tweet</w:t>
        </w:r>
      </w:hyperlink>
      <w:r w:rsidDel="00000000" w:rsidR="00000000" w:rsidRPr="00000000">
        <w:rPr>
          <w:rtl w:val="0"/>
        </w:rPr>
        <w:t xml:space="preserve">]</w:t>
      </w:r>
    </w:p>
    <w:p w:rsidR="00000000" w:rsidDel="00000000" w:rsidP="00000000" w:rsidRDefault="00000000" w:rsidRPr="00000000" w14:paraId="000000D0">
      <w:pPr>
        <w:numPr>
          <w:ilvl w:val="0"/>
          <w:numId w:val="4"/>
        </w:numPr>
        <w:spacing w:after="200" w:before="0" w:lineRule="auto"/>
        <w:ind w:left="720" w:hanging="360"/>
        <w:rPr>
          <w:u w:val="none"/>
        </w:rPr>
      </w:pPr>
      <w:r w:rsidDel="00000000" w:rsidR="00000000" w:rsidRPr="00000000">
        <w:rPr>
          <w:rtl w:val="0"/>
        </w:rPr>
        <w:t xml:space="preserve">13 Nov 2019 Pamela Anderson write Open Letters to AU PM Scott Morrison and POTUS Donald Trump [</w:t>
      </w:r>
      <w:hyperlink r:id="rId244">
        <w:r w:rsidDel="00000000" w:rsidR="00000000" w:rsidRPr="00000000">
          <w:rPr>
            <w:color w:val="1155cc"/>
            <w:u w:val="single"/>
            <w:rtl w:val="0"/>
          </w:rPr>
          <w:t xml:space="preserve">Herald Sun</w:t>
        </w:r>
      </w:hyperlink>
      <w:r w:rsidDel="00000000" w:rsidR="00000000" w:rsidRPr="00000000">
        <w:rPr>
          <w:rtl w:val="0"/>
        </w:rPr>
        <w:t xml:space="preserve">]</w:t>
      </w:r>
    </w:p>
    <w:p w:rsidR="00000000" w:rsidDel="00000000" w:rsidP="00000000" w:rsidRDefault="00000000" w:rsidRPr="00000000" w14:paraId="000000D1">
      <w:pPr>
        <w:numPr>
          <w:ilvl w:val="0"/>
          <w:numId w:val="4"/>
        </w:numPr>
        <w:spacing w:after="200" w:lineRule="auto"/>
        <w:ind w:left="720" w:hanging="360"/>
        <w:rPr/>
      </w:pPr>
      <w:r w:rsidDel="00000000" w:rsidR="00000000" w:rsidRPr="00000000">
        <w:rPr>
          <w:rtl w:val="0"/>
        </w:rPr>
        <w:t xml:space="preserve">14 Nov 2019 Clare Daly, </w:t>
      </w:r>
      <w:r w:rsidDel="00000000" w:rsidR="00000000" w:rsidRPr="00000000">
        <w:rPr>
          <w:b w:val="1"/>
          <w:rtl w:val="0"/>
        </w:rPr>
        <w:t xml:space="preserve">Nils Meltzer</w:t>
      </w:r>
      <w:r w:rsidDel="00000000" w:rsidR="00000000" w:rsidRPr="00000000">
        <w:rPr>
          <w:rtl w:val="0"/>
        </w:rPr>
        <w:t xml:space="preserve"> [31:50], </w:t>
      </w:r>
      <w:r w:rsidDel="00000000" w:rsidR="00000000" w:rsidRPr="00000000">
        <w:rPr>
          <w:b w:val="1"/>
          <w:rtl w:val="0"/>
        </w:rPr>
        <w:t xml:space="preserve">Bob Carr</w:t>
      </w:r>
      <w:r w:rsidDel="00000000" w:rsidR="00000000" w:rsidRPr="00000000">
        <w:rPr>
          <w:rtl w:val="0"/>
        </w:rPr>
        <w:t xml:space="preserve">, </w:t>
      </w:r>
      <w:r w:rsidDel="00000000" w:rsidR="00000000" w:rsidRPr="00000000">
        <w:rPr>
          <w:b w:val="1"/>
          <w:rtl w:val="0"/>
        </w:rPr>
        <w:t xml:space="preserve"> John Shipton</w:t>
      </w:r>
      <w:r w:rsidDel="00000000" w:rsidR="00000000" w:rsidRPr="00000000">
        <w:rPr>
          <w:rtl w:val="0"/>
        </w:rPr>
        <w:t xml:space="preserve">, David Greeme (EFF) and more in the European parliament: “Journalism is not a crime)” [</w:t>
      </w:r>
      <w:hyperlink r:id="rId245">
        <w:r w:rsidDel="00000000" w:rsidR="00000000" w:rsidRPr="00000000">
          <w:rPr>
            <w:color w:val="1155cc"/>
            <w:u w:val="single"/>
            <w:rtl w:val="0"/>
          </w:rPr>
          <w:t xml:space="preserve">GUENGL</w:t>
        </w:r>
      </w:hyperlink>
      <w:r w:rsidDel="00000000" w:rsidR="00000000" w:rsidRPr="00000000">
        <w:rPr>
          <w:rtl w:val="0"/>
        </w:rPr>
        <w:t xml:space="preserve">]  [</w:t>
      </w:r>
      <w:hyperlink r:id="rId246">
        <w:r w:rsidDel="00000000" w:rsidR="00000000" w:rsidRPr="00000000">
          <w:rPr>
            <w:color w:val="1155cc"/>
            <w:u w:val="single"/>
            <w:rtl w:val="0"/>
          </w:rPr>
          <w:t xml:space="preserve">THREAD</w:t>
        </w:r>
      </w:hyperlink>
      <w:r w:rsidDel="00000000" w:rsidR="00000000" w:rsidRPr="00000000">
        <w:rPr>
          <w:rtl w:val="0"/>
        </w:rPr>
        <w:t xml:space="preserve">]</w:t>
        <w:br w:type="textWrapping"/>
        <w:br w:type="textWrapping"/>
      </w:r>
      <w:r w:rsidDel="00000000" w:rsidR="00000000" w:rsidRPr="00000000">
        <w:rPr>
          <w:b w:val="1"/>
          <w:rtl w:val="0"/>
        </w:rPr>
        <w:t xml:space="preserve">Nils Melzer</w:t>
      </w:r>
      <w:r w:rsidDel="00000000" w:rsidR="00000000" w:rsidRPr="00000000">
        <w:rPr>
          <w:rtl w:val="0"/>
        </w:rPr>
        <w:t xml:space="preserve"> speech [</w:t>
      </w:r>
      <w:hyperlink r:id="rId247">
        <w:r w:rsidDel="00000000" w:rsidR="00000000" w:rsidRPr="00000000">
          <w:rPr>
            <w:color w:val="1155cc"/>
            <w:u w:val="single"/>
            <w:rtl w:val="0"/>
          </w:rPr>
          <w:t xml:space="preserve">Unofficial transcription</w:t>
        </w:r>
      </w:hyperlink>
      <w:r w:rsidDel="00000000" w:rsidR="00000000" w:rsidRPr="00000000">
        <w:rPr>
          <w:rtl w:val="0"/>
        </w:rPr>
        <w:t xml:space="preserve">]</w:t>
      </w:r>
      <w:r w:rsidDel="00000000" w:rsidR="00000000" w:rsidRPr="00000000">
        <w:rPr>
          <w:color w:val="666666"/>
          <w:rtl w:val="0"/>
        </w:rPr>
        <w:t xml:space="preserve"> [</w:t>
      </w:r>
      <w:r w:rsidDel="00000000" w:rsidR="00000000" w:rsidRPr="00000000">
        <w:rPr>
          <w:rFonts w:ascii="Verdana" w:cs="Verdana" w:eastAsia="Verdana" w:hAnsi="Verdana"/>
          <w:color w:val="666666"/>
          <w:sz w:val="18"/>
          <w:szCs w:val="18"/>
          <w:rtl w:val="0"/>
        </w:rPr>
        <w:t xml:space="preserve">0:29:40 to 0:51:27</w:t>
      </w:r>
      <w:r w:rsidDel="00000000" w:rsidR="00000000" w:rsidRPr="00000000">
        <w:rPr>
          <w:color w:val="666666"/>
          <w:rtl w:val="0"/>
        </w:rPr>
        <w:t xml:space="preserve">]</w:t>
      </w:r>
      <w:r w:rsidDel="00000000" w:rsidR="00000000" w:rsidRPr="00000000">
        <w:rPr>
          <w:rtl w:val="0"/>
        </w:rPr>
        <w:br w:type="textWrapping"/>
        <w:br w:type="textWrapping"/>
      </w:r>
      <w:r w:rsidDel="00000000" w:rsidR="00000000" w:rsidRPr="00000000">
        <w:rPr>
          <w:b w:val="1"/>
          <w:sz w:val="20"/>
          <w:szCs w:val="20"/>
          <w:rtl w:val="0"/>
        </w:rPr>
        <w:t xml:space="preserve">Nils Melzer</w:t>
      </w:r>
      <w:r w:rsidDel="00000000" w:rsidR="00000000" w:rsidRPr="00000000">
        <w:rPr>
          <w:color w:val="666666"/>
          <w:sz w:val="20"/>
          <w:szCs w:val="20"/>
          <w:rtl w:val="0"/>
        </w:rPr>
        <w:t xml:space="preserve">: </w:t>
      </w:r>
      <w:r w:rsidDel="00000000" w:rsidR="00000000" w:rsidRPr="00000000">
        <w:rPr>
          <w:color w:val="666666"/>
          <w:sz w:val="20"/>
          <w:szCs w:val="20"/>
          <w:rtl w:val="0"/>
        </w:rPr>
        <w:t xml:space="preserve">In response to </w:t>
      </w:r>
      <w:r w:rsidDel="00000000" w:rsidR="00000000" w:rsidRPr="00000000">
        <w:rPr>
          <w:sz w:val="20"/>
          <w:szCs w:val="20"/>
          <w:rtl w:val="0"/>
        </w:rPr>
        <w:t xml:space="preserve">Q&amp;A</w:t>
      </w:r>
      <w:r w:rsidDel="00000000" w:rsidR="00000000" w:rsidRPr="00000000">
        <w:rPr>
          <w:color w:val="666666"/>
          <w:sz w:val="20"/>
          <w:szCs w:val="20"/>
          <w:rtl w:val="0"/>
        </w:rPr>
        <w:t xml:space="preserve"> from the floor [1:31:50]</w:t>
        <w:br w:type="textWrapping"/>
        <w:t xml:space="preserve">“On what basis did I ask [UK] for </w:t>
      </w:r>
      <w:r w:rsidDel="00000000" w:rsidR="00000000" w:rsidRPr="00000000">
        <w:rPr>
          <w:b w:val="1"/>
          <w:color w:val="666666"/>
          <w:sz w:val="20"/>
          <w:szCs w:val="20"/>
          <w:rtl w:val="0"/>
        </w:rPr>
        <w:t xml:space="preserve">his release</w:t>
      </w:r>
      <w:r w:rsidDel="00000000" w:rsidR="00000000" w:rsidRPr="00000000">
        <w:rPr>
          <w:color w:val="666666"/>
          <w:sz w:val="20"/>
          <w:szCs w:val="20"/>
          <w:rtl w:val="0"/>
        </w:rPr>
        <w:t xml:space="preserve">?”</w:t>
        <w:br w:type="textWrapping"/>
        <w:t xml:space="preserve">Lists: </w:t>
        <w:br w:type="textWrapping"/>
        <w:t xml:space="preserve">- UNWGAD decision;</w:t>
        <w:br w:type="textWrapping"/>
        <w:t xml:space="preserve">- “and his imprisonment in the Uk from the outset, and in relation to the ‘bail violation’ is arbitrary”... “because he was seeking and received asylum from another UN member state. That is not a crime ...”; </w:t>
        <w:br w:type="textWrapping"/>
        <w:t xml:space="preserve">- “Now his deprivation of liberty is based only on a ‘possible risk of absconding’ during the extradition proceedings … it is very important we look at what is the purpose of detention. The deprivation of liberty is arbitrary if it is not necessary and proportionate for the purpose that it serves. I don’t think there is any necessity and proportionality in the current conditions that are being imposed …”</w:t>
        <w:br w:type="textWrapping"/>
        <w:t xml:space="preserve">- “Also, because of his current state of health, which is becoming so critical …”</w:t>
        <w:br w:type="textWrapping"/>
        <w:t xml:space="preserve">“... and so</w:t>
      </w:r>
      <w:r w:rsidDel="00000000" w:rsidR="00000000" w:rsidRPr="00000000">
        <w:rPr>
          <w:b w:val="1"/>
          <w:color w:val="666666"/>
          <w:sz w:val="20"/>
          <w:szCs w:val="20"/>
          <w:rtl w:val="0"/>
        </w:rPr>
        <w:t xml:space="preserve"> </w:t>
      </w:r>
      <w:r w:rsidDel="00000000" w:rsidR="00000000" w:rsidRPr="00000000">
        <w:rPr>
          <w:b w:val="1"/>
          <w:sz w:val="20"/>
          <w:szCs w:val="20"/>
          <w:rtl w:val="0"/>
        </w:rPr>
        <w:t xml:space="preserve">I have asked the UK government to release him immediately</w:t>
      </w:r>
      <w:r w:rsidDel="00000000" w:rsidR="00000000" w:rsidRPr="00000000">
        <w:rPr>
          <w:color w:val="666666"/>
          <w:sz w:val="20"/>
          <w:szCs w:val="20"/>
          <w:rtl w:val="0"/>
        </w:rPr>
        <w:t xml:space="preserve"> and, if the US extradition proceeding is to go on, although I don’t think there is any prospect of a lawful resolution of that in favour of an extradition, … then his presence has to be secured in a different way ...”</w:t>
        <w:br w:type="textWrapping"/>
        <w:br w:type="textWrapping"/>
        <w:t xml:space="preserve">On Julian’s ‘</w:t>
      </w:r>
      <w:r w:rsidDel="00000000" w:rsidR="00000000" w:rsidRPr="00000000">
        <w:rPr>
          <w:b w:val="1"/>
          <w:color w:val="666666"/>
          <w:sz w:val="20"/>
          <w:szCs w:val="20"/>
          <w:rtl w:val="0"/>
        </w:rPr>
        <w:t xml:space="preserve">isolation</w:t>
      </w:r>
      <w:r w:rsidDel="00000000" w:rsidR="00000000" w:rsidRPr="00000000">
        <w:rPr>
          <w:color w:val="666666"/>
          <w:sz w:val="20"/>
          <w:szCs w:val="20"/>
          <w:rtl w:val="0"/>
        </w:rPr>
        <w:t xml:space="preserve">’:</w:t>
        <w:br w:type="textWrapping"/>
        <w:t xml:space="preserve">- “The way he is being coerced &amp; confined &amp; isolated &amp; surveilled - in accumulation - certainly amounts, in my view, to ‘cruel and inhuman and degrading treatment’ - it is not necessary and there is no legal basis for it, and it it is not proportionate to any lawful purpose …” </w:t>
        <w:br w:type="textWrapping"/>
        <w:br w:type="textWrapping"/>
        <w:t xml:space="preserve"> On what legal actions could be taken to help stop Assange's torture in a UK prison:</w:t>
      </w:r>
      <w:hyperlink r:id="rId248">
        <w:r w:rsidDel="00000000" w:rsidR="00000000" w:rsidRPr="00000000">
          <w:rPr>
            <w:color w:val="666666"/>
            <w:sz w:val="20"/>
            <w:szCs w:val="20"/>
            <w:rtl w:val="0"/>
          </w:rPr>
          <w:t xml:space="preserve"> </w:t>
        </w:r>
      </w:hyperlink>
      <w:r w:rsidDel="00000000" w:rsidR="00000000" w:rsidRPr="00000000">
        <w:rPr>
          <w:color w:val="666666"/>
          <w:sz w:val="20"/>
          <w:szCs w:val="20"/>
          <w:rtl w:val="0"/>
        </w:rPr>
        <w:br w:type="textWrapping"/>
        <w:t xml:space="preserve">- "You don't have to wait for extradition … You can take that [his treatment] to Strasbourg. You can take it to the Committee Against Torture ...These are questions about procedural tactics and I am not his defence counsel and I don’t want to make any recommendations  ..."</w:t>
        <w:br w:type="textWrapping"/>
        <w:t xml:space="preserve">- “Obviously my mandate is one of those international mechanisms and I am certainly very engaged in the case for the reasons I explained.”</w:t>
        <w:br w:type="textWrapping"/>
        <w:br w:type="textWrapping"/>
        <w:t xml:space="preserve">On what can we do, or MPs in each country, do:</w:t>
        <w:br w:type="textWrapping"/>
      </w:r>
      <w:r w:rsidDel="00000000" w:rsidR="00000000" w:rsidRPr="00000000">
        <w:rPr>
          <w:color w:val="666666"/>
          <w:sz w:val="20"/>
          <w:szCs w:val="20"/>
          <w:rtl w:val="0"/>
        </w:rPr>
        <w:t xml:space="preserve">"Insist in the RULE OF LAW. This man’s procedural rights have been violated by all involved states in every jurisdiction, and in every step of the procedures. … You can read my letters. They are all public.”</w:t>
      </w:r>
      <w:r w:rsidDel="00000000" w:rsidR="00000000" w:rsidRPr="00000000">
        <w:rPr>
          <w:rFonts w:ascii="Roboto" w:cs="Roboto" w:eastAsia="Roboto" w:hAnsi="Roboto"/>
          <w:color w:val="14171a"/>
          <w:sz w:val="23"/>
          <w:szCs w:val="23"/>
          <w:rtl w:val="0"/>
        </w:rPr>
        <w:br w:type="textWrapping"/>
      </w:r>
      <w:r w:rsidDel="00000000" w:rsidR="00000000" w:rsidRPr="00000000">
        <w:rPr>
          <w:color w:val="666666"/>
          <w:sz w:val="20"/>
          <w:szCs w:val="20"/>
          <w:rtl w:val="0"/>
        </w:rPr>
        <w:t xml:space="preserve">"When I ask, as a UN Official, that states explain to me how they think [their treatment of Assange] is lawful in the light of their HR obligations, they just respond 'We have no further comment.' Two are EU states - Sweden &amp; UK. [more]</w:t>
        <w:br w:type="textWrapping"/>
        <w:t xml:space="preserve">How far have we sunk?" [at 1:37:27]</w:t>
        <w:br w:type="textWrapping"/>
        <w:br w:type="textWrapping"/>
        <w:t xml:space="preserve">"If the only way [a Foreign Secretary (Jeremy Hunt)] responds in 5 mths is to send a </w:t>
      </w:r>
      <w:hyperlink r:id="rId249">
        <w:r w:rsidDel="00000000" w:rsidR="00000000" w:rsidRPr="00000000">
          <w:rPr>
            <w:color w:val="1155cc"/>
            <w:sz w:val="20"/>
            <w:szCs w:val="20"/>
            <w:u w:val="single"/>
            <w:rtl w:val="0"/>
          </w:rPr>
          <w:t xml:space="preserve">tweet </w:t>
        </w:r>
      </w:hyperlink>
      <w:r w:rsidDel="00000000" w:rsidR="00000000" w:rsidRPr="00000000">
        <w:rPr>
          <w:color w:val="666666"/>
          <w:sz w:val="20"/>
          <w:szCs w:val="20"/>
          <w:rtl w:val="0"/>
        </w:rPr>
        <w:t xml:space="preserve">... he is not taking my mandate seriously. He is not taking my report seriously. They are not investigating my observations. </w:t>
        <w:br w:type="textWrapping"/>
        <w:t xml:space="preserve">And that, to me, is of utmost concern for the international community - when states will no longer engage with the institutions they created to protect human rights."</w:t>
        <w:br w:type="textWrapping"/>
        <w:br w:type="textWrapping"/>
      </w:r>
      <w:r w:rsidDel="00000000" w:rsidR="00000000" w:rsidRPr="00000000">
        <w:rPr>
          <w:rtl w:val="0"/>
        </w:rPr>
        <w:t xml:space="preserve">Reporting: [SW </w:t>
      </w:r>
      <w:hyperlink r:id="rId250">
        <w:r w:rsidDel="00000000" w:rsidR="00000000" w:rsidRPr="00000000">
          <w:rPr>
            <w:color w:val="1155cc"/>
            <w:u w:val="single"/>
            <w:rtl w:val="0"/>
          </w:rPr>
          <w:t xml:space="preserve">Efolket</w:t>
        </w:r>
      </w:hyperlink>
      <w:r w:rsidDel="00000000" w:rsidR="00000000" w:rsidRPr="00000000">
        <w:rPr>
          <w:rtl w:val="0"/>
        </w:rPr>
        <w:t xml:space="preserve">]</w:t>
      </w:r>
    </w:p>
    <w:p w:rsidR="00000000" w:rsidDel="00000000" w:rsidP="00000000" w:rsidRDefault="00000000" w:rsidRPr="00000000" w14:paraId="000000D2">
      <w:pPr>
        <w:numPr>
          <w:ilvl w:val="0"/>
          <w:numId w:val="4"/>
        </w:numPr>
        <w:spacing w:after="200" w:lineRule="auto"/>
        <w:ind w:left="720" w:hanging="360"/>
      </w:pPr>
      <w:r w:rsidDel="00000000" w:rsidR="00000000" w:rsidRPr="00000000">
        <w:rPr>
          <w:rtl w:val="0"/>
        </w:rPr>
        <w:t xml:space="preserve">14 Nov 2019 </w:t>
      </w:r>
      <w:r w:rsidDel="00000000" w:rsidR="00000000" w:rsidRPr="00000000">
        <w:rPr>
          <w:b w:val="1"/>
          <w:rtl w:val="0"/>
        </w:rPr>
        <w:t xml:space="preserve">ANALYSIS </w:t>
      </w:r>
      <w:r w:rsidDel="00000000" w:rsidR="00000000" w:rsidRPr="00000000">
        <w:rPr>
          <w:rtl w:val="0"/>
        </w:rPr>
        <w:t xml:space="preserve">of “</w:t>
      </w:r>
      <w:r w:rsidDel="00000000" w:rsidR="00000000" w:rsidRPr="00000000">
        <w:rPr>
          <w:color w:val="3d464d"/>
          <w:sz w:val="21"/>
          <w:szCs w:val="21"/>
          <w:highlight w:val="white"/>
          <w:rtl w:val="0"/>
        </w:rPr>
        <w:t xml:space="preserve">Front Page Coverage of Julian Assange's Court Hearing 21 Oct” [</w:t>
      </w:r>
      <w:hyperlink r:id="rId251">
        <w:r w:rsidDel="00000000" w:rsidR="00000000" w:rsidRPr="00000000">
          <w:rPr>
            <w:color w:val="1155cc"/>
            <w:sz w:val="21"/>
            <w:szCs w:val="21"/>
            <w:highlight w:val="white"/>
            <w:u w:val="single"/>
            <w:rtl w:val="0"/>
          </w:rPr>
          <w:t xml:space="preserve">Dropbox PDF</w:t>
        </w:r>
      </w:hyperlink>
      <w:r w:rsidDel="00000000" w:rsidR="00000000" w:rsidRPr="00000000">
        <w:rPr>
          <w:color w:val="3d464d"/>
          <w:sz w:val="21"/>
          <w:szCs w:val="21"/>
          <w:highlight w:val="white"/>
          <w:rtl w:val="0"/>
        </w:rPr>
        <w:t xml:space="preserve">]</w:t>
      </w:r>
      <w:r w:rsidDel="00000000" w:rsidR="00000000" w:rsidRPr="00000000">
        <w:rPr>
          <w:rtl w:val="0"/>
        </w:rPr>
      </w:r>
    </w:p>
    <w:p w:rsidR="00000000" w:rsidDel="00000000" w:rsidP="00000000" w:rsidRDefault="00000000" w:rsidRPr="00000000" w14:paraId="000000D3">
      <w:pPr>
        <w:numPr>
          <w:ilvl w:val="0"/>
          <w:numId w:val="4"/>
        </w:numPr>
        <w:spacing w:after="200" w:lineRule="auto"/>
        <w:ind w:left="720" w:hanging="360"/>
      </w:pPr>
      <w:r w:rsidDel="00000000" w:rsidR="00000000" w:rsidRPr="00000000">
        <w:rPr>
          <w:rtl w:val="0"/>
        </w:rPr>
        <w:t xml:space="preserve">14 Nov 2019 Conflict of Interest Report re </w:t>
      </w:r>
      <w:r w:rsidDel="00000000" w:rsidR="00000000" w:rsidRPr="00000000">
        <w:rPr>
          <w:b w:val="1"/>
          <w:rtl w:val="0"/>
        </w:rPr>
        <w:t xml:space="preserve">Lady Emma Arbuthnot</w:t>
      </w:r>
      <w:r w:rsidDel="00000000" w:rsidR="00000000" w:rsidRPr="00000000">
        <w:rPr>
          <w:rtl w:val="0"/>
        </w:rPr>
        <w:t xml:space="preserve">, the Westminster chief magistrate overseeing the extradition proceedings of Julian Assange - </w:t>
      </w:r>
      <w:r w:rsidDel="00000000" w:rsidR="00000000" w:rsidRPr="00000000">
        <w:rPr>
          <w:b w:val="1"/>
          <w:rtl w:val="0"/>
        </w:rPr>
        <w:t xml:space="preserve">husband </w:t>
      </w:r>
      <w:r w:rsidDel="00000000" w:rsidR="00000000" w:rsidRPr="00000000">
        <w:rPr>
          <w:rtl w:val="0"/>
        </w:rPr>
        <w:t xml:space="preserve">- Lord, Arbithnot. [</w:t>
      </w:r>
      <w:hyperlink r:id="rId252">
        <w:r w:rsidDel="00000000" w:rsidR="00000000" w:rsidRPr="00000000">
          <w:rPr>
            <w:color w:val="1155cc"/>
            <w:u w:val="single"/>
            <w:rtl w:val="0"/>
          </w:rPr>
          <w:t xml:space="preserve">Real Clear Investigations</w:t>
        </w:r>
      </w:hyperlink>
      <w:r w:rsidDel="00000000" w:rsidR="00000000" w:rsidRPr="00000000">
        <w:rPr>
          <w:rtl w:val="0"/>
        </w:rPr>
        <w:t xml:space="preserve">] [</w:t>
      </w:r>
      <w:hyperlink r:id="rId253">
        <w:r w:rsidDel="00000000" w:rsidR="00000000" w:rsidRPr="00000000">
          <w:rPr>
            <w:color w:val="1155cc"/>
            <w:u w:val="single"/>
            <w:rtl w:val="0"/>
          </w:rPr>
          <w:t xml:space="preserve">Sputnik</w:t>
        </w:r>
      </w:hyperlink>
      <w:r w:rsidDel="00000000" w:rsidR="00000000" w:rsidRPr="00000000">
        <w:rPr>
          <w:rtl w:val="0"/>
        </w:rPr>
        <w:t xml:space="preserve"> 23 Nov 2019]</w:t>
      </w:r>
    </w:p>
    <w:p w:rsidR="00000000" w:rsidDel="00000000" w:rsidP="00000000" w:rsidRDefault="00000000" w:rsidRPr="00000000" w14:paraId="000000D4">
      <w:pPr>
        <w:numPr>
          <w:ilvl w:val="0"/>
          <w:numId w:val="4"/>
        </w:numPr>
        <w:spacing w:after="200" w:lineRule="auto"/>
        <w:ind w:left="720" w:hanging="360"/>
        <w:rPr>
          <w:u w:val="none"/>
        </w:rPr>
      </w:pPr>
      <w:r w:rsidDel="00000000" w:rsidR="00000000" w:rsidRPr="00000000">
        <w:rPr>
          <w:rtl w:val="0"/>
        </w:rPr>
        <w:t xml:space="preserve">15 Nov 2019 Conflict of Interest Report re</w:t>
      </w:r>
      <w:r w:rsidDel="00000000" w:rsidR="00000000" w:rsidRPr="00000000">
        <w:rPr>
          <w:b w:val="1"/>
          <w:rtl w:val="0"/>
        </w:rPr>
        <w:t xml:space="preserve"> Lady Emma Arbuthnot</w:t>
      </w:r>
      <w:r w:rsidDel="00000000" w:rsidR="00000000" w:rsidRPr="00000000">
        <w:rPr>
          <w:rtl w:val="0"/>
        </w:rPr>
        <w:t xml:space="preserve">, the Westminster chief magistrate overseeing the extradition proceedings of Julian Assange - </w:t>
      </w:r>
      <w:r w:rsidDel="00000000" w:rsidR="00000000" w:rsidRPr="00000000">
        <w:rPr>
          <w:b w:val="1"/>
          <w:rtl w:val="0"/>
        </w:rPr>
        <w:t xml:space="preserve">son</w:t>
      </w:r>
      <w:r w:rsidDel="00000000" w:rsidR="00000000" w:rsidRPr="00000000">
        <w:rPr>
          <w:rtl w:val="0"/>
        </w:rPr>
        <w:t xml:space="preserve">, Alexander Arbithnot. [</w:t>
      </w:r>
      <w:hyperlink r:id="rId254">
        <w:r w:rsidDel="00000000" w:rsidR="00000000" w:rsidRPr="00000000">
          <w:rPr>
            <w:color w:val="1155cc"/>
            <w:u w:val="single"/>
            <w:rtl w:val="0"/>
          </w:rPr>
          <w:t xml:space="preserve">Real Clear Investigations</w:t>
        </w:r>
      </w:hyperlink>
      <w:r w:rsidDel="00000000" w:rsidR="00000000" w:rsidRPr="00000000">
        <w:rPr>
          <w:rtl w:val="0"/>
        </w:rPr>
        <w:t xml:space="preserve">]  [</w:t>
      </w:r>
      <w:hyperlink r:id="rId255">
        <w:r w:rsidDel="00000000" w:rsidR="00000000" w:rsidRPr="00000000">
          <w:rPr>
            <w:color w:val="1155cc"/>
            <w:u w:val="single"/>
            <w:rtl w:val="0"/>
          </w:rPr>
          <w:t xml:space="preserve">Sputnik</w:t>
        </w:r>
      </w:hyperlink>
      <w:r w:rsidDel="00000000" w:rsidR="00000000" w:rsidRPr="00000000">
        <w:rPr>
          <w:rtl w:val="0"/>
        </w:rPr>
        <w:t xml:space="preserve"> 23 Nov 2019]</w:t>
      </w:r>
    </w:p>
    <w:p w:rsidR="00000000" w:rsidDel="00000000" w:rsidP="00000000" w:rsidRDefault="00000000" w:rsidRPr="00000000" w14:paraId="000000D5">
      <w:pPr>
        <w:numPr>
          <w:ilvl w:val="0"/>
          <w:numId w:val="4"/>
        </w:numPr>
        <w:spacing w:after="200" w:lineRule="auto"/>
        <w:ind w:left="720" w:hanging="360"/>
        <w:rPr>
          <w:u w:val="none"/>
        </w:rPr>
      </w:pPr>
      <w:r w:rsidDel="00000000" w:rsidR="00000000" w:rsidRPr="00000000">
        <w:rPr>
          <w:rtl w:val="0"/>
        </w:rPr>
        <w:t xml:space="preserve">15 Nov 2019 </w:t>
      </w:r>
      <w:r w:rsidDel="00000000" w:rsidR="00000000" w:rsidRPr="00000000">
        <w:rPr>
          <w:b w:val="1"/>
          <w:rtl w:val="0"/>
        </w:rPr>
        <w:t xml:space="preserve">Jennifer Robinson</w:t>
      </w:r>
      <w:r w:rsidDel="00000000" w:rsidR="00000000" w:rsidRPr="00000000">
        <w:rPr>
          <w:rtl w:val="0"/>
        </w:rPr>
        <w:t xml:space="preserve"> in Sydney AU at PEN’s “Day of the Imprisoned Writer” [</w:t>
      </w:r>
      <w:hyperlink r:id="rId256">
        <w:r w:rsidDel="00000000" w:rsidR="00000000" w:rsidRPr="00000000">
          <w:rPr>
            <w:color w:val="1155cc"/>
            <w:u w:val="single"/>
            <w:rtl w:val="0"/>
          </w:rPr>
          <w:t xml:space="preserve">VIDEO</w:t>
        </w:r>
      </w:hyperlink>
      <w:r w:rsidDel="00000000" w:rsidR="00000000" w:rsidRPr="00000000">
        <w:rPr>
          <w:rtl w:val="0"/>
        </w:rPr>
        <w:t xml:space="preserve">] [</w:t>
      </w:r>
      <w:hyperlink r:id="rId257">
        <w:r w:rsidDel="00000000" w:rsidR="00000000" w:rsidRPr="00000000">
          <w:rPr>
            <w:color w:val="1155cc"/>
            <w:u w:val="single"/>
            <w:rtl w:val="0"/>
          </w:rPr>
          <w:t xml:space="preserve">Tweet</w:t>
        </w:r>
      </w:hyperlink>
      <w:r w:rsidDel="00000000" w:rsidR="00000000" w:rsidRPr="00000000">
        <w:rPr>
          <w:rtl w:val="0"/>
        </w:rPr>
        <w:t xml:space="preserve">] [</w:t>
      </w:r>
      <w:hyperlink r:id="rId258">
        <w:r w:rsidDel="00000000" w:rsidR="00000000" w:rsidRPr="00000000">
          <w:rPr>
            <w:color w:val="1155cc"/>
            <w:u w:val="single"/>
            <w:rtl w:val="0"/>
          </w:rPr>
          <w:t xml:space="preserve">WSWS</w:t>
        </w:r>
      </w:hyperlink>
      <w:r w:rsidDel="00000000" w:rsidR="00000000" w:rsidRPr="00000000">
        <w:rPr>
          <w:rtl w:val="0"/>
        </w:rPr>
        <w:t xml:space="preserve">]</w:t>
        <w:br w:type="textWrapping"/>
      </w:r>
      <w:r w:rsidDel="00000000" w:rsidR="00000000" w:rsidRPr="00000000">
        <w:rPr>
          <w:color w:val="666666"/>
          <w:sz w:val="20"/>
          <w:szCs w:val="20"/>
          <w:rtl w:val="0"/>
        </w:rPr>
        <w:t xml:space="preserve">Update on </w:t>
      </w:r>
      <w:r w:rsidDel="00000000" w:rsidR="00000000" w:rsidRPr="00000000">
        <w:rPr>
          <w:b w:val="1"/>
          <w:sz w:val="20"/>
          <w:szCs w:val="20"/>
          <w:rtl w:val="0"/>
        </w:rPr>
        <w:t xml:space="preserve">health</w:t>
      </w:r>
      <w:r w:rsidDel="00000000" w:rsidR="00000000" w:rsidRPr="00000000">
        <w:rPr>
          <w:color w:val="666666"/>
          <w:sz w:val="20"/>
          <w:szCs w:val="20"/>
          <w:rtl w:val="0"/>
        </w:rPr>
        <w:t xml:space="preserve"> and wellbeing [2;37]</w:t>
        <w:br w:type="textWrapping"/>
        <w:t xml:space="preserve">-  “I was with Julian Tues [12 Nov] just before I came here.”</w:t>
        <w:br w:type="textWrapping"/>
        <w:t xml:space="preserve">- “His health has obviously significantly and seriously deteriorated …”</w:t>
        <w:br w:type="textWrapping"/>
        <w:t xml:space="preserve">- JR notes that earlier the Ecuadorian embassy had sought permission for Julian to seek help for medical treatment - ie safe passage - and was denied that by the UK government:  “Effectively making him choose between his right to asylum and his right to healthcare”]</w:t>
        <w:br w:type="textWrapping"/>
        <w:t xml:space="preserve">- He;s still on the Belmarsh healthcare ward, where “he is in effective isolation, at least 20 hours a day”</w:t>
        <w:br w:type="textWrapping"/>
        <w:t xml:space="preserve">- Quotes from Nils Melzer’s report.</w:t>
        <w:br w:type="textWrapping"/>
        <w:br w:type="textWrapping"/>
        <w:t xml:space="preserve">On whether he has the </w:t>
      </w:r>
      <w:r w:rsidDel="00000000" w:rsidR="00000000" w:rsidRPr="00000000">
        <w:rPr>
          <w:b w:val="1"/>
          <w:sz w:val="20"/>
          <w:szCs w:val="20"/>
          <w:rtl w:val="0"/>
        </w:rPr>
        <w:t xml:space="preserve">legal support</w:t>
      </w:r>
      <w:r w:rsidDel="00000000" w:rsidR="00000000" w:rsidRPr="00000000">
        <w:rPr>
          <w:color w:val="666666"/>
          <w:sz w:val="20"/>
          <w:szCs w:val="20"/>
          <w:rtl w:val="0"/>
        </w:rPr>
        <w:t xml:space="preserve"> he needs:[4:33]</w:t>
        <w:br w:type="textWrapping"/>
        <w:t xml:space="preserve">- “Since he’s been in prison there has been an ongoing fight about being able to bring [legal] papers in for him ... </w:t>
        <w:br w:type="textWrapping"/>
        <w:t xml:space="preserve">- … mail was going missing, so it was taking weeks for anything we sent to him to reach him, so he was without papers. …</w:t>
        <w:br w:type="textWrapping"/>
        <w:t xml:space="preserve">- After a significant fight we are now able to hand him over the papers when we see him in prison, but …</w:t>
        <w:br w:type="textWrapping"/>
        <w:t xml:space="preserve">- … he doesn’t have adequate facilities … [to prepare responses or assist in his huge case] to properly defend himself.”</w:t>
        <w:br w:type="textWrapping"/>
        <w:br w:type="textWrapping"/>
        <w:t xml:space="preserve">On the </w:t>
      </w:r>
      <w:r w:rsidDel="00000000" w:rsidR="00000000" w:rsidRPr="00000000">
        <w:rPr>
          <w:b w:val="1"/>
          <w:sz w:val="20"/>
          <w:szCs w:val="20"/>
          <w:rtl w:val="0"/>
        </w:rPr>
        <w:t xml:space="preserve">legal team</w:t>
      </w:r>
      <w:r w:rsidDel="00000000" w:rsidR="00000000" w:rsidRPr="00000000">
        <w:rPr>
          <w:color w:val="666666"/>
          <w:sz w:val="20"/>
          <w:szCs w:val="20"/>
          <w:rtl w:val="0"/>
        </w:rPr>
        <w:t xml:space="preserve"> [5:34]</w:t>
        <w:br w:type="textWrapping"/>
        <w:t xml:space="preserve">“We have a specialist extradition legal team, with some of the best extradition QCs in the country working to defend Julian …”</w:t>
        <w:br w:type="textWrapping"/>
        <w:t xml:space="preserve">- Notes that an appeal for more time before the Feb 2020 hearing was denied by the magistrate.</w:t>
        <w:br w:type="textWrapping"/>
        <w:t xml:space="preserve">- [If the magistrates rules positively on the extradition] “there is a right of appeal, all the way to the Supreme Court”</w:t>
        <w:br w:type="textWrapping"/>
        <w:t xml:space="preserve">- Notes that Julian has “completed his sentence for ‘breach of bail’ and is now being held ‘on remand’ in prison, at the request of the US govt, pending the outcome of the extradition process. ”</w:t>
        <w:br w:type="textWrapping"/>
        <w:t xml:space="preserve">- “This process could take three years.”</w:t>
        <w:br w:type="textWrapping"/>
        <w:br w:type="textWrapping"/>
        <w:t xml:space="preserve">On what it is like to be in prison [6:47]</w:t>
        <w:br w:type="textWrapping"/>
        <w:t xml:space="preserve">- JR describes the process of visiting Julian</w:t>
        <w:br w:type="textWrapping"/>
        <w:t xml:space="preserve">On the role of the </w:t>
      </w:r>
      <w:r w:rsidDel="00000000" w:rsidR="00000000" w:rsidRPr="00000000">
        <w:rPr>
          <w:b w:val="1"/>
          <w:sz w:val="20"/>
          <w:szCs w:val="20"/>
          <w:rtl w:val="0"/>
        </w:rPr>
        <w:t xml:space="preserve">US govt</w:t>
      </w:r>
      <w:r w:rsidDel="00000000" w:rsidR="00000000" w:rsidRPr="00000000">
        <w:rPr>
          <w:color w:val="666666"/>
          <w:sz w:val="20"/>
          <w:szCs w:val="20"/>
          <w:rtl w:val="0"/>
        </w:rPr>
        <w:t xml:space="preserve"> in the proceedings [8:24]</w:t>
        <w:br w:type="textWrapping"/>
        <w:t xml:space="preserve">- The UK govt is the applicant and the US govt is represented through them “... ats as the agent of the US govt</w:t>
        <w:br w:type="textWrapping"/>
        <w:br w:type="textWrapping"/>
        <w:t xml:space="preserve">QD “Is the </w:t>
      </w:r>
      <w:r w:rsidDel="00000000" w:rsidR="00000000" w:rsidRPr="00000000">
        <w:rPr>
          <w:b w:val="1"/>
          <w:sz w:val="20"/>
          <w:szCs w:val="20"/>
          <w:rtl w:val="0"/>
        </w:rPr>
        <w:t xml:space="preserve">Australian govt</w:t>
      </w:r>
      <w:r w:rsidDel="00000000" w:rsidR="00000000" w:rsidRPr="00000000">
        <w:rPr>
          <w:color w:val="666666"/>
          <w:sz w:val="20"/>
          <w:szCs w:val="20"/>
          <w:rtl w:val="0"/>
        </w:rPr>
        <w:t xml:space="preserve"> providing more than what is known as Consular Assistance?” [9:09]</w:t>
        <w:br w:type="textWrapping"/>
        <w:t xml:space="preserve">- JR “Absolutely not.”</w:t>
        <w:br w:type="textWrapping"/>
        <w:t xml:space="preserve">- JR discusses “what the AU govt has FAILED to do over the last nine years.”</w:t>
        <w:br w:type="textWrapping"/>
        <w:t xml:space="preserve">- “The AU govt has not, as far as I am aware, raised ANY objection to the treatment of Julian Assange by the US, or their indictment of him under the Espionage Act ....”</w:t>
        <w:br w:type="textWrapping"/>
        <w:t xml:space="preserve">- “Now we are in a position where the AU govt is uniquely positioned to raise concerns about his treatment …” [10:22]</w:t>
        <w:br w:type="textWrapping"/>
        <w:t xml:space="preserve">- “The Au govt couldn’t interfere in the court proceedings, but certainly the AU govt can be making representations to the govt of the UK […] both to the UK govt and the US govt.”</w:t>
        <w:br w:type="textWrapping"/>
        <w:br w:type="textWrapping"/>
        <w:t xml:space="preserve">On the </w:t>
      </w:r>
      <w:r w:rsidDel="00000000" w:rsidR="00000000" w:rsidRPr="00000000">
        <w:rPr>
          <w:b w:val="1"/>
          <w:sz w:val="20"/>
          <w:szCs w:val="20"/>
          <w:rtl w:val="0"/>
        </w:rPr>
        <w:t xml:space="preserve">US indictment</w:t>
      </w:r>
      <w:r w:rsidDel="00000000" w:rsidR="00000000" w:rsidRPr="00000000">
        <w:rPr>
          <w:color w:val="666666"/>
          <w:sz w:val="20"/>
          <w:szCs w:val="20"/>
          <w:rtl w:val="0"/>
        </w:rPr>
        <w:t xml:space="preserve"> [12:20]</w:t>
        <w:br w:type="textWrapping"/>
        <w:t xml:space="preserve">- Discusses the publications on which the indictments are based, and the indictments themselves.</w:t>
        <w:br w:type="textWrapping"/>
        <w:t xml:space="preserve">- Mentions the role of Chelsea Manning in providing the information [to applause]</w:t>
        <w:br w:type="textWrapping"/>
        <w:t xml:space="preserve">- “I think it’s important to recognise the Public Interest in those publications ,and what we learned from them.”</w:t>
        <w:br w:type="textWrapping"/>
        <w:t xml:space="preserve">- Describes court cases that relied on the publications, and prizes won by Wikileaks and Julian for the publications. Also important for promotion peace - Julian has been nominated 7 times for the Nobel Peace prize in relation to the importance of these publications.</w:t>
        <w:br w:type="textWrapping"/>
        <w:t xml:space="preserve">- Discusses the precedent the indictments set for investigative journalism.</w:t>
        <w:br w:type="textWrapping"/>
        <w:t xml:space="preserve">- Discusses the allegations - in the indictment - of Julian’s ‘irresponsibility’, and Wikileaks redaction and harm minimisation processes, as well as the concept of ‘harm to national security’ which is alleged in relation to these publications. </w:t>
        <w:br w:type="textWrapping"/>
        <w:t xml:space="preserve">- Mentions that the Cables came to be published unredacted due to a Guardian journalist publishing the password to the unredacted files. [16:54]</w:t>
        <w:br w:type="textWrapping"/>
        <w:t xml:space="preserve">- “We have not heard of anyone who has actually been harmed [by publication]”</w:t>
        <w:br w:type="textWrapping"/>
        <w:t xml:space="preserve">- Quotes US reports that releases were “embarrassing but not damaging””to national security.</w:t>
        <w:br w:type="textWrapping"/>
        <w:br w:type="textWrapping"/>
        <w:t xml:space="preserve">On the </w:t>
      </w:r>
      <w:r w:rsidDel="00000000" w:rsidR="00000000" w:rsidRPr="00000000">
        <w:rPr>
          <w:b w:val="1"/>
          <w:sz w:val="20"/>
          <w:szCs w:val="20"/>
          <w:rtl w:val="0"/>
        </w:rPr>
        <w:t xml:space="preserve">US-UK Extradition Treaty</w:t>
      </w:r>
      <w:r w:rsidDel="00000000" w:rsidR="00000000" w:rsidRPr="00000000">
        <w:rPr>
          <w:color w:val="666666"/>
          <w:sz w:val="20"/>
          <w:szCs w:val="20"/>
          <w:rtl w:val="0"/>
        </w:rPr>
        <w:t xml:space="preserve"> [21:43] [</w:t>
      </w:r>
      <w:hyperlink r:id="rId259">
        <w:r w:rsidDel="00000000" w:rsidR="00000000" w:rsidRPr="00000000">
          <w:rPr>
            <w:color w:val="1155cc"/>
            <w:sz w:val="20"/>
            <w:szCs w:val="20"/>
            <w:u w:val="single"/>
            <w:rtl w:val="0"/>
          </w:rPr>
          <w:t xml:space="preserve">UK site</w:t>
        </w:r>
      </w:hyperlink>
      <w:r w:rsidDel="00000000" w:rsidR="00000000" w:rsidRPr="00000000">
        <w:rPr>
          <w:color w:val="666666"/>
          <w:sz w:val="20"/>
          <w:szCs w:val="20"/>
          <w:rtl w:val="0"/>
        </w:rPr>
        <w:t xml:space="preserve">]  [</w:t>
      </w:r>
      <w:hyperlink r:id="rId260">
        <w:r w:rsidDel="00000000" w:rsidR="00000000" w:rsidRPr="00000000">
          <w:rPr>
            <w:color w:val="1155cc"/>
            <w:sz w:val="20"/>
            <w:szCs w:val="20"/>
            <w:u w:val="single"/>
            <w:rtl w:val="0"/>
          </w:rPr>
          <w:t xml:space="preserve">US site</w:t>
        </w:r>
      </w:hyperlink>
      <w:r w:rsidDel="00000000" w:rsidR="00000000" w:rsidRPr="00000000">
        <w:rPr>
          <w:color w:val="666666"/>
          <w:sz w:val="20"/>
          <w:szCs w:val="20"/>
          <w:rtl w:val="0"/>
        </w:rPr>
        <w:t xml:space="preserve">]</w:t>
        <w:br w:type="textWrapping"/>
        <w:t xml:space="preserve">- Article 4 says “Extradition cannot be permitted if the alleged offence is, by definition, political.”</w:t>
        <w:br w:type="textWrapping"/>
        <w:t xml:space="preserve">- This has already been raised in proceedings and will be raised again in Feb 2010.</w:t>
        <w:br w:type="textWrapping"/>
        <w:t xml:space="preserve">- JR; “There will be other defences raised, but for obvious reasons, we aren’t going to be disclosing what they are.” [22:58]</w:t>
        <w:br w:type="textWrapping"/>
        <w:br w:type="textWrapping"/>
        <w:t xml:space="preserve">Is there any </w:t>
      </w:r>
      <w:r w:rsidDel="00000000" w:rsidR="00000000" w:rsidRPr="00000000">
        <w:rPr>
          <w:b w:val="1"/>
          <w:sz w:val="20"/>
          <w:szCs w:val="20"/>
          <w:rtl w:val="0"/>
        </w:rPr>
        <w:t xml:space="preserve">hope of preventing the extradition</w:t>
      </w:r>
      <w:r w:rsidDel="00000000" w:rsidR="00000000" w:rsidRPr="00000000">
        <w:rPr>
          <w:color w:val="666666"/>
          <w:sz w:val="20"/>
          <w:szCs w:val="20"/>
          <w:rtl w:val="0"/>
        </w:rPr>
        <w:t xml:space="preserve">? [23:19]</w:t>
        <w:br w:type="textWrapping"/>
        <w:t xml:space="preserve">- “This case is so without precedent that it is very difficult to predict what will happen.”</w:t>
        <w:br w:type="textWrapping"/>
        <w:br w:type="textWrapping"/>
        <w:t xml:space="preserve">On David Morales and the UC Global Spanish Security company that conducted </w:t>
      </w:r>
      <w:r w:rsidDel="00000000" w:rsidR="00000000" w:rsidRPr="00000000">
        <w:rPr>
          <w:b w:val="1"/>
          <w:sz w:val="20"/>
          <w:szCs w:val="20"/>
          <w:rtl w:val="0"/>
        </w:rPr>
        <w:t xml:space="preserve">24/7 video spying</w:t>
      </w:r>
      <w:r w:rsidDel="00000000" w:rsidR="00000000" w:rsidRPr="00000000">
        <w:rPr>
          <w:color w:val="666666"/>
          <w:sz w:val="20"/>
          <w:szCs w:val="20"/>
          <w:rtl w:val="0"/>
        </w:rPr>
        <w:t xml:space="preserve"> </w:t>
      </w:r>
      <w:r w:rsidDel="00000000" w:rsidR="00000000" w:rsidRPr="00000000">
        <w:rPr>
          <w:b w:val="1"/>
          <w:sz w:val="20"/>
          <w:szCs w:val="20"/>
          <w:rtl w:val="0"/>
        </w:rPr>
        <w:t xml:space="preserve">on Assange and his lawyers, doctors, and visitors</w:t>
      </w:r>
      <w:r w:rsidDel="00000000" w:rsidR="00000000" w:rsidRPr="00000000">
        <w:rPr>
          <w:color w:val="666666"/>
          <w:sz w:val="20"/>
          <w:szCs w:val="20"/>
          <w:rtl w:val="0"/>
        </w:rPr>
        <w:t xml:space="preserve"> in the Ecuadorian embassy - for Ecuador and the CIA.[23:44]   [</w:t>
      </w:r>
      <w:hyperlink r:id="rId261">
        <w:r w:rsidDel="00000000" w:rsidR="00000000" w:rsidRPr="00000000">
          <w:rPr>
            <w:color w:val="1155cc"/>
            <w:sz w:val="20"/>
            <w:szCs w:val="20"/>
            <w:u w:val="single"/>
            <w:rtl w:val="0"/>
          </w:rPr>
          <w:t xml:space="preserve">El Pais</w:t>
        </w:r>
      </w:hyperlink>
      <w:r w:rsidDel="00000000" w:rsidR="00000000" w:rsidRPr="00000000">
        <w:rPr>
          <w:color w:val="666666"/>
          <w:sz w:val="20"/>
          <w:szCs w:val="20"/>
          <w:rtl w:val="0"/>
        </w:rPr>
        <w:t xml:space="preserve">] [</w:t>
      </w:r>
      <w:hyperlink r:id="rId262">
        <w:r w:rsidDel="00000000" w:rsidR="00000000" w:rsidRPr="00000000">
          <w:rPr>
            <w:color w:val="1155cc"/>
            <w:sz w:val="20"/>
            <w:szCs w:val="20"/>
            <w:u w:val="single"/>
            <w:rtl w:val="0"/>
          </w:rPr>
          <w:t xml:space="preserve">WL Press Conf</w:t>
        </w:r>
      </w:hyperlink>
      <w:r w:rsidDel="00000000" w:rsidR="00000000" w:rsidRPr="00000000">
        <w:rPr>
          <w:color w:val="666666"/>
          <w:sz w:val="20"/>
          <w:szCs w:val="20"/>
          <w:rtl w:val="0"/>
        </w:rPr>
        <w:t xml:space="preserve">]</w:t>
        <w:br w:type="textWrapping"/>
        <w:t xml:space="preserve">- This case is currently in the Spanish courts. </w:t>
        <w:br w:type="textWrapping"/>
        <w:br w:type="textWrapping"/>
        <w:t xml:space="preserve">On “Is Juliaan Assange a journalist?” </w:t>
        <w:br w:type="textWrapping"/>
        <w:t xml:space="preserve">And “Will he benefit from </w:t>
      </w:r>
      <w:hyperlink r:id="rId263">
        <w:r w:rsidDel="00000000" w:rsidR="00000000" w:rsidRPr="00000000">
          <w:rPr>
            <w:color w:val="1155cc"/>
            <w:sz w:val="20"/>
            <w:szCs w:val="20"/>
            <w:u w:val="single"/>
            <w:rtl w:val="0"/>
          </w:rPr>
          <w:t xml:space="preserve">First Amendment</w:t>
        </w:r>
      </w:hyperlink>
      <w:r w:rsidDel="00000000" w:rsidR="00000000" w:rsidRPr="00000000">
        <w:rPr>
          <w:color w:val="666666"/>
          <w:sz w:val="20"/>
          <w:szCs w:val="20"/>
          <w:rtl w:val="0"/>
        </w:rPr>
        <w:t xml:space="preserve"> protection in the US? [25:28]</w:t>
        <w:br w:type="textWrapping"/>
        <w:t xml:space="preserve">- “Julian is a card-carrying member of the </w:t>
      </w:r>
      <w:hyperlink r:id="rId264">
        <w:r w:rsidDel="00000000" w:rsidR="00000000" w:rsidRPr="00000000">
          <w:rPr>
            <w:color w:val="1155cc"/>
            <w:sz w:val="20"/>
            <w:szCs w:val="20"/>
            <w:u w:val="single"/>
            <w:rtl w:val="0"/>
          </w:rPr>
          <w:t xml:space="preserve">MEAA</w:t>
        </w:r>
      </w:hyperlink>
      <w:r w:rsidDel="00000000" w:rsidR="00000000" w:rsidRPr="00000000">
        <w:rPr>
          <w:color w:val="666666"/>
          <w:sz w:val="20"/>
          <w:szCs w:val="20"/>
          <w:rtl w:val="0"/>
        </w:rPr>
        <w:t xml:space="preserve"> (Australian Union of journalists), and a recognised journalist.”</w:t>
        <w:br w:type="textWrapping"/>
        <w:t xml:space="preserve">- “He has written books, engaged in all kinds of journalistic practices …”</w:t>
        <w:br w:type="textWrapping"/>
        <w:t xml:space="preserve">- “I have had this debate with a number of quite prominent members of the media in this country [Australia] and they are very certain of what a journalist is NOT, and it’s NOT Julian Assange. But if I ask them how to define what a journalist is, they are unable to do it.”</w:t>
        <w:br w:type="textWrapping"/>
        <w:t xml:space="preserve">- Regardless “the First Amendment applies to all.”</w:t>
        <w:br w:type="textWrapping"/>
        <w:t xml:space="preserve">- Discusses the expressed attitudes of the Trump Administration (and his possible replacements, if impeached).</w:t>
        <w:br w:type="textWrapping"/>
        <w:br w:type="textWrapping"/>
        <w:t xml:space="preserve">On what the </w:t>
      </w:r>
      <w:r w:rsidDel="00000000" w:rsidR="00000000" w:rsidRPr="00000000">
        <w:rPr>
          <w:b w:val="1"/>
          <w:sz w:val="20"/>
          <w:szCs w:val="20"/>
          <w:rtl w:val="0"/>
        </w:rPr>
        <w:t xml:space="preserve">people of Australia</w:t>
      </w:r>
      <w:r w:rsidDel="00000000" w:rsidR="00000000" w:rsidRPr="00000000">
        <w:rPr>
          <w:color w:val="666666"/>
          <w:sz w:val="20"/>
          <w:szCs w:val="20"/>
          <w:rtl w:val="0"/>
        </w:rPr>
        <w:t xml:space="preserve"> can do to assist Julian Assange [29:02]</w:t>
        <w:br w:type="textWrapping"/>
        <w:t xml:space="preserve">- Notes the recent statement of ABC Alumni [</w:t>
      </w:r>
      <w:hyperlink r:id="rId265">
        <w:r w:rsidDel="00000000" w:rsidR="00000000" w:rsidRPr="00000000">
          <w:rPr>
            <w:color w:val="1155cc"/>
            <w:sz w:val="20"/>
            <w:szCs w:val="20"/>
            <w:u w:val="single"/>
            <w:rtl w:val="0"/>
          </w:rPr>
          <w:t xml:space="preserve">Article</w:t>
        </w:r>
      </w:hyperlink>
      <w:r w:rsidDel="00000000" w:rsidR="00000000" w:rsidRPr="00000000">
        <w:rPr>
          <w:color w:val="666666"/>
          <w:sz w:val="20"/>
          <w:szCs w:val="20"/>
          <w:rtl w:val="0"/>
        </w:rPr>
        <w:t xml:space="preserve">]</w:t>
        <w:br w:type="textWrapping"/>
        <w:t xml:space="preserve">- Notes that Julian hears about events supporters stage</w:t>
        <w:br w:type="textWrapping"/>
        <w:t xml:space="preserve">- Please write to MPs and Senators. “”Put sufficient pressure on officials to take action.”</w:t>
        <w:br w:type="textWrapping"/>
        <w:t xml:space="preserve">- Draws a parallel with what has been happening to AU journalists in AU </w:t>
        <w:br w:type="textWrapping"/>
        <w:t xml:space="preserve">- Displays the </w:t>
      </w:r>
      <w:hyperlink r:id="rId266">
        <w:r w:rsidDel="00000000" w:rsidR="00000000" w:rsidRPr="00000000">
          <w:rPr>
            <w:color w:val="1155cc"/>
            <w:sz w:val="20"/>
            <w:szCs w:val="20"/>
            <w:u w:val="single"/>
            <w:rtl w:val="0"/>
          </w:rPr>
          <w:t xml:space="preserve">Statement </w:t>
        </w:r>
      </w:hyperlink>
      <w:r w:rsidDel="00000000" w:rsidR="00000000" w:rsidRPr="00000000">
        <w:rPr>
          <w:color w:val="666666"/>
          <w:sz w:val="20"/>
          <w:szCs w:val="20"/>
          <w:rtl w:val="0"/>
        </w:rPr>
        <w:t xml:space="preserve">of the Walkley Foundation when Julian &amp; Wikileaks won the Walkley Award (in 2011)</w:t>
        <w:br w:type="textWrapping"/>
        <w:t xml:space="preserve">- Notes that Andrew Wilie has formed a x-party support group for Assange in parliament.</w:t>
        <w:br w:type="textWrapping"/>
        <w:t xml:space="preserve">- 200k signatures on a petition was presented to the Senate yesterday</w:t>
        <w:br w:type="textWrapping"/>
        <w:t xml:space="preserve"> </w:t>
        <w:br w:type="textWrapping"/>
        <w:t xml:space="preserve">On </w:t>
      </w:r>
      <w:r w:rsidDel="00000000" w:rsidR="00000000" w:rsidRPr="00000000">
        <w:rPr>
          <w:b w:val="1"/>
          <w:sz w:val="20"/>
          <w:szCs w:val="20"/>
          <w:rtl w:val="0"/>
        </w:rPr>
        <w:t xml:space="preserve">nine years of international legal action</w:t>
      </w:r>
      <w:r w:rsidDel="00000000" w:rsidR="00000000" w:rsidRPr="00000000">
        <w:rPr>
          <w:color w:val="666666"/>
          <w:sz w:val="20"/>
          <w:szCs w:val="20"/>
          <w:rtl w:val="0"/>
        </w:rPr>
        <w:t xml:space="preserve"> against Julian Assange [38:01]</w:t>
        <w:br w:type="textWrapping"/>
        <w:t xml:space="preserve">- Lists some of the many things which have been done to Julian over those 9 years</w:t>
        <w:br w:type="textWrapping"/>
        <w:t xml:space="preserve">- “It’s a privilege to have worked with him, and to have worked with some of the lawyers I have worked with on this case. Some of the best Human Rights lawyers in the world have come to his defence … It’s certainly not easy, but compared to what Julian is going through .. We all just crack on. ”</w:t>
        <w:br w:type="textWrapping"/>
        <w:br w:type="textWrapping"/>
        <w:t xml:space="preserve">From </w:t>
      </w:r>
      <w:r w:rsidDel="00000000" w:rsidR="00000000" w:rsidRPr="00000000">
        <w:rPr>
          <w:b w:val="1"/>
          <w:sz w:val="20"/>
          <w:szCs w:val="20"/>
          <w:rtl w:val="0"/>
        </w:rPr>
        <w:t xml:space="preserve">questions from the floor;</w:t>
      </w:r>
      <w:r w:rsidDel="00000000" w:rsidR="00000000" w:rsidRPr="00000000">
        <w:rPr>
          <w:color w:val="666666"/>
          <w:sz w:val="20"/>
          <w:szCs w:val="20"/>
          <w:rtl w:val="0"/>
        </w:rPr>
        <w:br w:type="textWrapping"/>
        <w:br w:type="textWrapping"/>
        <w:t xml:space="preserve">On whether conditions of imprisonment are affecting Julian’s </w:t>
      </w:r>
      <w:r w:rsidDel="00000000" w:rsidR="00000000" w:rsidRPr="00000000">
        <w:rPr>
          <w:b w:val="1"/>
          <w:sz w:val="20"/>
          <w:szCs w:val="20"/>
          <w:rtl w:val="0"/>
        </w:rPr>
        <w:t xml:space="preserve">fitness to stand trial</w:t>
      </w:r>
      <w:r w:rsidDel="00000000" w:rsidR="00000000" w:rsidRPr="00000000">
        <w:rPr>
          <w:color w:val="666666"/>
          <w:sz w:val="20"/>
          <w:szCs w:val="20"/>
          <w:rtl w:val="0"/>
        </w:rPr>
        <w:t xml:space="preserve"> [42:08]</w:t>
        <w:br w:type="textWrapping"/>
        <w:t xml:space="preserve">- Past conditions in the embassy and current conditions have seriously affected his health. “Whether that is sufficient to affect his ability to stand trial remains to be seen.”</w:t>
        <w:br w:type="textWrapping"/>
        <w:br w:type="textWrapping"/>
        <w:t xml:space="preserve">Will a </w:t>
      </w:r>
      <w:r w:rsidDel="00000000" w:rsidR="00000000" w:rsidRPr="00000000">
        <w:rPr>
          <w:b w:val="1"/>
          <w:sz w:val="20"/>
          <w:szCs w:val="20"/>
          <w:rtl w:val="0"/>
        </w:rPr>
        <w:t xml:space="preserve">change of leadership in UK or US govts </w:t>
      </w:r>
      <w:r w:rsidDel="00000000" w:rsidR="00000000" w:rsidRPr="00000000">
        <w:rPr>
          <w:color w:val="666666"/>
          <w:sz w:val="20"/>
          <w:szCs w:val="20"/>
          <w:rtl w:val="0"/>
        </w:rPr>
        <w:t xml:space="preserve">affect Julian’s case? [43:13]</w:t>
        <w:br w:type="textWrapping"/>
        <w:t xml:space="preserve">- “Potentially.”</w:t>
        <w:br w:type="textWrapping"/>
        <w:t xml:space="preserve">- “In the UK Jeremy Corbyn has already made clear that he does not think Julian Assange should be extradited. There is limited discretion for the Home Secretary to prevent extradition”</w:t>
        <w:br w:type="textWrapping"/>
        <w:br w:type="textWrapping"/>
        <w:t xml:space="preserve">Did the </w:t>
      </w:r>
      <w:r w:rsidDel="00000000" w:rsidR="00000000" w:rsidRPr="00000000">
        <w:rPr>
          <w:b w:val="1"/>
          <w:sz w:val="20"/>
          <w:szCs w:val="20"/>
          <w:rtl w:val="0"/>
        </w:rPr>
        <w:t xml:space="preserve">AU High Commission</w:t>
      </w:r>
      <w:r w:rsidDel="00000000" w:rsidR="00000000" w:rsidRPr="00000000">
        <w:rPr>
          <w:color w:val="666666"/>
          <w:sz w:val="20"/>
          <w:szCs w:val="20"/>
          <w:rtl w:val="0"/>
        </w:rPr>
        <w:t xml:space="preserve"> block Julian’s access to Consular Support, or did he refuse their help? [44:23]</w:t>
        <w:br w:type="textWrapping"/>
        <w:t xml:space="preserve">- “Julian has continued to request Consular Assistance.”</w:t>
        <w:br w:type="textWrapping"/>
        <w:t xml:space="preserve">- “What is needed in this case is more than Consular Assistance.It’s the AU govt actually making political representations to the US and the UK. THAT’s what they are refusing to do.”</w:t>
        <w:br w:type="textWrapping"/>
        <w:br w:type="textWrapping"/>
        <w:t xml:space="preserve">Re </w:t>
      </w:r>
      <w:r w:rsidDel="00000000" w:rsidR="00000000" w:rsidRPr="00000000">
        <w:rPr>
          <w:b w:val="1"/>
          <w:sz w:val="20"/>
          <w:szCs w:val="20"/>
          <w:rtl w:val="0"/>
        </w:rPr>
        <w:t xml:space="preserve">Judge Emma Arbuthnot</w:t>
      </w:r>
      <w:r w:rsidDel="00000000" w:rsidR="00000000" w:rsidRPr="00000000">
        <w:rPr>
          <w:color w:val="666666"/>
          <w:sz w:val="20"/>
          <w:szCs w:val="20"/>
          <w:rtl w:val="0"/>
        </w:rPr>
        <w:t xml:space="preserve"> [44:58]</w:t>
        <w:br w:type="textWrapping"/>
        <w:t xml:space="preserve">- Jen Robinson confirmed that Lady Arbuthnot “would not be sitting on the [US Extradition] case going forward” but that it was not yet known which judge would preside.</w:t>
        <w:br w:type="textWrapping"/>
        <w:br w:type="textWrapping"/>
        <w:t xml:space="preserve">Do the </w:t>
      </w:r>
      <w:r w:rsidDel="00000000" w:rsidR="00000000" w:rsidRPr="00000000">
        <w:rPr>
          <w:b w:val="1"/>
          <w:sz w:val="20"/>
          <w:szCs w:val="20"/>
          <w:rtl w:val="0"/>
        </w:rPr>
        <w:t xml:space="preserve">“sexual abuse” allegations</w:t>
      </w:r>
      <w:r w:rsidDel="00000000" w:rsidR="00000000" w:rsidRPr="00000000">
        <w:rPr>
          <w:color w:val="666666"/>
          <w:sz w:val="20"/>
          <w:szCs w:val="20"/>
          <w:rtl w:val="0"/>
        </w:rPr>
        <w:t xml:space="preserve"> taint support for Julian, or are people able to separate the issues? [45:29]</w:t>
        <w:br w:type="textWrapping"/>
        <w:t xml:space="preserve">- “I do think the Swedish case has had the impact of splitting support for Julian in ways that are really unfortunate.”</w:t>
        <w:br w:type="textWrapping"/>
        <w:t xml:space="preserve">- That case was only ever at Preliminary Investigation stage. He’s never been charged.</w:t>
        <w:br w:type="textWrapping"/>
        <w:t xml:space="preserve">- The case has not progressed, nor do we expect it to.</w:t>
        <w:br w:type="textWrapping"/>
        <w:br w:type="textWrapping"/>
        <w:t xml:space="preserve">Impact of the US having</w:t>
      </w:r>
      <w:r w:rsidDel="00000000" w:rsidR="00000000" w:rsidRPr="00000000">
        <w:rPr>
          <w:b w:val="1"/>
          <w:sz w:val="20"/>
          <w:szCs w:val="20"/>
          <w:rtl w:val="0"/>
        </w:rPr>
        <w:t xml:space="preserve"> capital punishment</w:t>
      </w:r>
      <w:r w:rsidDel="00000000" w:rsidR="00000000" w:rsidRPr="00000000">
        <w:rPr>
          <w:color w:val="666666"/>
          <w:sz w:val="20"/>
          <w:szCs w:val="20"/>
          <w:rtl w:val="0"/>
        </w:rPr>
        <w:t xml:space="preserve">.[46:06]</w:t>
        <w:br w:type="textWrapping"/>
        <w:t xml:space="preserve">- “At this point he’s not facing capital punishment.”</w:t>
        <w:br w:type="textWrapping"/>
        <w:br w:type="textWrapping"/>
        <w:t xml:space="preserve">What is the likelihood of Julian’s</w:t>
      </w:r>
      <w:r w:rsidDel="00000000" w:rsidR="00000000" w:rsidRPr="00000000">
        <w:rPr>
          <w:b w:val="1"/>
          <w:sz w:val="20"/>
          <w:szCs w:val="20"/>
          <w:rtl w:val="0"/>
        </w:rPr>
        <w:t xml:space="preserve"> conditions in prison</w:t>
      </w:r>
      <w:r w:rsidDel="00000000" w:rsidR="00000000" w:rsidRPr="00000000">
        <w:rPr>
          <w:color w:val="666666"/>
          <w:sz w:val="20"/>
          <w:szCs w:val="20"/>
          <w:rtl w:val="0"/>
        </w:rPr>
        <w:t xml:space="preserve"> improving?[46:40]</w:t>
        <w:br w:type="textWrapping"/>
        <w:t xml:space="preserve">- “That’s an ongoing battle.”</w:t>
        <w:br w:type="textWrapping"/>
        <w:t xml:space="preserve">- “The conditions in Belmarsh prison are a real problem, and it speaks to the issue of austerity cuts and the like, and I know that there are ongoing concerns and questions being asked about Julian’s conditions.</w:t>
        <w:br w:type="textWrapping"/>
        <w:br w:type="textWrapping"/>
        <w:t xml:space="preserve">If Julian is released, will he return to Wikileaks or will he retire? [47:08]</w:t>
        <w:br w:type="textWrapping"/>
        <w:t xml:space="preserve">- Öne step at a time…. Getting him out of prison would be a good start.”</w:t>
        <w:br w:type="textWrapping"/>
        <w:br w:type="textWrapping"/>
        <w:t xml:space="preserve">Impact on Jen Robinson [47:36]</w:t>
        <w:br w:type="textWrapping"/>
        <w:t xml:space="preserve">- “There have been so many injustices against him, that retaining a sense of outrage at each one, and not allowing them to become normalised, has been a constant battle.”</w:t>
        <w:br w:type="textWrapping"/>
        <w:t xml:space="preserve">- There have also been accusations against his lawyers, and they have been spied on.</w:t>
        <w:br w:type="textWrapping"/>
        <w:t xml:space="preserve">- “It’s oppressive, and sometimes overwhelming.”</w:t>
        <w:br w:type="textWrapping"/>
        <w:br w:type="textWrapping"/>
        <w:t xml:space="preserve">Belmarsh court has </w:t>
      </w:r>
      <w:r w:rsidDel="00000000" w:rsidR="00000000" w:rsidRPr="00000000">
        <w:rPr>
          <w:b w:val="1"/>
          <w:sz w:val="20"/>
          <w:szCs w:val="20"/>
          <w:rtl w:val="0"/>
        </w:rPr>
        <w:t xml:space="preserve">only 3 public seats</w:t>
      </w:r>
      <w:r w:rsidDel="00000000" w:rsidR="00000000" w:rsidRPr="00000000">
        <w:rPr>
          <w:color w:val="666666"/>
          <w:sz w:val="20"/>
          <w:szCs w:val="20"/>
          <w:rtl w:val="0"/>
        </w:rPr>
        <w:t xml:space="preserve">. Can the Feb 2020 be moved to Westminster Court where there are more public seats?  [49:42]</w:t>
        <w:br w:type="textWrapping"/>
        <w:t xml:space="preserve">- [Sidestepped.]</w:t>
        <w:br w:type="textWrapping"/>
        <w:t xml:space="preserve">- Public support is so important, and “I think it’s great that so many people continue to turn up, to be there, because open justice is so important in making sure the judiciary does its job.”</w:t>
        <w:br w:type="textWrapping"/>
        <w:br w:type="textWrapping"/>
        <w:t xml:space="preserve">How do you</w:t>
      </w:r>
      <w:r w:rsidDel="00000000" w:rsidR="00000000" w:rsidRPr="00000000">
        <w:rPr>
          <w:b w:val="1"/>
          <w:sz w:val="20"/>
          <w:szCs w:val="20"/>
          <w:rtl w:val="0"/>
        </w:rPr>
        <w:t xml:space="preserve"> protect yourself and your personal communications</w:t>
      </w:r>
      <w:r w:rsidDel="00000000" w:rsidR="00000000" w:rsidRPr="00000000">
        <w:rPr>
          <w:color w:val="666666"/>
          <w:sz w:val="20"/>
          <w:szCs w:val="20"/>
          <w:rtl w:val="0"/>
        </w:rPr>
        <w:t xml:space="preserve">? [50:35]</w:t>
        <w:br w:type="textWrapping"/>
        <w:t xml:space="preserve">- Hmm, really?</w:t>
        <w:br w:type="textWrapping"/>
        <w:t xml:space="preserve">- Speaks about surveillance and the Spanish case of spying.</w:t>
        <w:br w:type="textWrapping"/>
        <w:t xml:space="preserve">- Also encryption, and going back to pre-internet methods of communication.</w:t>
        <w:br w:type="textWrapping"/>
        <w:t xml:space="preserve">- QD: “There’s no such thing as legal professional privilege any more.”</w:t>
        <w:br w:type="textWrapping"/>
        <w:t xml:space="preserve">- JR: “Well there is, and there ought to be. And  it’s a shame that democratic govts are no longer respecting that as a fundamental principle. ”</w:t>
        <w:br w:type="textWrapping"/>
        <w:br w:type="textWrapping"/>
        <w:t xml:space="preserve">Could the charges of receiving and obtaining govt secrets also be levelled against the NYT over the same documents?[52:18]</w:t>
        <w:br w:type="textWrapping"/>
        <w:t xml:space="preserve">- “Of course they could.”</w:t>
      </w:r>
      <w:r w:rsidDel="00000000" w:rsidR="00000000" w:rsidRPr="00000000">
        <w:rPr>
          <w:rtl w:val="0"/>
        </w:rPr>
      </w:r>
    </w:p>
    <w:p w:rsidR="00000000" w:rsidDel="00000000" w:rsidP="00000000" w:rsidRDefault="00000000" w:rsidRPr="00000000" w14:paraId="000000D6">
      <w:pPr>
        <w:numPr>
          <w:ilvl w:val="0"/>
          <w:numId w:val="4"/>
        </w:numPr>
        <w:spacing w:after="200" w:lineRule="auto"/>
        <w:ind w:left="720" w:hanging="360"/>
      </w:pPr>
      <w:r w:rsidDel="00000000" w:rsidR="00000000" w:rsidRPr="00000000">
        <w:rPr>
          <w:rtl w:val="0"/>
        </w:rPr>
        <w:t xml:space="preserve">15 Nov 2019 Roger Stone found guilty of five counts of lying to Congress. One was lying about having a “back channel” to Wikileaks and Julian Assange (through Randi Credico). [</w:t>
      </w:r>
      <w:hyperlink r:id="rId267">
        <w:r w:rsidDel="00000000" w:rsidR="00000000" w:rsidRPr="00000000">
          <w:rPr>
            <w:color w:val="1155cc"/>
            <w:u w:val="single"/>
            <w:rtl w:val="0"/>
          </w:rPr>
          <w:t xml:space="preserve">BBC</w:t>
        </w:r>
      </w:hyperlink>
      <w:r w:rsidDel="00000000" w:rsidR="00000000" w:rsidRPr="00000000">
        <w:rPr>
          <w:rtl w:val="0"/>
        </w:rPr>
        <w:t xml:space="preserve">]  [</w:t>
      </w:r>
      <w:hyperlink r:id="rId268">
        <w:r w:rsidDel="00000000" w:rsidR="00000000" w:rsidRPr="00000000">
          <w:rPr>
            <w:color w:val="1155cc"/>
            <w:u w:val="single"/>
            <w:rtl w:val="0"/>
          </w:rPr>
          <w:t xml:space="preserve">RT</w:t>
        </w:r>
      </w:hyperlink>
      <w:r w:rsidDel="00000000" w:rsidR="00000000" w:rsidRPr="00000000">
        <w:rPr>
          <w:rtl w:val="0"/>
        </w:rPr>
        <w:t xml:space="preserve">]  [</w:t>
      </w:r>
      <w:hyperlink r:id="rId269">
        <w:r w:rsidDel="00000000" w:rsidR="00000000" w:rsidRPr="00000000">
          <w:rPr>
            <w:color w:val="1155cc"/>
            <w:u w:val="single"/>
            <w:rtl w:val="0"/>
          </w:rPr>
          <w:t xml:space="preserve">Tweet</w:t>
        </w:r>
      </w:hyperlink>
      <w:r w:rsidDel="00000000" w:rsidR="00000000" w:rsidRPr="00000000">
        <w:rPr>
          <w:rtl w:val="0"/>
        </w:rPr>
        <w:t xml:space="preserve">] [Randy Credico interview [</w:t>
      </w:r>
      <w:hyperlink r:id="rId270">
        <w:r w:rsidDel="00000000" w:rsidR="00000000" w:rsidRPr="00000000">
          <w:rPr>
            <w:color w:val="1155cc"/>
            <w:u w:val="single"/>
            <w:rtl w:val="0"/>
          </w:rPr>
          <w:t xml:space="preserve">Transcript]</w:t>
        </w:r>
      </w:hyperlink>
      <w:r w:rsidDel="00000000" w:rsidR="00000000" w:rsidRPr="00000000">
        <w:rPr>
          <w:rtl w:val="0"/>
        </w:rPr>
      </w:r>
    </w:p>
    <w:p w:rsidR="00000000" w:rsidDel="00000000" w:rsidP="00000000" w:rsidRDefault="00000000" w:rsidRPr="00000000" w14:paraId="000000D7">
      <w:pPr>
        <w:numPr>
          <w:ilvl w:val="0"/>
          <w:numId w:val="4"/>
        </w:numPr>
        <w:spacing w:after="200" w:lineRule="auto"/>
        <w:ind w:left="720" w:hanging="360"/>
        <w:rPr>
          <w:u w:val="none"/>
        </w:rPr>
      </w:pPr>
      <w:r w:rsidDel="00000000" w:rsidR="00000000" w:rsidRPr="00000000">
        <w:rPr>
          <w:rtl w:val="0"/>
        </w:rPr>
        <w:t xml:space="preserve">18 Nov 2019 Julian made a very brief appearance, by videolink, at a case management hearing at Westminster Court.</w:t>
        <w:br w:type="textWrapping"/>
      </w:r>
      <w:r w:rsidDel="00000000" w:rsidR="00000000" w:rsidRPr="00000000">
        <w:rPr>
          <w:sz w:val="20"/>
          <w:szCs w:val="20"/>
          <w:rtl w:val="0"/>
        </w:rPr>
        <w:t xml:space="preserve">It is reported that:</w:t>
        <w:br w:type="textWrapping"/>
      </w:r>
      <w:r w:rsidDel="00000000" w:rsidR="00000000" w:rsidRPr="00000000">
        <w:rPr>
          <w:rtl w:val="0"/>
        </w:rPr>
        <w:t xml:space="preserve">“</w:t>
      </w:r>
      <w:r w:rsidDel="00000000" w:rsidR="00000000" w:rsidRPr="00000000">
        <w:rPr>
          <w:b w:val="1"/>
          <w:sz w:val="20"/>
          <w:szCs w:val="20"/>
          <w:rtl w:val="0"/>
        </w:rPr>
        <w:t xml:space="preserve">Gareth Peirce</w:t>
      </w:r>
      <w:r w:rsidDel="00000000" w:rsidR="00000000" w:rsidRPr="00000000">
        <w:rPr>
          <w:color w:val="666666"/>
          <w:sz w:val="20"/>
          <w:szCs w:val="20"/>
          <w:rtl w:val="0"/>
        </w:rPr>
        <w:t xml:space="preserve"> alerted the court to the fact that Julian Assange now has access to a computer at Belmarsh but not one that's suitable for his needs.” [</w:t>
      </w:r>
      <w:hyperlink r:id="rId27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r>
      <w:r w:rsidDel="00000000" w:rsidR="00000000" w:rsidRPr="00000000">
        <w:rPr>
          <w:color w:val="666666"/>
          <w:sz w:val="20"/>
          <w:szCs w:val="20"/>
          <w:rtl w:val="0"/>
        </w:rPr>
        <w:br w:type="textWrapping"/>
      </w:r>
      <w:r w:rsidDel="00000000" w:rsidR="00000000" w:rsidRPr="00000000">
        <w:rPr>
          <w:color w:val="14171a"/>
          <w:sz w:val="20"/>
          <w:szCs w:val="20"/>
          <w:highlight w:val="white"/>
          <w:rtl w:val="0"/>
        </w:rPr>
        <w:t xml:space="preserve">Also</w:t>
      </w:r>
      <w:r w:rsidDel="00000000" w:rsidR="00000000" w:rsidRPr="00000000">
        <w:rPr>
          <w:color w:val="14171a"/>
          <w:highlight w:val="white"/>
          <w:rtl w:val="0"/>
        </w:rPr>
        <w:br w:type="textWrapping"/>
      </w:r>
      <w:r w:rsidDel="00000000" w:rsidR="00000000" w:rsidRPr="00000000">
        <w:rPr>
          <w:color w:val="14171a"/>
          <w:sz w:val="20"/>
          <w:szCs w:val="20"/>
          <w:highlight w:val="white"/>
          <w:rtl w:val="0"/>
        </w:rPr>
        <w:t xml:space="preserve">“</w:t>
      </w:r>
      <w:r w:rsidDel="00000000" w:rsidR="00000000" w:rsidRPr="00000000">
        <w:rPr>
          <w:b w:val="1"/>
          <w:color w:val="333333"/>
          <w:sz w:val="20"/>
          <w:szCs w:val="20"/>
          <w:highlight w:val="white"/>
          <w:rtl w:val="0"/>
        </w:rPr>
        <w:t xml:space="preserve">Gareth Pierce</w:t>
      </w:r>
      <w:r w:rsidDel="00000000" w:rsidR="00000000" w:rsidRPr="00000000">
        <w:rPr>
          <w:color w:val="333333"/>
          <w:sz w:val="20"/>
          <w:szCs w:val="20"/>
          <w:highlight w:val="white"/>
          <w:rtl w:val="0"/>
        </w:rPr>
        <w:t xml:space="preserve">,[sic] … who is acting for Assange, told the Judge that she wanted to put on record  that a "major impediment is Mr Assange’s ability to access the materials he need to prepare his case.” </w:t>
        <w:br w:type="textWrapping"/>
        <w:t xml:space="preserve">She explained that while the prison authorities at Belmarsh prison have finally provided her client with a computer, “after months of battle," the computer is “not suitable for the purpose for which he needs it.</w:t>
      </w:r>
      <w:r w:rsidDel="00000000" w:rsidR="00000000" w:rsidRPr="00000000">
        <w:rPr>
          <w:color w:val="333333"/>
          <w:sz w:val="24"/>
          <w:szCs w:val="24"/>
          <w:highlight w:val="white"/>
          <w:rtl w:val="0"/>
        </w:rPr>
        <w:t xml:space="preserve">”</w:t>
      </w:r>
      <w:r w:rsidDel="00000000" w:rsidR="00000000" w:rsidRPr="00000000">
        <w:rPr>
          <w:color w:val="333333"/>
          <w:sz w:val="20"/>
          <w:szCs w:val="20"/>
          <w:highlight w:val="white"/>
          <w:rtl w:val="0"/>
        </w:rPr>
        <w:t xml:space="preserve"> [</w:t>
      </w:r>
      <w:hyperlink r:id="rId272">
        <w:r w:rsidDel="00000000" w:rsidR="00000000" w:rsidRPr="00000000">
          <w:rPr>
            <w:color w:val="1155cc"/>
            <w:sz w:val="20"/>
            <w:szCs w:val="20"/>
            <w:highlight w:val="white"/>
            <w:u w:val="single"/>
            <w:rtl w:val="0"/>
          </w:rPr>
          <w:t xml:space="preserve">M.A.E.</w:t>
        </w:r>
      </w:hyperlink>
      <w:r w:rsidDel="00000000" w:rsidR="00000000" w:rsidRPr="00000000">
        <w:rPr>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0D8">
      <w:pPr>
        <w:numPr>
          <w:ilvl w:val="0"/>
          <w:numId w:val="4"/>
        </w:numPr>
        <w:spacing w:after="200" w:lineRule="auto"/>
        <w:ind w:left="720" w:hanging="360"/>
        <w:rPr>
          <w:u w:val="none"/>
        </w:rPr>
      </w:pPr>
      <w:r w:rsidDel="00000000" w:rsidR="00000000" w:rsidRPr="00000000">
        <w:rPr>
          <w:rtl w:val="0"/>
        </w:rPr>
        <w:t xml:space="preserve">18 Nov 2019 </w:t>
      </w:r>
      <w:r w:rsidDel="00000000" w:rsidR="00000000" w:rsidRPr="00000000">
        <w:rPr>
          <w:b w:val="1"/>
          <w:rtl w:val="0"/>
        </w:rPr>
        <w:t xml:space="preserve">Stefania Maurizi</w:t>
      </w:r>
      <w:r w:rsidDel="00000000" w:rsidR="00000000" w:rsidRPr="00000000">
        <w:rPr>
          <w:rtl w:val="0"/>
        </w:rPr>
        <w:t xml:space="preserve"> outlines the vast extent of the spying on Assange and his lawyers, doctors, visitors, in the Embassy. [</w:t>
      </w:r>
      <w:hyperlink r:id="rId273">
        <w:r w:rsidDel="00000000" w:rsidR="00000000" w:rsidRPr="00000000">
          <w:rPr>
            <w:color w:val="1155cc"/>
            <w:u w:val="single"/>
            <w:rtl w:val="0"/>
          </w:rPr>
          <w:t xml:space="preserve">La Repubblica</w:t>
        </w:r>
      </w:hyperlink>
      <w:r w:rsidDel="00000000" w:rsidR="00000000" w:rsidRPr="00000000">
        <w:rPr>
          <w:rtl w:val="0"/>
        </w:rPr>
        <w:t xml:space="preserve">]</w:t>
        <w:br w:type="textWrapping"/>
      </w:r>
      <w:r w:rsidDel="00000000" w:rsidR="00000000" w:rsidRPr="00000000">
        <w:rPr>
          <w:color w:val="666666"/>
          <w:sz w:val="20"/>
          <w:szCs w:val="20"/>
          <w:rtl w:val="0"/>
        </w:rPr>
        <w:t xml:space="preserve">She reports that:</w:t>
        <w:br w:type="textWrapping"/>
        <w:t xml:space="preserve">“</w:t>
      </w:r>
      <w:r w:rsidDel="00000000" w:rsidR="00000000" w:rsidRPr="00000000">
        <w:rPr>
          <w:color w:val="666666"/>
          <w:sz w:val="20"/>
          <w:szCs w:val="20"/>
          <w:highlight w:val="white"/>
          <w:rtl w:val="0"/>
        </w:rPr>
        <w:t xml:space="preserve">Spanish lawyer </w:t>
      </w:r>
      <w:r w:rsidDel="00000000" w:rsidR="00000000" w:rsidRPr="00000000">
        <w:rPr>
          <w:b w:val="1"/>
          <w:sz w:val="20"/>
          <w:szCs w:val="20"/>
          <w:highlight w:val="white"/>
          <w:rtl w:val="0"/>
        </w:rPr>
        <w:t xml:space="preserve">Aitor Martinez,</w:t>
      </w:r>
      <w:r w:rsidDel="00000000" w:rsidR="00000000" w:rsidRPr="00000000">
        <w:rPr>
          <w:color w:val="666666"/>
          <w:sz w:val="20"/>
          <w:szCs w:val="20"/>
          <w:highlight w:val="white"/>
          <w:rtl w:val="0"/>
        </w:rPr>
        <w:t xml:space="preserve"> one of the lawyers in Julian Assange's legal team filmed by UC Global, tells Repubblica: "Over the years Mr. Assange and his defense team held legal meetings inside the embassy. Those meetings were protected by the lawyer-client relationship and the fundamental right to defense. However we can see those meetings were spied on, according to the videos published by different media .</w:t>
      </w:r>
      <w:r w:rsidDel="00000000" w:rsidR="00000000" w:rsidRPr="00000000">
        <w:rPr>
          <w:b w:val="1"/>
          <w:color w:val="666666"/>
          <w:sz w:val="20"/>
          <w:szCs w:val="20"/>
          <w:highlight w:val="white"/>
          <w:rtl w:val="0"/>
        </w:rPr>
        <w:t xml:space="preserve"> Under these conditions, it is clear that extradition must be denied. We hope that British justice understands the scope of what has happened and denies extradition as soon as possible”</w:t>
      </w:r>
      <w:r w:rsidDel="00000000" w:rsidR="00000000" w:rsidRPr="00000000">
        <w:rPr>
          <w:b w:val="1"/>
          <w:color w:val="252525"/>
          <w:sz w:val="20"/>
          <w:szCs w:val="20"/>
          <w:highlight w:val="white"/>
          <w:rtl w:val="0"/>
        </w:rPr>
        <w:t xml:space="preserve">.</w:t>
      </w:r>
      <w:r w:rsidDel="00000000" w:rsidR="00000000" w:rsidRPr="00000000">
        <w:rPr>
          <w:b w:val="1"/>
          <w:color w:val="666666"/>
          <w:sz w:val="20"/>
          <w:szCs w:val="20"/>
          <w:rtl w:val="0"/>
        </w:rPr>
        <w:t xml:space="preserve">”</w:t>
      </w:r>
    </w:p>
    <w:p w:rsidR="00000000" w:rsidDel="00000000" w:rsidP="00000000" w:rsidRDefault="00000000" w:rsidRPr="00000000" w14:paraId="000000D9">
      <w:pPr>
        <w:numPr>
          <w:ilvl w:val="0"/>
          <w:numId w:val="4"/>
        </w:numPr>
        <w:spacing w:after="200" w:lineRule="auto"/>
        <w:ind w:left="720" w:hanging="360"/>
        <w:rPr>
          <w:b w:val="1"/>
        </w:rPr>
      </w:pPr>
      <w:r w:rsidDel="00000000" w:rsidR="00000000" w:rsidRPr="00000000">
        <w:rPr>
          <w:rtl w:val="0"/>
        </w:rPr>
        <w:t xml:space="preserve">18 Nov 2019</w:t>
      </w:r>
      <w:r w:rsidDel="00000000" w:rsidR="00000000" w:rsidRPr="00000000">
        <w:rPr>
          <w:b w:val="1"/>
          <w:rtl w:val="0"/>
        </w:rPr>
        <w:t xml:space="preserve"> </w:t>
      </w:r>
      <w:r w:rsidDel="00000000" w:rsidR="00000000" w:rsidRPr="00000000">
        <w:rPr>
          <w:rtl w:val="0"/>
        </w:rPr>
        <w:t xml:space="preserve">Good summary of the “Swedish frame-up” published (using the </w:t>
      </w:r>
      <w:r w:rsidDel="00000000" w:rsidR="00000000" w:rsidRPr="00000000">
        <w:rPr>
          <w:b w:val="1"/>
          <w:rtl w:val="0"/>
        </w:rPr>
        <w:t xml:space="preserve">Nils Melzer</w:t>
      </w:r>
      <w:r w:rsidDel="00000000" w:rsidR="00000000" w:rsidRPr="00000000">
        <w:rPr>
          <w:rtl w:val="0"/>
        </w:rPr>
        <w:t xml:space="preserve"> letter to Sweden) [</w:t>
      </w:r>
      <w:hyperlink r:id="rId274">
        <w:r w:rsidDel="00000000" w:rsidR="00000000" w:rsidRPr="00000000">
          <w:rPr>
            <w:color w:val="1155cc"/>
            <w:u w:val="single"/>
            <w:rtl w:val="0"/>
          </w:rPr>
          <w:t xml:space="preserve">WSWS</w:t>
        </w:r>
      </w:hyperlink>
      <w:r w:rsidDel="00000000" w:rsidR="00000000" w:rsidRPr="00000000">
        <w:rPr>
          <w:rtl w:val="0"/>
        </w:rPr>
        <w:t xml:space="preserve">]</w:t>
      </w:r>
    </w:p>
    <w:p w:rsidR="00000000" w:rsidDel="00000000" w:rsidP="00000000" w:rsidRDefault="00000000" w:rsidRPr="00000000" w14:paraId="000000DA">
      <w:pPr>
        <w:numPr>
          <w:ilvl w:val="0"/>
          <w:numId w:val="4"/>
        </w:numPr>
        <w:spacing w:after="200" w:lineRule="auto"/>
        <w:ind w:left="720" w:hanging="360"/>
        <w:rPr>
          <w:u w:val="none"/>
        </w:rPr>
      </w:pPr>
      <w:r w:rsidDel="00000000" w:rsidR="00000000" w:rsidRPr="00000000">
        <w:rPr>
          <w:rtl w:val="0"/>
        </w:rPr>
        <w:t xml:space="preserve">18 Nov 2019 Report on the cross-party </w:t>
      </w:r>
      <w:r w:rsidDel="00000000" w:rsidR="00000000" w:rsidRPr="00000000">
        <w:rPr>
          <w:b w:val="1"/>
          <w:rtl w:val="0"/>
        </w:rPr>
        <w:t xml:space="preserve">Parliamentary “Bring Assange Home””group</w:t>
      </w:r>
      <w:r w:rsidDel="00000000" w:rsidR="00000000" w:rsidRPr="00000000">
        <w:rPr>
          <w:rtl w:val="0"/>
        </w:rPr>
        <w:t xml:space="preserve"> in Australia, and the 200k petition presented to the Senate. [</w:t>
      </w:r>
      <w:hyperlink r:id="rId275">
        <w:r w:rsidDel="00000000" w:rsidR="00000000" w:rsidRPr="00000000">
          <w:rPr>
            <w:color w:val="1155cc"/>
            <w:u w:val="single"/>
            <w:rtl w:val="0"/>
          </w:rPr>
          <w:t xml:space="preserve">The Monthly</w:t>
        </w:r>
      </w:hyperlink>
      <w:r w:rsidDel="00000000" w:rsidR="00000000" w:rsidRPr="00000000">
        <w:rPr>
          <w:rtl w:val="0"/>
        </w:rPr>
        <w:t xml:space="preserve">]</w:t>
      </w:r>
    </w:p>
    <w:p w:rsidR="00000000" w:rsidDel="00000000" w:rsidP="00000000" w:rsidRDefault="00000000" w:rsidRPr="00000000" w14:paraId="000000DB">
      <w:pPr>
        <w:numPr>
          <w:ilvl w:val="0"/>
          <w:numId w:val="4"/>
        </w:numPr>
        <w:spacing w:after="200" w:lineRule="auto"/>
        <w:ind w:left="720" w:hanging="360"/>
        <w:rPr>
          <w:u w:val="none"/>
        </w:rPr>
      </w:pPr>
      <w:r w:rsidDel="00000000" w:rsidR="00000000" w:rsidRPr="00000000">
        <w:rPr>
          <w:rtl w:val="0"/>
        </w:rPr>
        <w:t xml:space="preserve">18 Nov 2019 Detailed information </w:t>
      </w:r>
      <w:r w:rsidDel="00000000" w:rsidR="00000000" w:rsidRPr="00000000">
        <w:rPr>
          <w:b w:val="1"/>
          <w:rtl w:val="0"/>
        </w:rPr>
        <w:t xml:space="preserve">for people wanting to attend the extradition case</w:t>
      </w:r>
      <w:r w:rsidDel="00000000" w:rsidR="00000000" w:rsidRPr="00000000">
        <w:rPr>
          <w:rtl w:val="0"/>
        </w:rPr>
        <w:t xml:space="preserve">; “What will the Press and the Public face in February 2020 at Belmarsh Magistrates Court?” [</w:t>
      </w:r>
      <w:hyperlink r:id="rId276">
        <w:r w:rsidDel="00000000" w:rsidR="00000000" w:rsidRPr="00000000">
          <w:rPr>
            <w:color w:val="1155cc"/>
            <w:u w:val="single"/>
            <w:rtl w:val="0"/>
          </w:rPr>
          <w:t xml:space="preserve">WiseUp</w:t>
        </w:r>
      </w:hyperlink>
      <w:r w:rsidDel="00000000" w:rsidR="00000000" w:rsidRPr="00000000">
        <w:rPr>
          <w:rtl w:val="0"/>
        </w:rPr>
        <w:t xml:space="preserve">]</w:t>
      </w:r>
    </w:p>
    <w:p w:rsidR="00000000" w:rsidDel="00000000" w:rsidP="00000000" w:rsidRDefault="00000000" w:rsidRPr="00000000" w14:paraId="000000DC">
      <w:pPr>
        <w:numPr>
          <w:ilvl w:val="0"/>
          <w:numId w:val="4"/>
        </w:numPr>
        <w:spacing w:after="200" w:lineRule="auto"/>
        <w:ind w:left="720" w:hanging="360"/>
        <w:rPr>
          <w:u w:val="none"/>
        </w:rPr>
      </w:pPr>
      <w:r w:rsidDel="00000000" w:rsidR="00000000" w:rsidRPr="00000000">
        <w:rPr>
          <w:rtl w:val="0"/>
        </w:rPr>
        <w:t xml:space="preserve">18 Nov 2019 FOIA reply from UK </w:t>
      </w:r>
      <w:r w:rsidDel="00000000" w:rsidR="00000000" w:rsidRPr="00000000">
        <w:rPr>
          <w:b w:val="1"/>
          <w:rtl w:val="0"/>
        </w:rPr>
        <w:t xml:space="preserve">CPS </w:t>
      </w:r>
      <w:r w:rsidDel="00000000" w:rsidR="00000000" w:rsidRPr="00000000">
        <w:rPr>
          <w:rtl w:val="0"/>
        </w:rPr>
        <w:t xml:space="preserve">costs to date</w:t>
      </w:r>
      <w:r w:rsidDel="00000000" w:rsidR="00000000" w:rsidRPr="00000000">
        <w:rPr>
          <w:b w:val="1"/>
          <w:rtl w:val="0"/>
        </w:rPr>
        <w:t xml:space="preserve"> </w:t>
      </w:r>
      <w:r w:rsidDel="00000000" w:rsidR="00000000" w:rsidRPr="00000000">
        <w:rPr>
          <w:rtl w:val="0"/>
        </w:rPr>
        <w:t xml:space="preserve">GBP 59k [via </w:t>
      </w:r>
      <w:hyperlink r:id="rId277">
        <w:r w:rsidDel="00000000" w:rsidR="00000000" w:rsidRPr="00000000">
          <w:rPr>
            <w:color w:val="1155cc"/>
            <w:u w:val="single"/>
            <w:rtl w:val="0"/>
          </w:rPr>
          <w:t xml:space="preserve">Tweet </w:t>
        </w:r>
      </w:hyperlink>
      <w:r w:rsidDel="00000000" w:rsidR="00000000" w:rsidRPr="00000000">
        <w:rPr>
          <w:rtl w:val="0"/>
        </w:rPr>
        <w:t xml:space="preserve">19 Jan 2020]</w:t>
      </w:r>
    </w:p>
    <w:p w:rsidR="00000000" w:rsidDel="00000000" w:rsidP="00000000" w:rsidRDefault="00000000" w:rsidRPr="00000000" w14:paraId="000000DD">
      <w:pPr>
        <w:numPr>
          <w:ilvl w:val="0"/>
          <w:numId w:val="4"/>
        </w:numPr>
        <w:spacing w:after="200" w:lineRule="auto"/>
        <w:ind w:left="720" w:hanging="360"/>
      </w:pPr>
      <w:r w:rsidDel="00000000" w:rsidR="00000000" w:rsidRPr="00000000">
        <w:rPr>
          <w:rtl w:val="0"/>
        </w:rPr>
        <w:t xml:space="preserve">19 Nov 2019 Melbourne, AU, </w:t>
      </w:r>
      <w:r w:rsidDel="00000000" w:rsidR="00000000" w:rsidRPr="00000000">
        <w:rPr>
          <w:b w:val="1"/>
          <w:rtl w:val="0"/>
        </w:rPr>
        <w:t xml:space="preserve">Jennifer Robinson</w:t>
      </w:r>
      <w:r w:rsidDel="00000000" w:rsidR="00000000" w:rsidRPr="00000000">
        <w:rPr>
          <w:rtl w:val="0"/>
        </w:rPr>
        <w:t xml:space="preserve"> speaking for another “</w:t>
      </w:r>
      <w:r w:rsidDel="00000000" w:rsidR="00000000" w:rsidRPr="00000000">
        <w:rPr>
          <w:i w:val="1"/>
          <w:rtl w:val="0"/>
        </w:rPr>
        <w:t xml:space="preserve">Day of the Imprisoned Writer</w:t>
      </w:r>
      <w:r w:rsidDel="00000000" w:rsidR="00000000" w:rsidRPr="00000000">
        <w:rPr>
          <w:rtl w:val="0"/>
        </w:rPr>
        <w:t xml:space="preserve">” event [</w:t>
      </w:r>
      <w:hyperlink r:id="rId278">
        <w:r w:rsidDel="00000000" w:rsidR="00000000" w:rsidRPr="00000000">
          <w:rPr>
            <w:color w:val="1155cc"/>
            <w:u w:val="single"/>
            <w:rtl w:val="0"/>
          </w:rPr>
          <w:t xml:space="preserve">Tweet</w:t>
        </w:r>
      </w:hyperlink>
      <w:r w:rsidDel="00000000" w:rsidR="00000000" w:rsidRPr="00000000">
        <w:rPr>
          <w:rtl w:val="0"/>
        </w:rPr>
        <w:t xml:space="preserve">] PEN Melbourne have confirmed that there was no audio or video recording made of this session. {Maybe they thought JR was there just for their entertainment.) [</w:t>
      </w:r>
      <w:hyperlink r:id="rId279">
        <w:r w:rsidDel="00000000" w:rsidR="00000000" w:rsidRPr="00000000">
          <w:rPr>
            <w:color w:val="1155cc"/>
            <w:u w:val="single"/>
            <w:rtl w:val="0"/>
          </w:rPr>
          <w:t xml:space="preserve">WSWS</w:t>
        </w:r>
      </w:hyperlink>
      <w:r w:rsidDel="00000000" w:rsidR="00000000" w:rsidRPr="00000000">
        <w:rPr>
          <w:rtl w:val="0"/>
        </w:rPr>
        <w:t xml:space="preserve">]</w:t>
        <w:br w:type="textWrapping"/>
        <w:br w:type="textWrapping"/>
        <w:t xml:space="preserve">“</w:t>
      </w:r>
      <w:r w:rsidDel="00000000" w:rsidR="00000000" w:rsidRPr="00000000">
        <w:rPr>
          <w:color w:val="666666"/>
          <w:sz w:val="20"/>
          <w:szCs w:val="20"/>
          <w:highlight w:val="white"/>
          <w:rtl w:val="0"/>
        </w:rPr>
        <w:t xml:space="preserve">‘The media needs to take a stand against criminalisation of its work.’ Jennifer Robinson</w:t>
      </w:r>
      <w:hyperlink r:id="rId280">
        <w:r w:rsidDel="00000000" w:rsidR="00000000" w:rsidRPr="00000000">
          <w:rPr>
            <w:color w:val="666666"/>
            <w:sz w:val="20"/>
            <w:szCs w:val="20"/>
            <w:highlight w:val="white"/>
            <w:rtl w:val="0"/>
          </w:rPr>
          <w:t xml:space="preserve"> </w:t>
        </w:r>
      </w:hyperlink>
      <w:r w:rsidDel="00000000" w:rsidR="00000000" w:rsidRPr="00000000">
        <w:rPr>
          <w:color w:val="666666"/>
          <w:sz w:val="20"/>
          <w:szCs w:val="20"/>
          <w:highlight w:val="white"/>
          <w:rtl w:val="0"/>
        </w:rPr>
        <w:t xml:space="preserve">speaking with</w:t>
      </w:r>
      <w:hyperlink r:id="rId281">
        <w:r w:rsidDel="00000000" w:rsidR="00000000" w:rsidRPr="00000000">
          <w:rPr>
            <w:color w:val="666666"/>
            <w:sz w:val="20"/>
            <w:szCs w:val="20"/>
            <w:highlight w:val="white"/>
            <w:rtl w:val="0"/>
          </w:rPr>
          <w:t xml:space="preserve"> </w:t>
        </w:r>
      </w:hyperlink>
      <w:hyperlink r:id="rId282">
        <w:r w:rsidDel="00000000" w:rsidR="00000000" w:rsidRPr="00000000">
          <w:rPr>
            <w:color w:val="666666"/>
            <w:sz w:val="20"/>
            <w:szCs w:val="20"/>
            <w:rtl w:val="0"/>
          </w:rPr>
          <w:t xml:space="preserve">@barriecassidy</w:t>
        </w:r>
      </w:hyperlink>
      <w:r w:rsidDel="00000000" w:rsidR="00000000" w:rsidRPr="00000000">
        <w:rPr>
          <w:color w:val="666666"/>
          <w:sz w:val="20"/>
          <w:szCs w:val="20"/>
          <w:highlight w:val="white"/>
          <w:rtl w:val="0"/>
        </w:rPr>
        <w:t xml:space="preserve"> about treatment of Assange, her role in his ongoing defence, and future of journalism</w:t>
      </w:r>
      <w:r w:rsidDel="00000000" w:rsidR="00000000" w:rsidRPr="00000000">
        <w:rPr>
          <w:color w:val="14171a"/>
          <w:sz w:val="20"/>
          <w:szCs w:val="20"/>
          <w:highlight w:val="white"/>
          <w:rtl w:val="0"/>
        </w:rPr>
        <w:t xml:space="preserve"> </w:t>
      </w:r>
      <w:r w:rsidDel="00000000" w:rsidR="00000000" w:rsidRPr="00000000">
        <w:rPr>
          <w:rtl w:val="0"/>
        </w:rPr>
        <w:t xml:space="preserve">”  </w:t>
      </w:r>
      <w:r w:rsidDel="00000000" w:rsidR="00000000" w:rsidRPr="00000000">
        <w:rPr>
          <w:sz w:val="20"/>
          <w:szCs w:val="20"/>
          <w:rtl w:val="0"/>
        </w:rPr>
        <w:t xml:space="preserve">[</w:t>
      </w:r>
      <w:hyperlink r:id="rId28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r>
    </w:p>
    <w:p w:rsidR="00000000" w:rsidDel="00000000" w:rsidP="00000000" w:rsidRDefault="00000000" w:rsidRPr="00000000" w14:paraId="000000DE">
      <w:pPr>
        <w:numPr>
          <w:ilvl w:val="0"/>
          <w:numId w:val="4"/>
        </w:numPr>
        <w:spacing w:after="200" w:lineRule="auto"/>
        <w:ind w:left="720" w:hanging="360"/>
      </w:pPr>
      <w:r w:rsidDel="00000000" w:rsidR="00000000" w:rsidRPr="00000000">
        <w:rPr>
          <w:rtl w:val="0"/>
        </w:rPr>
        <w:t xml:space="preserve">19 Nov 2019 at 2pm. Sweden: </w:t>
      </w:r>
      <w:r w:rsidDel="00000000" w:rsidR="00000000" w:rsidRPr="00000000">
        <w:rPr>
          <w:rtl w:val="0"/>
        </w:rPr>
        <w:t xml:space="preserve">Deputy Director of Public Prosecution </w:t>
      </w:r>
      <w:r w:rsidDel="00000000" w:rsidR="00000000" w:rsidRPr="00000000">
        <w:rPr>
          <w:b w:val="1"/>
          <w:rtl w:val="0"/>
        </w:rPr>
        <w:t xml:space="preserve">Eva-Marie Persson</w:t>
      </w:r>
      <w:r w:rsidDel="00000000" w:rsidR="00000000" w:rsidRPr="00000000">
        <w:rPr>
          <w:rtl w:val="0"/>
        </w:rPr>
        <w:t xml:space="preserve"> holds a press conference on the Assange case. [</w:t>
      </w:r>
      <w:hyperlink r:id="rId284">
        <w:r w:rsidDel="00000000" w:rsidR="00000000" w:rsidRPr="00000000">
          <w:rPr>
            <w:color w:val="1155cc"/>
            <w:u w:val="single"/>
            <w:rtl w:val="0"/>
          </w:rPr>
          <w:t xml:space="preserve">Invitation</w:t>
        </w:r>
      </w:hyperlink>
      <w:r w:rsidDel="00000000" w:rsidR="00000000" w:rsidRPr="00000000">
        <w:rPr>
          <w:rtl w:val="0"/>
        </w:rPr>
        <w:t xml:space="preserve">]</w:t>
      </w:r>
      <w:r w:rsidDel="00000000" w:rsidR="00000000" w:rsidRPr="00000000">
        <w:rPr>
          <w:sz w:val="24"/>
          <w:szCs w:val="24"/>
          <w:rtl w:val="0"/>
        </w:rPr>
        <w:br w:type="textWrapping"/>
      </w:r>
      <w:r w:rsidDel="00000000" w:rsidR="00000000" w:rsidRPr="00000000">
        <w:rPr>
          <w:color w:val="666666"/>
          <w:sz w:val="20"/>
          <w:szCs w:val="20"/>
          <w:rtl w:val="0"/>
        </w:rPr>
        <w:t xml:space="preserve">“At the press conference, the prosecutor will inform about the investigative measures taken and provide new information.” English translations will be provide</w:t>
      </w:r>
      <w:r w:rsidDel="00000000" w:rsidR="00000000" w:rsidRPr="00000000">
        <w:rPr>
          <w:rtl w:val="0"/>
        </w:rPr>
      </w:r>
    </w:p>
    <w:p w:rsidR="00000000" w:rsidDel="00000000" w:rsidP="00000000" w:rsidRDefault="00000000" w:rsidRPr="00000000" w14:paraId="000000DF">
      <w:pPr>
        <w:numPr>
          <w:ilvl w:val="0"/>
          <w:numId w:val="4"/>
        </w:numPr>
        <w:spacing w:after="200" w:lineRule="auto"/>
        <w:ind w:left="720" w:hanging="360"/>
        <w:rPr>
          <w:u w:val="none"/>
        </w:rPr>
      </w:pPr>
      <w:r w:rsidDel="00000000" w:rsidR="00000000" w:rsidRPr="00000000">
        <w:rPr>
          <w:rtl w:val="0"/>
        </w:rPr>
        <w:t xml:space="preserve">19 Nov 2019 </w:t>
      </w:r>
      <w:r w:rsidDel="00000000" w:rsidR="00000000" w:rsidRPr="00000000">
        <w:rPr>
          <w:b w:val="1"/>
          <w:rtl w:val="0"/>
        </w:rPr>
        <w:t xml:space="preserve">Sweden drops the ‘rape allegations’against Julian Assange</w:t>
      </w:r>
      <w:r w:rsidDel="00000000" w:rsidR="00000000" w:rsidRPr="00000000">
        <w:rPr>
          <w:rtl w:val="0"/>
        </w:rPr>
        <w:t xml:space="preserve">. [</w:t>
      </w:r>
      <w:hyperlink r:id="rId285">
        <w:r w:rsidDel="00000000" w:rsidR="00000000" w:rsidRPr="00000000">
          <w:rPr>
            <w:color w:val="1155cc"/>
            <w:u w:val="single"/>
            <w:rtl w:val="0"/>
          </w:rPr>
          <w:t xml:space="preserve">Swedish Official website</w:t>
        </w:r>
      </w:hyperlink>
      <w:r w:rsidDel="00000000" w:rsidR="00000000" w:rsidRPr="00000000">
        <w:rPr>
          <w:rtl w:val="0"/>
        </w:rPr>
        <w:t xml:space="preserve">]  [Press conference </w:t>
      </w:r>
      <w:hyperlink r:id="rId286">
        <w:r w:rsidDel="00000000" w:rsidR="00000000" w:rsidRPr="00000000">
          <w:rPr>
            <w:color w:val="1155cc"/>
            <w:u w:val="single"/>
            <w:rtl w:val="0"/>
          </w:rPr>
          <w:t xml:space="preserve">Ruptly</w:t>
        </w:r>
      </w:hyperlink>
      <w:r w:rsidDel="00000000" w:rsidR="00000000" w:rsidRPr="00000000">
        <w:rPr>
          <w:rtl w:val="0"/>
        </w:rPr>
        <w:t xml:space="preserve">]  [DefendAssange </w:t>
      </w:r>
      <w:hyperlink r:id="rId287">
        <w:r w:rsidDel="00000000" w:rsidR="00000000" w:rsidRPr="00000000">
          <w:rPr>
            <w:color w:val="1155cc"/>
            <w:u w:val="single"/>
            <w:rtl w:val="0"/>
          </w:rPr>
          <w:t xml:space="preserve">Statement</w:t>
        </w:r>
      </w:hyperlink>
      <w:r w:rsidDel="00000000" w:rsidR="00000000" w:rsidRPr="00000000">
        <w:rPr>
          <w:rtl w:val="0"/>
        </w:rPr>
        <w:t xml:space="preserve">]  [</w:t>
      </w:r>
      <w:hyperlink r:id="rId288">
        <w:r w:rsidDel="00000000" w:rsidR="00000000" w:rsidRPr="00000000">
          <w:rPr>
            <w:color w:val="1155cc"/>
            <w:u w:val="single"/>
            <w:rtl w:val="0"/>
          </w:rPr>
          <w:t xml:space="preserve">RT</w:t>
        </w:r>
      </w:hyperlink>
      <w:r w:rsidDel="00000000" w:rsidR="00000000" w:rsidRPr="00000000">
        <w:rPr>
          <w:rtl w:val="0"/>
        </w:rPr>
        <w:t xml:space="preserve">]  [</w:t>
      </w:r>
      <w:hyperlink r:id="rId289">
        <w:r w:rsidDel="00000000" w:rsidR="00000000" w:rsidRPr="00000000">
          <w:rPr>
            <w:color w:val="1155cc"/>
            <w:u w:val="single"/>
            <w:rtl w:val="0"/>
          </w:rPr>
          <w:t xml:space="preserve">BBC</w:t>
        </w:r>
      </w:hyperlink>
      <w:r w:rsidDel="00000000" w:rsidR="00000000" w:rsidRPr="00000000">
        <w:rPr>
          <w:rtl w:val="0"/>
        </w:rPr>
        <w:t xml:space="preserve">]  [</w:t>
      </w:r>
      <w:hyperlink r:id="rId290">
        <w:r w:rsidDel="00000000" w:rsidR="00000000" w:rsidRPr="00000000">
          <w:rPr>
            <w:color w:val="1155cc"/>
            <w:u w:val="single"/>
            <w:rtl w:val="0"/>
          </w:rPr>
          <w:t xml:space="preserve">SMH</w:t>
        </w:r>
      </w:hyperlink>
      <w:r w:rsidDel="00000000" w:rsidR="00000000" w:rsidRPr="00000000">
        <w:rPr>
          <w:rtl w:val="0"/>
        </w:rPr>
        <w:t xml:space="preserve">]  [</w:t>
      </w:r>
      <w:hyperlink r:id="rId291">
        <w:r w:rsidDel="00000000" w:rsidR="00000000" w:rsidRPr="00000000">
          <w:rPr>
            <w:color w:val="1155cc"/>
            <w:u w:val="single"/>
            <w:rtl w:val="0"/>
          </w:rPr>
          <w:t xml:space="preserve">SEP-UK</w:t>
        </w:r>
      </w:hyperlink>
      <w:r w:rsidDel="00000000" w:rsidR="00000000" w:rsidRPr="00000000">
        <w:rPr>
          <w:rtl w:val="0"/>
        </w:rPr>
        <w:t xml:space="preserve">]  [</w:t>
      </w:r>
      <w:hyperlink r:id="rId292">
        <w:r w:rsidDel="00000000" w:rsidR="00000000" w:rsidRPr="00000000">
          <w:rPr>
            <w:color w:val="1155cc"/>
            <w:u w:val="single"/>
            <w:rtl w:val="0"/>
          </w:rPr>
          <w:t xml:space="preserve">Guardian</w:t>
        </w:r>
      </w:hyperlink>
      <w:r w:rsidDel="00000000" w:rsidR="00000000" w:rsidRPr="00000000">
        <w:rPr>
          <w:rtl w:val="0"/>
        </w:rPr>
        <w:t xml:space="preserve">]  [</w:t>
      </w:r>
      <w:hyperlink r:id="rId293">
        <w:r w:rsidDel="00000000" w:rsidR="00000000" w:rsidRPr="00000000">
          <w:rPr>
            <w:color w:val="1155cc"/>
            <w:u w:val="single"/>
            <w:rtl w:val="0"/>
          </w:rPr>
          <w:t xml:space="preserve">The Age</w:t>
        </w:r>
      </w:hyperlink>
      <w:r w:rsidDel="00000000" w:rsidR="00000000" w:rsidRPr="00000000">
        <w:rPr>
          <w:rtl w:val="0"/>
        </w:rPr>
        <w:t xml:space="preserve">]  [</w:t>
      </w:r>
      <w:hyperlink r:id="rId294">
        <w:r w:rsidDel="00000000" w:rsidR="00000000" w:rsidRPr="00000000">
          <w:rPr>
            <w:color w:val="1155cc"/>
            <w:u w:val="single"/>
            <w:rtl w:val="0"/>
          </w:rPr>
          <w:t xml:space="preserve">NYT</w:t>
        </w:r>
      </w:hyperlink>
      <w:r w:rsidDel="00000000" w:rsidR="00000000" w:rsidRPr="00000000">
        <w:rPr>
          <w:rtl w:val="0"/>
        </w:rPr>
        <w:t xml:space="preserve">]  [</w:t>
      </w:r>
      <w:hyperlink r:id="rId295">
        <w:r w:rsidDel="00000000" w:rsidR="00000000" w:rsidRPr="00000000">
          <w:rPr>
            <w:color w:val="1155cc"/>
            <w:u w:val="single"/>
            <w:rtl w:val="0"/>
          </w:rPr>
          <w:t xml:space="preserve">C21st Wire</w:t>
        </w:r>
      </w:hyperlink>
      <w:r w:rsidDel="00000000" w:rsidR="00000000" w:rsidRPr="00000000">
        <w:rPr>
          <w:rtl w:val="0"/>
        </w:rPr>
        <w:t xml:space="preserve">]</w:t>
        <w:br w:type="textWrapping"/>
        <w:br w:type="textWrapping"/>
        <w:t xml:space="preserve">Official Statement:</w:t>
        <w:br w:type="textWrapping"/>
        <w:t xml:space="preserve">“</w:t>
      </w:r>
      <w:r w:rsidDel="00000000" w:rsidR="00000000" w:rsidRPr="00000000">
        <w:rPr>
          <w:b w:val="1"/>
          <w:color w:val="4e4e4e"/>
          <w:sz w:val="20"/>
          <w:szCs w:val="20"/>
          <w:rtl w:val="0"/>
        </w:rPr>
        <w:t xml:space="preserve">Deputy Director of Public Prosecution Eva-Marie Persson has today decided to discontinue the investigation regarding Julian Assange. The reason for this decision is that the evidence has weakened considerably due to the long period of time that has elapsed since the events in question.</w:t>
      </w:r>
      <w:r w:rsidDel="00000000" w:rsidR="00000000" w:rsidRPr="00000000">
        <w:rPr>
          <w:rtl w:val="0"/>
        </w:rPr>
        <w:t xml:space="preserve">”</w:t>
        <w:br w:type="textWrapping"/>
        <w:br w:type="textWrapping"/>
      </w:r>
      <w:r w:rsidDel="00000000" w:rsidR="00000000" w:rsidRPr="00000000">
        <w:rPr>
          <w:color w:val="4e4e4e"/>
          <w:sz w:val="24"/>
          <w:szCs w:val="24"/>
          <w:rtl w:val="0"/>
        </w:rPr>
        <w:t xml:space="preserve">"</w:t>
      </w:r>
      <w:r w:rsidDel="00000000" w:rsidR="00000000" w:rsidRPr="00000000">
        <w:rPr>
          <w:color w:val="4e4e4e"/>
          <w:sz w:val="20"/>
          <w:szCs w:val="20"/>
          <w:rtl w:val="0"/>
        </w:rPr>
        <w:t xml:space="preserve">I would like to emphasise that the injured party has submitted a credible and reliable version of events. Her statements have been coherent, extensive and detailed; however, my overall assessment is that the evidential situation has been weakened to such an extent that that there is no longer any reason to continue the investigation," says Eva-Marie Persson, Deputy Director of Public Prosecution.”</w:t>
        <w:br w:type="textWrapping"/>
        <w:br w:type="textWrapping"/>
      </w:r>
      <w:r w:rsidDel="00000000" w:rsidR="00000000" w:rsidRPr="00000000">
        <w:rPr>
          <w:rtl w:val="0"/>
        </w:rPr>
        <w:t xml:space="preserve">During the Press Conference: [</w:t>
      </w:r>
      <w:hyperlink r:id="rId296">
        <w:r w:rsidDel="00000000" w:rsidR="00000000" w:rsidRPr="00000000">
          <w:rPr>
            <w:color w:val="1155cc"/>
            <w:u w:val="single"/>
            <w:rtl w:val="0"/>
          </w:rPr>
          <w:t xml:space="preserve">Video</w:t>
        </w:r>
      </w:hyperlink>
      <w:r w:rsidDel="00000000" w:rsidR="00000000" w:rsidRPr="00000000">
        <w:rPr>
          <w:rtl w:val="0"/>
        </w:rPr>
        <w:t xml:space="preserve">]</w:t>
      </w:r>
      <w:r w:rsidDel="00000000" w:rsidR="00000000" w:rsidRPr="00000000">
        <w:rPr>
          <w:color w:val="4e4e4e"/>
          <w:sz w:val="20"/>
          <w:szCs w:val="20"/>
          <w:rtl w:val="0"/>
        </w:rPr>
        <w:br w:type="textWrapping"/>
        <w:br w:type="textWrapping"/>
        <w:t xml:space="preserve">“</w:t>
      </w:r>
      <w:r w:rsidDel="00000000" w:rsidR="00000000" w:rsidRPr="00000000">
        <w:rPr>
          <w:color w:val="4e4e4e"/>
          <w:sz w:val="20"/>
          <w:szCs w:val="20"/>
          <w:highlight w:val="white"/>
          <w:rtl w:val="0"/>
        </w:rPr>
        <w:t xml:space="preserve">After conducting a comprehensive assessment of what has emerged during the course of the preliminary investigation I then make the assessment that the evidence is not strong enough to form the basis for filing an indictment,”</w:t>
      </w:r>
      <w:r w:rsidDel="00000000" w:rsidR="00000000" w:rsidRPr="00000000">
        <w:rPr>
          <w:color w:val="4e4e4e"/>
          <w:sz w:val="20"/>
          <w:szCs w:val="20"/>
          <w:rtl w:val="0"/>
        </w:rPr>
        <w:t xml:space="preserve">”</w:t>
        <w:br w:type="textWrapping"/>
        <w:br w:type="textWrapping"/>
      </w:r>
      <w:r w:rsidDel="00000000" w:rsidR="00000000" w:rsidRPr="00000000">
        <w:rPr>
          <w:color w:val="666666"/>
          <w:sz w:val="20"/>
          <w:szCs w:val="20"/>
          <w:rtl w:val="0"/>
        </w:rPr>
        <w:t xml:space="preserve">[NOTE: A version of the Swedish official interviews is available </w:t>
      </w:r>
      <w:hyperlink r:id="rId297">
        <w:r w:rsidDel="00000000" w:rsidR="00000000" w:rsidRPr="00000000">
          <w:rPr>
            <w:color w:val="1155cc"/>
            <w:sz w:val="20"/>
            <w:szCs w:val="20"/>
            <w:u w:val="single"/>
            <w:rtl w:val="0"/>
          </w:rPr>
          <w:t xml:space="preserve">online</w:t>
        </w:r>
      </w:hyperlink>
      <w:r w:rsidDel="00000000" w:rsidR="00000000" w:rsidRPr="00000000">
        <w:rPr>
          <w:color w:val="666666"/>
          <w:sz w:val="20"/>
          <w:szCs w:val="20"/>
          <w:rtl w:val="0"/>
        </w:rPr>
        <w:t xml:space="preserve">]</w:t>
        <w:br w:type="textWrapping"/>
        <w:br w:type="textWrapping"/>
      </w:r>
      <w:r w:rsidDel="00000000" w:rsidR="00000000" w:rsidRPr="00000000">
        <w:rPr>
          <w:b w:val="1"/>
          <w:sz w:val="20"/>
          <w:szCs w:val="20"/>
          <w:rtl w:val="0"/>
        </w:rPr>
        <w:t xml:space="preserve">RESPONSES:</w:t>
      </w:r>
      <w:r w:rsidDel="00000000" w:rsidR="00000000" w:rsidRPr="00000000">
        <w:rPr>
          <w:color w:val="4e4e4e"/>
          <w:sz w:val="20"/>
          <w:szCs w:val="20"/>
          <w:rtl w:val="0"/>
        </w:rPr>
        <w:br w:type="textWrapping"/>
        <w:br w:type="textWrapping"/>
      </w:r>
      <w:r w:rsidDel="00000000" w:rsidR="00000000" w:rsidRPr="00000000">
        <w:rPr>
          <w:b w:val="1"/>
          <w:sz w:val="20"/>
          <w:szCs w:val="20"/>
          <w:rtl w:val="0"/>
        </w:rPr>
        <w:t xml:space="preserve">DefendAssange </w:t>
      </w:r>
      <w:r w:rsidDel="00000000" w:rsidR="00000000" w:rsidRPr="00000000">
        <w:rPr>
          <w:color w:val="4e4e4e"/>
          <w:sz w:val="20"/>
          <w:szCs w:val="20"/>
          <w:rtl w:val="0"/>
        </w:rPr>
        <w:t xml:space="preserve">calls on everyone to focus on the  immediate priority- the next case [</w:t>
      </w:r>
      <w:hyperlink r:id="rId298">
        <w:r w:rsidDel="00000000" w:rsidR="00000000" w:rsidRPr="00000000">
          <w:rPr>
            <w:color w:val="1155cc"/>
            <w:sz w:val="20"/>
            <w:szCs w:val="20"/>
            <w:u w:val="single"/>
            <w:rtl w:val="0"/>
          </w:rPr>
          <w:t xml:space="preserve">tweet</w:t>
        </w:r>
      </w:hyperlink>
      <w:r w:rsidDel="00000000" w:rsidR="00000000" w:rsidRPr="00000000">
        <w:rPr>
          <w:color w:val="4e4e4e"/>
          <w:sz w:val="20"/>
          <w:szCs w:val="20"/>
          <w:rtl w:val="0"/>
        </w:rPr>
        <w:t xml:space="preserve">]:</w:t>
        <w:br w:type="textWrapping"/>
      </w:r>
      <w:r w:rsidDel="00000000" w:rsidR="00000000" w:rsidRPr="00000000">
        <w:rPr>
          <w:color w:val="666666"/>
          <w:sz w:val="20"/>
          <w:szCs w:val="20"/>
          <w:rtl w:val="0"/>
        </w:rPr>
        <w:t xml:space="preserve">“</w:t>
      </w:r>
      <w:r w:rsidDel="00000000" w:rsidR="00000000" w:rsidRPr="00000000">
        <w:rPr>
          <w:color w:val="666666"/>
          <w:sz w:val="20"/>
          <w:szCs w:val="20"/>
          <w:highlight w:val="white"/>
          <w:rtl w:val="0"/>
        </w:rPr>
        <w:t xml:space="preserve">We encourage everyone to be forward looking and deal with our differences after we succeed in stopping the US extradition of Assange.</w:t>
      </w:r>
      <w:r w:rsidDel="00000000" w:rsidR="00000000" w:rsidRPr="00000000">
        <w:rPr>
          <w:color w:val="666666"/>
          <w:sz w:val="20"/>
          <w:szCs w:val="20"/>
          <w:rtl w:val="0"/>
        </w:rPr>
        <w:t xml:space="preserve">”</w:t>
        <w:br w:type="textWrapping"/>
        <w:br w:type="textWrapping"/>
      </w:r>
      <w:r w:rsidDel="00000000" w:rsidR="00000000" w:rsidRPr="00000000">
        <w:rPr>
          <w:b w:val="1"/>
          <w:sz w:val="20"/>
          <w:szCs w:val="20"/>
          <w:rtl w:val="0"/>
        </w:rPr>
        <w:t xml:space="preserve">Nils Melzer</w:t>
      </w:r>
      <w:r w:rsidDel="00000000" w:rsidR="00000000" w:rsidRPr="00000000">
        <w:rPr>
          <w:color w:val="666666"/>
          <w:sz w:val="20"/>
          <w:szCs w:val="20"/>
          <w:rtl w:val="0"/>
        </w:rPr>
        <w:t xml:space="preserve"> [</w:t>
      </w:r>
      <w:hyperlink r:id="rId299">
        <w:r w:rsidDel="00000000" w:rsidR="00000000" w:rsidRPr="00000000">
          <w:rPr>
            <w:color w:val="1155cc"/>
            <w:sz w:val="20"/>
            <w:szCs w:val="20"/>
            <w:u w:val="single"/>
            <w:rtl w:val="0"/>
          </w:rPr>
          <w:t xml:space="preserve">tweet</w:t>
        </w:r>
      </w:hyperlink>
      <w:r w:rsidDel="00000000" w:rsidR="00000000" w:rsidRPr="00000000">
        <w:rPr>
          <w:color w:val="666666"/>
          <w:sz w:val="20"/>
          <w:szCs w:val="20"/>
          <w:rtl w:val="0"/>
        </w:rPr>
        <w:t xml:space="preserve">]</w:t>
        <w:br w:type="textWrapping"/>
        <w:t xml:space="preserve">“</w:t>
      </w:r>
      <w:r w:rsidDel="00000000" w:rsidR="00000000" w:rsidRPr="00000000">
        <w:rPr>
          <w:color w:val="666666"/>
          <w:sz w:val="20"/>
          <w:szCs w:val="20"/>
          <w:highlight w:val="white"/>
          <w:rtl w:val="0"/>
        </w:rPr>
        <w:t xml:space="preserve">Today’s collapse of Sweden’s</w:t>
      </w:r>
      <w:hyperlink r:id="rId300">
        <w:r w:rsidDel="00000000" w:rsidR="00000000" w:rsidRPr="00000000">
          <w:rPr>
            <w:color w:val="666666"/>
            <w:sz w:val="20"/>
            <w:szCs w:val="20"/>
            <w:highlight w:val="white"/>
            <w:rtl w:val="0"/>
          </w:rPr>
          <w:t xml:space="preserve"> </w:t>
        </w:r>
      </w:hyperlink>
      <w:r w:rsidDel="00000000" w:rsidR="00000000" w:rsidRPr="00000000">
        <w:rPr>
          <w:color w:val="666666"/>
          <w:sz w:val="20"/>
          <w:szCs w:val="20"/>
          <w:highlight w:val="white"/>
          <w:rtl w:val="0"/>
        </w:rPr>
        <w:t xml:space="preserve">Assange</w:t>
      </w:r>
      <w:r w:rsidDel="00000000" w:rsidR="00000000" w:rsidRPr="00000000">
        <w:rPr>
          <w:color w:val="666666"/>
          <w:sz w:val="20"/>
          <w:szCs w:val="20"/>
          <w:highlight w:val="white"/>
          <w:rtl w:val="0"/>
        </w:rPr>
        <w:t xml:space="preserve"> investigation was inevitable. Given its gross arbitrariness, there must now be a full investigation, and accountability &amp; compensation for the harm inflicted on Julian Assange</w:t>
      </w:r>
      <w:r w:rsidDel="00000000" w:rsidR="00000000" w:rsidRPr="00000000">
        <w:rPr>
          <w:color w:val="666666"/>
          <w:sz w:val="20"/>
          <w:szCs w:val="20"/>
          <w:rtl w:val="0"/>
        </w:rPr>
        <w:t xml:space="preserve">.”</w:t>
        <w:br w:type="textWrapping"/>
      </w:r>
      <w:r w:rsidDel="00000000" w:rsidR="00000000" w:rsidRPr="00000000">
        <w:rPr>
          <w:color w:val="666666"/>
          <w:sz w:val="20"/>
          <w:szCs w:val="20"/>
          <w:rtl w:val="0"/>
        </w:rPr>
        <w:br w:type="textWrapping"/>
      </w:r>
      <w:r w:rsidDel="00000000" w:rsidR="00000000" w:rsidRPr="00000000">
        <w:rPr>
          <w:b w:val="1"/>
          <w:sz w:val="20"/>
          <w:szCs w:val="20"/>
          <w:rtl w:val="0"/>
        </w:rPr>
        <w:t xml:space="preserve">Jonathan Cook</w:t>
      </w:r>
      <w:r w:rsidDel="00000000" w:rsidR="00000000" w:rsidRPr="00000000">
        <w:rPr>
          <w:color w:val="4e4e4e"/>
          <w:sz w:val="20"/>
          <w:szCs w:val="20"/>
          <w:rtl w:val="0"/>
        </w:rPr>
        <w:t xml:space="preserve"> on “covering arse” [</w:t>
      </w:r>
      <w:hyperlink r:id="rId301">
        <w:r w:rsidDel="00000000" w:rsidR="00000000" w:rsidRPr="00000000">
          <w:rPr>
            <w:color w:val="1155cc"/>
            <w:sz w:val="20"/>
            <w:szCs w:val="20"/>
            <w:u w:val="single"/>
            <w:rtl w:val="0"/>
          </w:rPr>
          <w:t xml:space="preserve">tweet</w:t>
        </w:r>
      </w:hyperlink>
      <w:r w:rsidDel="00000000" w:rsidR="00000000" w:rsidRPr="00000000">
        <w:rPr>
          <w:color w:val="4e4e4e"/>
          <w:sz w:val="20"/>
          <w:szCs w:val="20"/>
          <w:rtl w:val="0"/>
        </w:rPr>
        <w:t xml:space="preserve">]</w:t>
        <w:br w:type="textWrapping"/>
      </w:r>
      <w:r w:rsidDel="00000000" w:rsidR="00000000" w:rsidRPr="00000000">
        <w:rPr>
          <w:color w:val="666666"/>
          <w:sz w:val="20"/>
          <w:szCs w:val="20"/>
          <w:rtl w:val="0"/>
        </w:rPr>
        <w:br w:type="textWrapping"/>
      </w:r>
      <w:r w:rsidDel="00000000" w:rsidR="00000000" w:rsidRPr="00000000">
        <w:rPr>
          <w:b w:val="1"/>
          <w:sz w:val="20"/>
          <w:szCs w:val="20"/>
          <w:rtl w:val="0"/>
        </w:rPr>
        <w:t xml:space="preserve">Renata Avila</w:t>
      </w:r>
      <w:r w:rsidDel="00000000" w:rsidR="00000000" w:rsidRPr="00000000">
        <w:rPr>
          <w:color w:val="666666"/>
          <w:sz w:val="20"/>
          <w:szCs w:val="20"/>
          <w:rtl w:val="0"/>
        </w:rPr>
        <w:t xml:space="preserve"> (</w:t>
      </w:r>
      <w:hyperlink r:id="rId302">
        <w:r w:rsidDel="00000000" w:rsidR="00000000" w:rsidRPr="00000000">
          <w:rPr>
            <w:rFonts w:ascii="Roboto" w:cs="Roboto" w:eastAsia="Roboto" w:hAnsi="Roboto"/>
            <w:color w:val="1155cc"/>
            <w:sz w:val="23"/>
            <w:szCs w:val="23"/>
            <w:highlight w:val="white"/>
            <w:u w:val="single"/>
            <w:rtl w:val="0"/>
          </w:rPr>
          <w:t xml:space="preserve">@avilarenata</w:t>
        </w:r>
      </w:hyperlink>
      <w:r w:rsidDel="00000000" w:rsidR="00000000" w:rsidRPr="00000000">
        <w:rPr>
          <w:color w:val="666666"/>
          <w:sz w:val="20"/>
          <w:szCs w:val="20"/>
          <w:rtl w:val="0"/>
        </w:rPr>
        <w:t xml:space="preserve">) is </w:t>
      </w:r>
      <w:r w:rsidDel="00000000" w:rsidR="00000000" w:rsidRPr="00000000">
        <w:rPr>
          <w:sz w:val="20"/>
          <w:szCs w:val="20"/>
          <w:rtl w:val="0"/>
        </w:rPr>
        <w:t xml:space="preserve">currently available for interviews</w:t>
      </w:r>
      <w:r w:rsidDel="00000000" w:rsidR="00000000" w:rsidRPr="00000000">
        <w:rPr>
          <w:color w:val="666666"/>
          <w:sz w:val="20"/>
          <w:szCs w:val="20"/>
          <w:rtl w:val="0"/>
        </w:rPr>
        <w:t xml:space="preserve"> by the press [</w:t>
      </w:r>
      <w:hyperlink r:id="rId303">
        <w:r w:rsidDel="00000000" w:rsidR="00000000" w:rsidRPr="00000000">
          <w:rPr>
            <w:color w:val="1155cc"/>
            <w:sz w:val="20"/>
            <w:szCs w:val="20"/>
            <w:u w:val="single"/>
            <w:rtl w:val="0"/>
          </w:rPr>
          <w:t xml:space="preserve">tweet</w:t>
        </w:r>
      </w:hyperlink>
      <w:r w:rsidDel="00000000" w:rsidR="00000000" w:rsidRPr="00000000">
        <w:rPr>
          <w:color w:val="666666"/>
          <w:sz w:val="20"/>
          <w:szCs w:val="20"/>
          <w:rtl w:val="0"/>
        </w:rPr>
        <w:t xml:space="preserve">]</w:t>
        <w:br w:type="textWrapping"/>
        <w:br w:type="textWrapping"/>
      </w:r>
      <w:r w:rsidDel="00000000" w:rsidR="00000000" w:rsidRPr="00000000">
        <w:rPr>
          <w:b w:val="1"/>
          <w:sz w:val="20"/>
          <w:szCs w:val="20"/>
          <w:rtl w:val="0"/>
        </w:rPr>
        <w:t xml:space="preserve">Wikileaks </w:t>
      </w:r>
      <w:r w:rsidDel="00000000" w:rsidR="00000000" w:rsidRPr="00000000">
        <w:rPr>
          <w:color w:val="666666"/>
          <w:sz w:val="20"/>
          <w:szCs w:val="20"/>
          <w:rtl w:val="0"/>
        </w:rPr>
        <w:t xml:space="preserve">[</w:t>
      </w:r>
      <w:hyperlink r:id="rId304">
        <w:r w:rsidDel="00000000" w:rsidR="00000000" w:rsidRPr="00000000">
          <w:rPr>
            <w:color w:val="1155cc"/>
            <w:sz w:val="20"/>
            <w:szCs w:val="20"/>
            <w:u w:val="single"/>
            <w:rtl w:val="0"/>
          </w:rPr>
          <w:t xml:space="preserve">tweet</w:t>
        </w:r>
      </w:hyperlink>
      <w:r w:rsidDel="00000000" w:rsidR="00000000" w:rsidRPr="00000000">
        <w:rPr>
          <w:color w:val="666666"/>
          <w:sz w:val="20"/>
          <w:szCs w:val="20"/>
          <w:rtl w:val="0"/>
        </w:rPr>
        <w:t xml:space="preserve">]</w:t>
        <w:br w:type="textWrapping"/>
        <w:t xml:space="preserve">“</w:t>
      </w:r>
      <w:r w:rsidDel="00000000" w:rsidR="00000000" w:rsidRPr="00000000">
        <w:rPr>
          <w:color w:val="14171a"/>
          <w:sz w:val="20"/>
          <w:szCs w:val="20"/>
          <w:highlight w:val="white"/>
          <w:rtl w:val="0"/>
        </w:rPr>
        <w:t xml:space="preserve">While the world knows Julian's name has been cleared in Sweden, he is sitting in a cell in Belmarsh prison, probably unaware of the news. The Prison cancelled all visits today.</w:t>
      </w:r>
      <w:r w:rsidDel="00000000" w:rsidR="00000000" w:rsidRPr="00000000">
        <w:rPr>
          <w:color w:val="666666"/>
          <w:sz w:val="20"/>
          <w:szCs w:val="20"/>
          <w:rtl w:val="0"/>
        </w:rPr>
        <w:t xml:space="preserve">”</w:t>
        <w:br w:type="textWrapping"/>
        <w:br w:type="textWrapping"/>
      </w:r>
      <w:r w:rsidDel="00000000" w:rsidR="00000000" w:rsidRPr="00000000">
        <w:rPr>
          <w:b w:val="1"/>
          <w:sz w:val="20"/>
          <w:szCs w:val="20"/>
          <w:rtl w:val="0"/>
        </w:rPr>
        <w:t xml:space="preserve">Craig Murray</w:t>
      </w:r>
      <w:r w:rsidDel="00000000" w:rsidR="00000000" w:rsidRPr="00000000">
        <w:rPr>
          <w:color w:val="666666"/>
          <w:sz w:val="20"/>
          <w:szCs w:val="20"/>
          <w:rtl w:val="0"/>
        </w:rPr>
        <w:t xml:space="preserve"> [</w:t>
      </w:r>
      <w:hyperlink r:id="rId305">
        <w:r w:rsidDel="00000000" w:rsidR="00000000" w:rsidRPr="00000000">
          <w:rPr>
            <w:color w:val="1155cc"/>
            <w:sz w:val="20"/>
            <w:szCs w:val="20"/>
            <w:u w:val="single"/>
            <w:rtl w:val="0"/>
          </w:rPr>
          <w:t xml:space="preserve">tweet/video</w:t>
        </w:r>
      </w:hyperlink>
      <w:r w:rsidDel="00000000" w:rsidR="00000000" w:rsidRPr="00000000">
        <w:rPr>
          <w:color w:val="666666"/>
          <w:sz w:val="20"/>
          <w:szCs w:val="20"/>
          <w:rtl w:val="0"/>
        </w:rPr>
        <w:t xml:space="preserve">]</w:t>
        <w:br w:type="textWrapping"/>
        <w:t xml:space="preserve">“</w:t>
      </w:r>
      <w:r w:rsidDel="00000000" w:rsidR="00000000" w:rsidRPr="00000000">
        <w:rPr>
          <w:color w:val="14171a"/>
          <w:sz w:val="20"/>
          <w:szCs w:val="20"/>
          <w:rtl w:val="0"/>
        </w:rPr>
        <w:t xml:space="preserve">"</w:t>
      </w:r>
      <w:r w:rsidDel="00000000" w:rsidR="00000000" w:rsidRPr="00000000">
        <w:rPr>
          <w:color w:val="666666"/>
          <w:sz w:val="20"/>
          <w:szCs w:val="20"/>
          <w:rtl w:val="0"/>
        </w:rPr>
        <w:t xml:space="preserve">Today, the prosecutor, Ms Persson, was an absolute disgrace ... disgusting and reprehensible. The Swedish people should be ashamed of her - should be ashamed of the entire way they have been played by the CIA  … </w:t>
        <w:br w:type="textWrapping"/>
        <w:t xml:space="preserve">Everybody in Sweden  should be deeply, deeply ashamed today.</w:t>
      </w:r>
      <w:r w:rsidDel="00000000" w:rsidR="00000000" w:rsidRPr="00000000">
        <w:rPr>
          <w:color w:val="14171a"/>
          <w:sz w:val="20"/>
          <w:szCs w:val="20"/>
          <w:rtl w:val="0"/>
        </w:rPr>
        <w:t xml:space="preserve">"</w:t>
        <w:br w:type="textWrapping"/>
        <w:br w:type="textWrapping"/>
      </w:r>
      <w:r w:rsidDel="00000000" w:rsidR="00000000" w:rsidRPr="00000000">
        <w:rPr>
          <w:b w:val="1"/>
          <w:color w:val="14171a"/>
          <w:sz w:val="20"/>
          <w:szCs w:val="20"/>
          <w:highlight w:val="white"/>
          <w:rtl w:val="0"/>
        </w:rPr>
        <w:t xml:space="preserve">Yanis Varoufakis</w:t>
      </w:r>
      <w:r w:rsidDel="00000000" w:rsidR="00000000" w:rsidRPr="00000000">
        <w:rPr>
          <w:color w:val="14171a"/>
          <w:sz w:val="20"/>
          <w:szCs w:val="20"/>
          <w:rtl w:val="0"/>
        </w:rPr>
        <w:t xml:space="preserve"> [</w:t>
      </w:r>
      <w:hyperlink r:id="rId306">
        <w:r w:rsidDel="00000000" w:rsidR="00000000" w:rsidRPr="00000000">
          <w:rPr>
            <w:color w:val="1155cc"/>
            <w:sz w:val="20"/>
            <w:szCs w:val="20"/>
            <w:u w:val="single"/>
            <w:rtl w:val="0"/>
          </w:rPr>
          <w:t xml:space="preserve">tweets</w:t>
        </w:r>
      </w:hyperlink>
      <w:r w:rsidDel="00000000" w:rsidR="00000000" w:rsidRPr="00000000">
        <w:rPr>
          <w:color w:val="14171a"/>
          <w:sz w:val="20"/>
          <w:szCs w:val="20"/>
          <w:rtl w:val="0"/>
        </w:rPr>
        <w:t xml:space="preserve">] re missing apology, and </w:t>
      </w:r>
      <w:r w:rsidDel="00000000" w:rsidR="00000000" w:rsidRPr="00000000">
        <w:rPr>
          <w:b w:val="1"/>
          <w:sz w:val="20"/>
          <w:szCs w:val="20"/>
          <w:rtl w:val="0"/>
        </w:rPr>
        <w:t xml:space="preserve">Guillaume Long re </w:t>
      </w:r>
      <w:r w:rsidDel="00000000" w:rsidR="00000000" w:rsidRPr="00000000">
        <w:rPr>
          <w:color w:val="14171a"/>
          <w:sz w:val="20"/>
          <w:szCs w:val="20"/>
          <w:rtl w:val="0"/>
        </w:rPr>
        <w:t xml:space="preserve">UK’s statements at the time Julian entered the embassy:</w:t>
        <w:br w:type="textWrapping"/>
      </w:r>
      <w:r w:rsidDel="00000000" w:rsidR="00000000" w:rsidRPr="00000000">
        <w:rPr>
          <w:color w:val="666666"/>
          <w:sz w:val="20"/>
          <w:szCs w:val="20"/>
          <w:rtl w:val="0"/>
        </w:rPr>
        <w:t xml:space="preserve">“</w:t>
      </w:r>
      <w:r w:rsidDel="00000000" w:rsidR="00000000" w:rsidRPr="00000000">
        <w:rPr>
          <w:color w:val="666666"/>
          <w:sz w:val="20"/>
          <w:szCs w:val="20"/>
          <w:highlight w:val="white"/>
          <w:rtl w:val="0"/>
        </w:rPr>
        <w:t xml:space="preserve">UK officials told me we were deluded. “Nothing to do with </w:t>
      </w:r>
      <w:r w:rsidDel="00000000" w:rsidR="00000000" w:rsidRPr="00000000">
        <w:rPr>
          <w:color w:val="666666"/>
          <w:sz w:val="20"/>
          <w:szCs w:val="20"/>
          <w:rtl w:val="0"/>
        </w:rPr>
        <w:t xml:space="preserve">W</w:t>
      </w:r>
      <w:r w:rsidDel="00000000" w:rsidR="00000000" w:rsidRPr="00000000">
        <w:rPr>
          <w:color w:val="666666"/>
          <w:sz w:val="20"/>
          <w:szCs w:val="20"/>
          <w:rtl w:val="0"/>
        </w:rPr>
        <w:t xml:space="preserve">ikiLeaks</w:t>
      </w:r>
      <w:r w:rsidDel="00000000" w:rsidR="00000000" w:rsidRPr="00000000">
        <w:rPr>
          <w:color w:val="666666"/>
          <w:sz w:val="20"/>
          <w:szCs w:val="20"/>
          <w:highlight w:val="white"/>
          <w:rtl w:val="0"/>
        </w:rPr>
        <w:t xml:space="preserve">, just the case in Sweden.” Now Assange is in Belmarsh, facing possible extradition. Lies</w:t>
      </w:r>
      <w:r w:rsidDel="00000000" w:rsidR="00000000" w:rsidRPr="00000000">
        <w:rPr>
          <w:color w:val="666666"/>
          <w:sz w:val="20"/>
          <w:szCs w:val="20"/>
          <w:rtl w:val="0"/>
        </w:rPr>
        <w:t xml:space="preserve">”</w:t>
      </w:r>
      <w:r w:rsidDel="00000000" w:rsidR="00000000" w:rsidRPr="00000000">
        <w:rPr>
          <w:color w:val="14171a"/>
          <w:sz w:val="20"/>
          <w:szCs w:val="20"/>
          <w:rtl w:val="0"/>
        </w:rPr>
        <w:br w:type="textWrapping"/>
        <w:br w:type="textWrapping"/>
      </w:r>
      <w:r w:rsidDel="00000000" w:rsidR="00000000" w:rsidRPr="00000000">
        <w:rPr>
          <w:b w:val="1"/>
          <w:color w:val="14171a"/>
          <w:sz w:val="20"/>
          <w:szCs w:val="20"/>
          <w:rtl w:val="0"/>
        </w:rPr>
        <w:t xml:space="preserve">More </w:t>
      </w:r>
      <w:r w:rsidDel="00000000" w:rsidR="00000000" w:rsidRPr="00000000">
        <w:rPr>
          <w:color w:val="14171a"/>
          <w:sz w:val="20"/>
          <w:szCs w:val="20"/>
          <w:rtl w:val="0"/>
        </w:rPr>
        <w:t xml:space="preserve">on [</w:t>
      </w:r>
      <w:hyperlink r:id="rId307">
        <w:r w:rsidDel="00000000" w:rsidR="00000000" w:rsidRPr="00000000">
          <w:rPr>
            <w:color w:val="1155cc"/>
            <w:sz w:val="20"/>
            <w:szCs w:val="20"/>
            <w:u w:val="single"/>
            <w:rtl w:val="0"/>
          </w:rPr>
          <w:t xml:space="preserve">Defend WikiLeaks</w:t>
        </w:r>
      </w:hyperlink>
      <w:r w:rsidDel="00000000" w:rsidR="00000000" w:rsidRPr="00000000">
        <w:rPr>
          <w:color w:val="14171a"/>
          <w:sz w:val="20"/>
          <w:szCs w:val="20"/>
          <w:rtl w:val="0"/>
        </w:rPr>
        <w:t xml:space="preserve">]</w:t>
      </w:r>
      <w:r w:rsidDel="00000000" w:rsidR="00000000" w:rsidRPr="00000000">
        <w:rPr>
          <w:rtl w:val="0"/>
        </w:rPr>
      </w:r>
    </w:p>
    <w:p w:rsidR="00000000" w:rsidDel="00000000" w:rsidP="00000000" w:rsidRDefault="00000000" w:rsidRPr="00000000" w14:paraId="000000E0">
      <w:pPr>
        <w:numPr>
          <w:ilvl w:val="0"/>
          <w:numId w:val="4"/>
        </w:numPr>
        <w:spacing w:after="200" w:before="0" w:lineRule="auto"/>
        <w:ind w:left="720" w:hanging="360"/>
        <w:rPr>
          <w:u w:val="none"/>
        </w:rPr>
      </w:pPr>
      <w:r w:rsidDel="00000000" w:rsidR="00000000" w:rsidRPr="00000000">
        <w:rPr>
          <w:rtl w:val="0"/>
        </w:rPr>
        <w:t xml:space="preserve">19 Nov 2019 </w:t>
      </w:r>
      <w:r w:rsidDel="00000000" w:rsidR="00000000" w:rsidRPr="00000000">
        <w:rPr>
          <w:b w:val="1"/>
          <w:highlight w:val="white"/>
          <w:rtl w:val="0"/>
        </w:rPr>
        <w:t xml:space="preserve">Darebin Council [AU</w:t>
      </w:r>
      <w:r w:rsidDel="00000000" w:rsidR="00000000" w:rsidRPr="00000000">
        <w:rPr>
          <w:b w:val="1"/>
          <w:highlight w:val="white"/>
          <w:rtl w:val="0"/>
        </w:rPr>
        <w:t xml:space="preserve">] </w:t>
      </w:r>
      <w:r w:rsidDel="00000000" w:rsidR="00000000" w:rsidRPr="00000000">
        <w:rPr>
          <w:highlight w:val="white"/>
          <w:rtl w:val="0"/>
        </w:rPr>
        <w:t xml:space="preserve">offers support for Julian Assange [</w:t>
      </w:r>
      <w:hyperlink r:id="rId308">
        <w:r w:rsidDel="00000000" w:rsidR="00000000" w:rsidRPr="00000000">
          <w:rPr>
            <w:color w:val="1155cc"/>
            <w:highlight w:val="white"/>
            <w:u w:val="single"/>
            <w:rtl w:val="0"/>
          </w:rPr>
          <w:t xml:space="preserve">Statement</w:t>
        </w:r>
      </w:hyperlink>
      <w:r w:rsidDel="00000000" w:rsidR="00000000" w:rsidRPr="00000000">
        <w:rPr>
          <w:highlight w:val="white"/>
          <w:rtl w:val="0"/>
        </w:rPr>
        <w:t xml:space="preserve">]</w:t>
        <w:br w:type="textWrapping"/>
        <w:t xml:space="preserve">“</w:t>
      </w:r>
      <w:r w:rsidDel="00000000" w:rsidR="00000000" w:rsidRPr="00000000">
        <w:rPr>
          <w:color w:val="666666"/>
          <w:sz w:val="20"/>
          <w:szCs w:val="20"/>
          <w:highlight w:val="white"/>
          <w:rtl w:val="0"/>
        </w:rPr>
        <w:t xml:space="preserve">Darebin Council will write to Foreign Affairs Minister Marise Payne requesting the Australian Federal Government immediately step in to ensure Julian Assange’s human rights are being upheld by British authorities while he is being held in the United Kingdom.</w:t>
        <w:br w:type="textWrapping"/>
        <w:br w:type="textWrapping"/>
        <w:t xml:space="preserve">Mr Assange is an Australian citizen and former Darebin resident, having previously lived in Thornbury. Darebin Council is requesting the Federal Government act as if Mr Assange was being held in Iran, Egypt, Cambodia or Indonesia. They must not turn a blind eye to the violation of any Australian's human rights, just because it is occurring in the West</w:t>
      </w:r>
      <w:r w:rsidDel="00000000" w:rsidR="00000000" w:rsidRPr="00000000">
        <w:rPr>
          <w:color w:val="484741"/>
          <w:sz w:val="20"/>
          <w:szCs w:val="20"/>
          <w:highlight w:val="white"/>
          <w:rtl w:val="0"/>
        </w:rPr>
        <w:t xml:space="preserve">.”</w:t>
      </w:r>
    </w:p>
    <w:p w:rsidR="00000000" w:rsidDel="00000000" w:rsidP="00000000" w:rsidRDefault="00000000" w:rsidRPr="00000000" w14:paraId="000000E1">
      <w:pPr>
        <w:spacing w:after="200" w:before="0" w:lineRule="auto"/>
        <w:ind w:firstLine="720"/>
        <w:rPr>
          <w:highlight w:val="white"/>
        </w:rPr>
      </w:pPr>
      <w:r w:rsidDel="00000000" w:rsidR="00000000" w:rsidRPr="00000000">
        <w:rPr>
          <w:highlight w:val="white"/>
          <w:rtl w:val="0"/>
        </w:rPr>
        <w:t xml:space="preserve">Follow up interview (21 Nov) with Louise Bennet [</w:t>
      </w:r>
      <w:hyperlink r:id="rId309">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 video] in 5 parts</w:t>
      </w:r>
    </w:p>
    <w:p w:rsidR="00000000" w:rsidDel="00000000" w:rsidP="00000000" w:rsidRDefault="00000000" w:rsidRPr="00000000" w14:paraId="000000E2">
      <w:pPr>
        <w:numPr>
          <w:ilvl w:val="0"/>
          <w:numId w:val="4"/>
        </w:numPr>
        <w:spacing w:after="200" w:before="0" w:lineRule="auto"/>
        <w:ind w:left="720" w:hanging="360"/>
      </w:pPr>
      <w:r w:rsidDel="00000000" w:rsidR="00000000" w:rsidRPr="00000000">
        <w:rPr>
          <w:highlight w:val="white"/>
          <w:rtl w:val="0"/>
        </w:rPr>
        <w:t xml:space="preserve">20 Nov 2019 </w:t>
      </w:r>
      <w:r w:rsidDel="00000000" w:rsidR="00000000" w:rsidRPr="00000000">
        <w:rPr>
          <w:b w:val="1"/>
          <w:highlight w:val="white"/>
          <w:rtl w:val="0"/>
        </w:rPr>
        <w:t xml:space="preserve">Greg Barns</w:t>
      </w:r>
      <w:r w:rsidDel="00000000" w:rsidR="00000000" w:rsidRPr="00000000">
        <w:rPr>
          <w:highlight w:val="white"/>
          <w:rtl w:val="0"/>
        </w:rPr>
        <w:t xml:space="preserve"> [AU] [</w:t>
      </w:r>
      <w:hyperlink r:id="rId310">
        <w:r w:rsidDel="00000000" w:rsidR="00000000" w:rsidRPr="00000000">
          <w:rPr>
            <w:color w:val="1155cc"/>
            <w:highlight w:val="white"/>
            <w:u w:val="single"/>
            <w:rtl w:val="0"/>
          </w:rPr>
          <w:t xml:space="preserve">SMH Op Ed</w:t>
        </w:r>
      </w:hyperlink>
      <w:r w:rsidDel="00000000" w:rsidR="00000000" w:rsidRPr="00000000">
        <w:rPr>
          <w:highlight w:val="white"/>
          <w:rtl w:val="0"/>
        </w:rPr>
        <w:t xml:space="preserve">]</w:t>
        <w:br w:type="textWrapping"/>
        <w:t xml:space="preserve">“</w:t>
      </w:r>
      <w:r w:rsidDel="00000000" w:rsidR="00000000" w:rsidRPr="00000000">
        <w:rPr>
          <w:color w:val="666666"/>
          <w:sz w:val="20"/>
          <w:szCs w:val="20"/>
          <w:highlight w:val="white"/>
          <w:rtl w:val="0"/>
        </w:rPr>
        <w:t xml:space="preserve">We need to ask ourselves why the focus is not on the crimes perpetrated by those involved in war crimes. Why is an Australian citizen being subjected to US espionage laws even though he was never on US soil? More importantly, why should an Australian citizen have allegiance to the US?</w:t>
        <w:br w:type="textWrapping"/>
        <w:t xml:space="preserve">Australia and the Morrison government now face the stark choice. Do we defend an Australian citizen facing rendition and an effective death sentence, because of Trump – a President facing impeachment. Or do we abandon him?”</w:t>
      </w:r>
    </w:p>
    <w:p w:rsidR="00000000" w:rsidDel="00000000" w:rsidP="00000000" w:rsidRDefault="00000000" w:rsidRPr="00000000" w14:paraId="000000E3">
      <w:pPr>
        <w:numPr>
          <w:ilvl w:val="0"/>
          <w:numId w:val="4"/>
        </w:numPr>
        <w:spacing w:after="200" w:before="0" w:lineRule="auto"/>
        <w:ind w:left="720" w:hanging="360"/>
        <w:rPr>
          <w:color w:val="0a1633"/>
          <w:highlight w:val="white"/>
        </w:rPr>
      </w:pPr>
      <w:r w:rsidDel="00000000" w:rsidR="00000000" w:rsidRPr="00000000">
        <w:rPr>
          <w:color w:val="0a1633"/>
          <w:highlight w:val="white"/>
          <w:rtl w:val="0"/>
        </w:rPr>
        <w:t xml:space="preserve">20 Nov 2019 </w:t>
      </w:r>
      <w:r w:rsidDel="00000000" w:rsidR="00000000" w:rsidRPr="00000000">
        <w:rPr>
          <w:b w:val="1"/>
          <w:color w:val="0a1633"/>
          <w:highlight w:val="white"/>
          <w:rtl w:val="0"/>
        </w:rPr>
        <w:t xml:space="preserve">Ross Cameron</w:t>
      </w:r>
      <w:r w:rsidDel="00000000" w:rsidR="00000000" w:rsidRPr="00000000">
        <w:rPr>
          <w:color w:val="0a1633"/>
          <w:highlight w:val="white"/>
          <w:rtl w:val="0"/>
        </w:rPr>
        <w:t xml:space="preserve"> (AU) Radio interview [</w:t>
      </w:r>
      <w:hyperlink r:id="rId311">
        <w:r w:rsidDel="00000000" w:rsidR="00000000" w:rsidRPr="00000000">
          <w:rPr>
            <w:color w:val="1155cc"/>
            <w:highlight w:val="white"/>
            <w:u w:val="single"/>
            <w:rtl w:val="0"/>
          </w:rPr>
          <w:t xml:space="preserve">2GB</w:t>
        </w:r>
      </w:hyperlink>
      <w:r w:rsidDel="00000000" w:rsidR="00000000" w:rsidRPr="00000000">
        <w:rPr>
          <w:color w:val="0a1633"/>
          <w:highlight w:val="white"/>
          <w:rtl w:val="0"/>
        </w:rPr>
        <w:t xml:space="preserve">]</w:t>
      </w:r>
    </w:p>
    <w:p w:rsidR="00000000" w:rsidDel="00000000" w:rsidP="00000000" w:rsidRDefault="00000000" w:rsidRPr="00000000" w14:paraId="000000E4">
      <w:pPr>
        <w:numPr>
          <w:ilvl w:val="0"/>
          <w:numId w:val="4"/>
        </w:numPr>
        <w:spacing w:after="200" w:before="0" w:lineRule="auto"/>
        <w:ind w:left="720" w:hanging="360"/>
        <w:rPr>
          <w:color w:val="0a1633"/>
          <w:highlight w:val="white"/>
        </w:rPr>
      </w:pPr>
      <w:r w:rsidDel="00000000" w:rsidR="00000000" w:rsidRPr="00000000">
        <w:rPr>
          <w:color w:val="0a1633"/>
          <w:highlight w:val="white"/>
          <w:rtl w:val="0"/>
        </w:rPr>
        <w:t xml:space="preserve">20 Nov 2019 Joe Corré (son of Vivienne Westood) is appealing to the </w:t>
      </w:r>
      <w:hyperlink r:id="rId312">
        <w:r w:rsidDel="00000000" w:rsidR="00000000" w:rsidRPr="00000000">
          <w:rPr>
            <w:color w:val="1155cc"/>
            <w:highlight w:val="white"/>
            <w:u w:val="single"/>
            <w:rtl w:val="0"/>
          </w:rPr>
          <w:t xml:space="preserve">Clooney Foundation</w:t>
        </w:r>
      </w:hyperlink>
      <w:r w:rsidDel="00000000" w:rsidR="00000000" w:rsidRPr="00000000">
        <w:rPr>
          <w:color w:val="0a1633"/>
          <w:highlight w:val="white"/>
          <w:rtl w:val="0"/>
        </w:rPr>
        <w:t xml:space="preserve"> (‘Trial Watch’) for help for Julian’s case. No reply has been received yet. [</w:t>
      </w:r>
      <w:hyperlink r:id="rId313">
        <w:r w:rsidDel="00000000" w:rsidR="00000000" w:rsidRPr="00000000">
          <w:rPr>
            <w:color w:val="1155cc"/>
            <w:highlight w:val="white"/>
            <w:u w:val="single"/>
            <w:rtl w:val="0"/>
          </w:rPr>
          <w:t xml:space="preserve">Going Underground</w:t>
        </w:r>
      </w:hyperlink>
      <w:r w:rsidDel="00000000" w:rsidR="00000000" w:rsidRPr="00000000">
        <w:rPr>
          <w:color w:val="0a1633"/>
          <w:highlight w:val="white"/>
          <w:rtl w:val="0"/>
        </w:rPr>
        <w:t xml:space="preserve">]]</w:t>
      </w:r>
    </w:p>
    <w:p w:rsidR="00000000" w:rsidDel="00000000" w:rsidP="00000000" w:rsidRDefault="00000000" w:rsidRPr="00000000" w14:paraId="000000E5">
      <w:pPr>
        <w:numPr>
          <w:ilvl w:val="0"/>
          <w:numId w:val="4"/>
        </w:numPr>
        <w:spacing w:after="200" w:lineRule="auto"/>
        <w:ind w:left="720" w:hanging="360"/>
      </w:pPr>
      <w:r w:rsidDel="00000000" w:rsidR="00000000" w:rsidRPr="00000000">
        <w:rPr>
          <w:rtl w:val="0"/>
        </w:rPr>
        <w:t xml:space="preserve">20 Nov 2019 Brussels </w:t>
      </w:r>
      <w:r w:rsidDel="00000000" w:rsidR="00000000" w:rsidRPr="00000000">
        <w:rPr>
          <w:b w:val="1"/>
          <w:color w:val="14171a"/>
          <w:highlight w:val="white"/>
          <w:rtl w:val="0"/>
        </w:rPr>
        <w:t xml:space="preserve">Balthazar Garzón</w:t>
      </w:r>
      <w:r w:rsidDel="00000000" w:rsidR="00000000" w:rsidRPr="00000000">
        <w:rPr>
          <w:color w:val="14171a"/>
          <w:highlight w:val="white"/>
          <w:rtl w:val="0"/>
        </w:rPr>
        <w:t xml:space="preserve"> and </w:t>
      </w:r>
      <w:r w:rsidDel="00000000" w:rsidR="00000000" w:rsidRPr="00000000">
        <w:rPr>
          <w:b w:val="1"/>
          <w:color w:val="14171a"/>
          <w:highlight w:val="white"/>
          <w:rtl w:val="0"/>
        </w:rPr>
        <w:t xml:space="preserve">Stefania Maurizi</w:t>
      </w:r>
      <w:r w:rsidDel="00000000" w:rsidR="00000000" w:rsidRPr="00000000">
        <w:rPr>
          <w:color w:val="14171a"/>
          <w:highlight w:val="white"/>
          <w:rtl w:val="0"/>
        </w:rPr>
        <w:t xml:space="preserve"> on “</w:t>
      </w:r>
      <w:r w:rsidDel="00000000" w:rsidR="00000000" w:rsidRPr="00000000">
        <w:rPr>
          <w:i w:val="1"/>
          <w:color w:val="14171a"/>
          <w:highlight w:val="white"/>
          <w:rtl w:val="0"/>
        </w:rPr>
        <w:t xml:space="preserve">Violations of International Law &amp; Spying</w:t>
      </w:r>
      <w:r w:rsidDel="00000000" w:rsidR="00000000" w:rsidRPr="00000000">
        <w:rPr>
          <w:color w:val="14171a"/>
          <w:highlight w:val="white"/>
          <w:rtl w:val="0"/>
        </w:rPr>
        <w:t xml:space="preserve">”</w:t>
      </w:r>
      <w:r w:rsidDel="00000000" w:rsidR="00000000" w:rsidRPr="00000000">
        <w:rPr>
          <w:rtl w:val="0"/>
        </w:rPr>
        <w:t xml:space="preserve"> at </w:t>
      </w:r>
      <w:r w:rsidDel="00000000" w:rsidR="00000000" w:rsidRPr="00000000">
        <w:rPr>
          <w:color w:val="14171a"/>
          <w:highlight w:val="white"/>
          <w:rtl w:val="0"/>
        </w:rPr>
        <w:t xml:space="preserve">screening of "</w:t>
      </w:r>
      <w:r w:rsidDel="00000000" w:rsidR="00000000" w:rsidRPr="00000000">
        <w:rPr>
          <w:i w:val="1"/>
          <w:color w:val="14171a"/>
          <w:highlight w:val="white"/>
          <w:rtl w:val="0"/>
        </w:rPr>
        <w:t xml:space="preserve">Hacking Justice</w:t>
      </w:r>
      <w:r w:rsidDel="00000000" w:rsidR="00000000" w:rsidRPr="00000000">
        <w:rPr>
          <w:color w:val="14171a"/>
          <w:highlight w:val="white"/>
          <w:rtl w:val="0"/>
        </w:rPr>
        <w:t xml:space="preserve">" in the Int’nl Documentary Festival  </w:t>
      </w:r>
      <w:r w:rsidDel="00000000" w:rsidR="00000000" w:rsidRPr="00000000">
        <w:rPr>
          <w:rtl w:val="0"/>
        </w:rPr>
        <w:t xml:space="preserve">[</w:t>
      </w:r>
      <w:hyperlink r:id="rId314">
        <w:r w:rsidDel="00000000" w:rsidR="00000000" w:rsidRPr="00000000">
          <w:rPr>
            <w:color w:val="1155cc"/>
            <w:u w:val="single"/>
            <w:rtl w:val="0"/>
          </w:rPr>
          <w:t xml:space="preserve">Film Preview</w:t>
        </w:r>
      </w:hyperlink>
      <w:r w:rsidDel="00000000" w:rsidR="00000000" w:rsidRPr="00000000">
        <w:rPr>
          <w:rtl w:val="0"/>
        </w:rPr>
        <w:t xml:space="preserve">] </w:t>
      </w:r>
      <w:r w:rsidDel="00000000" w:rsidR="00000000" w:rsidRPr="00000000">
        <w:rPr>
          <w:color w:val="14171a"/>
          <w:highlight w:val="white"/>
          <w:rtl w:val="0"/>
        </w:rPr>
        <w:t xml:space="preserve"> [</w:t>
      </w:r>
      <w:hyperlink r:id="rId315">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316">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 [</w:t>
      </w:r>
      <w:hyperlink r:id="rId317">
        <w:r w:rsidDel="00000000" w:rsidR="00000000" w:rsidRPr="00000000">
          <w:rPr>
            <w:color w:val="1155cc"/>
            <w:highlight w:val="white"/>
            <w:u w:val="single"/>
            <w:rtl w:val="0"/>
          </w:rPr>
          <w:t xml:space="preserve">Image</w:t>
        </w:r>
      </w:hyperlink>
      <w:r w:rsidDel="00000000" w:rsidR="00000000" w:rsidRPr="00000000">
        <w:rPr>
          <w:color w:val="14171a"/>
          <w:highlight w:val="white"/>
          <w:rtl w:val="0"/>
        </w:rPr>
        <w:t xml:space="preserve">] [</w:t>
      </w:r>
      <w:hyperlink r:id="rId318">
        <w:r w:rsidDel="00000000" w:rsidR="00000000" w:rsidRPr="00000000">
          <w:rPr>
            <w:color w:val="1155cc"/>
            <w:highlight w:val="white"/>
            <w:u w:val="single"/>
            <w:rtl w:val="0"/>
          </w:rPr>
          <w:t xml:space="preserve">Film</w:t>
        </w:r>
      </w:hyperlink>
      <w:r w:rsidDel="00000000" w:rsidR="00000000" w:rsidRPr="00000000">
        <w:rPr>
          <w:color w:val="14171a"/>
          <w:highlight w:val="white"/>
          <w:rtl w:val="0"/>
        </w:rPr>
        <w:t xml:space="preserve">]</w:t>
      </w:r>
    </w:p>
    <w:p w:rsidR="00000000" w:rsidDel="00000000" w:rsidP="00000000" w:rsidRDefault="00000000" w:rsidRPr="00000000" w14:paraId="000000E6">
      <w:pPr>
        <w:spacing w:after="200" w:lineRule="auto"/>
        <w:ind w:left="720" w:firstLine="0"/>
        <w:rPr/>
      </w:pPr>
      <w:r w:rsidDel="00000000" w:rsidR="00000000" w:rsidRPr="00000000">
        <w:rPr>
          <w:color w:val="14171a"/>
          <w:highlight w:val="white"/>
          <w:rtl w:val="0"/>
        </w:rPr>
        <w:t xml:space="preserve">[Event VIDEO to come?]</w:t>
      </w:r>
      <w:r w:rsidDel="00000000" w:rsidR="00000000" w:rsidRPr="00000000">
        <w:rPr>
          <w:rtl w:val="0"/>
        </w:rPr>
      </w:r>
    </w:p>
    <w:p w:rsidR="00000000" w:rsidDel="00000000" w:rsidP="00000000" w:rsidRDefault="00000000" w:rsidRPr="00000000" w14:paraId="000000E7">
      <w:pPr>
        <w:numPr>
          <w:ilvl w:val="0"/>
          <w:numId w:val="4"/>
        </w:numPr>
        <w:spacing w:after="200" w:lineRule="auto"/>
        <w:ind w:left="720" w:hanging="360"/>
      </w:pPr>
      <w:r w:rsidDel="00000000" w:rsidR="00000000" w:rsidRPr="00000000">
        <w:rPr>
          <w:rtl w:val="0"/>
        </w:rPr>
        <w:t xml:space="preserve">21 Nov 2019 Oslo </w:t>
      </w:r>
      <w:r w:rsidDel="00000000" w:rsidR="00000000" w:rsidRPr="00000000">
        <w:rPr>
          <w:b w:val="1"/>
          <w:rtl w:val="0"/>
        </w:rPr>
        <w:t xml:space="preserve">John Shipton</w:t>
      </w:r>
      <w:r w:rsidDel="00000000" w:rsidR="00000000" w:rsidRPr="00000000">
        <w:rPr>
          <w:rtl w:val="0"/>
        </w:rPr>
        <w:t xml:space="preserve"> “</w:t>
      </w:r>
      <w:r w:rsidDel="00000000" w:rsidR="00000000" w:rsidRPr="00000000">
        <w:rPr>
          <w:i w:val="1"/>
          <w:rtl w:val="0"/>
        </w:rPr>
        <w:t xml:space="preserve">Can Assange be Rescued?”</w:t>
      </w:r>
      <w:r w:rsidDel="00000000" w:rsidR="00000000" w:rsidRPr="00000000">
        <w:rPr>
          <w:rtl w:val="0"/>
        </w:rPr>
        <w:t xml:space="preserve"> (hosted by Norwegian PEN) [</w:t>
      </w:r>
      <w:hyperlink r:id="rId319">
        <w:r w:rsidDel="00000000" w:rsidR="00000000" w:rsidRPr="00000000">
          <w:rPr>
            <w:color w:val="1155cc"/>
            <w:u w:val="single"/>
            <w:rtl w:val="0"/>
          </w:rPr>
          <w:t xml:space="preserve">Tweet</w:t>
        </w:r>
      </w:hyperlink>
      <w:r w:rsidDel="00000000" w:rsidR="00000000" w:rsidRPr="00000000">
        <w:rPr>
          <w:rtl w:val="0"/>
        </w:rPr>
        <w:t xml:space="preserve">] [</w:t>
      </w:r>
      <w:hyperlink r:id="rId320">
        <w:r w:rsidDel="00000000" w:rsidR="00000000" w:rsidRPr="00000000">
          <w:rPr>
            <w:color w:val="1155cc"/>
            <w:u w:val="single"/>
            <w:rtl w:val="0"/>
          </w:rPr>
          <w:t xml:space="preserve">PressRelease</w:t>
        </w:r>
      </w:hyperlink>
      <w:r w:rsidDel="00000000" w:rsidR="00000000" w:rsidRPr="00000000">
        <w:rPr>
          <w:rtl w:val="0"/>
        </w:rPr>
        <w:t xml:space="preserve">11 Apr 2019]  [</w:t>
      </w:r>
      <w:hyperlink r:id="rId321">
        <w:r w:rsidDel="00000000" w:rsidR="00000000" w:rsidRPr="00000000">
          <w:rPr>
            <w:color w:val="1155cc"/>
            <w:u w:val="single"/>
            <w:rtl w:val="0"/>
          </w:rPr>
          <w:t xml:space="preserve">Image</w:t>
        </w:r>
      </w:hyperlink>
      <w:r w:rsidDel="00000000" w:rsidR="00000000" w:rsidRPr="00000000">
        <w:rPr>
          <w:rtl w:val="0"/>
        </w:rPr>
        <w:t xml:space="preserve">] [</w:t>
      </w:r>
      <w:hyperlink r:id="rId322">
        <w:r w:rsidDel="00000000" w:rsidR="00000000" w:rsidRPr="00000000">
          <w:rPr>
            <w:color w:val="1155cc"/>
            <w:u w:val="single"/>
            <w:rtl w:val="0"/>
          </w:rPr>
          <w:t xml:space="preserve">Facebook VIDEO</w:t>
        </w:r>
      </w:hyperlink>
      <w:r w:rsidDel="00000000" w:rsidR="00000000" w:rsidRPr="00000000">
        <w:rPr>
          <w:rtl w:val="0"/>
        </w:rPr>
        <w:t xml:space="preserve"> at 7:01</w:t>
      </w:r>
      <w:r w:rsidDel="00000000" w:rsidR="00000000" w:rsidRPr="00000000">
        <w:rPr>
          <w:rtl w:val="0"/>
        </w:rPr>
        <w:t xml:space="preserve">] [</w:t>
      </w:r>
      <w:hyperlink r:id="rId323">
        <w:r w:rsidDel="00000000" w:rsidR="00000000" w:rsidRPr="00000000">
          <w:rPr>
            <w:color w:val="1155cc"/>
            <w:u w:val="single"/>
            <w:rtl w:val="0"/>
          </w:rPr>
          <w:t xml:space="preserve">Tweet</w:t>
        </w:r>
      </w:hyperlink>
      <w:r w:rsidDel="00000000" w:rsidR="00000000" w:rsidRPr="00000000">
        <w:rPr>
          <w:rtl w:val="0"/>
        </w:rPr>
        <w:t xml:space="preserve">] re Glacier</w:t>
        <w:br w:type="textWrapping"/>
        <w:br w:type="textWrapping"/>
      </w:r>
      <w:r w:rsidDel="00000000" w:rsidR="00000000" w:rsidRPr="00000000">
        <w:rPr>
          <w:color w:val="666666"/>
          <w:sz w:val="20"/>
          <w:szCs w:val="20"/>
          <w:rtl w:val="0"/>
        </w:rPr>
        <w:t xml:space="preserve">Q: How can people best help? </w:t>
      </w:r>
      <w:r w:rsidDel="00000000" w:rsidR="00000000" w:rsidRPr="00000000">
        <w:rPr>
          <w:color w:val="666666"/>
          <w:sz w:val="20"/>
          <w:szCs w:val="20"/>
          <w:rtl w:val="0"/>
        </w:rPr>
        <w:t xml:space="preserve"> [54:03]</w:t>
        <w:br w:type="textWrapping"/>
        <w:t xml:space="preserve">A “There’s two things you can do, and one of them is very pleasant:</w:t>
        <w:br w:type="textWrapping"/>
        <w:t xml:space="preserve">- One is just have dinner parties, and bring your friends to the truth. That makes momentum of its own ...”</w:t>
        <w:br w:type="textWrapping"/>
        <w:t xml:space="preserve">- In Oslo, ensure that the Peace Prize Committee re-reads the bequest that Alfred Nobel made, and get it right … And then Julian and Chelsea Manning and Edward Snowden would be nominated. No-one has done more, or suffered more, for peace.</w:t>
      </w:r>
    </w:p>
    <w:p w:rsidR="00000000" w:rsidDel="00000000" w:rsidP="00000000" w:rsidRDefault="00000000" w:rsidRPr="00000000" w14:paraId="000000E8">
      <w:pPr>
        <w:numPr>
          <w:ilvl w:val="0"/>
          <w:numId w:val="4"/>
        </w:numPr>
        <w:spacing w:after="200" w:lineRule="auto"/>
        <w:ind w:left="720" w:hanging="360"/>
      </w:pPr>
      <w:r w:rsidDel="00000000" w:rsidR="00000000" w:rsidRPr="00000000">
        <w:rPr>
          <w:rtl w:val="0"/>
        </w:rPr>
        <w:t xml:space="preserve">21 Nov 2019 Panel discuss “Media Propaganda”” -  Lee Camp, Max Blumenthal, Margaret Kimberly &amp; Aaron Maté applaud Julian Assange and celebrate WikiLeaks  [</w:t>
      </w:r>
      <w:hyperlink r:id="rId324">
        <w:r w:rsidDel="00000000" w:rsidR="00000000" w:rsidRPr="00000000">
          <w:rPr>
            <w:color w:val="1155cc"/>
            <w:u w:val="single"/>
            <w:rtl w:val="0"/>
          </w:rPr>
          <w:t xml:space="preserve">YouTube</w:t>
        </w:r>
      </w:hyperlink>
      <w:r w:rsidDel="00000000" w:rsidR="00000000" w:rsidRPr="00000000">
        <w:rPr>
          <w:rtl w:val="0"/>
        </w:rPr>
        <w:t xml:space="preserve">]</w:t>
      </w:r>
    </w:p>
    <w:p w:rsidR="00000000" w:rsidDel="00000000" w:rsidP="00000000" w:rsidRDefault="00000000" w:rsidRPr="00000000" w14:paraId="000000E9">
      <w:pPr>
        <w:numPr>
          <w:ilvl w:val="0"/>
          <w:numId w:val="4"/>
        </w:numPr>
        <w:spacing w:after="200" w:lineRule="auto"/>
        <w:ind w:left="720" w:hanging="360"/>
      </w:pPr>
      <w:r w:rsidDel="00000000" w:rsidR="00000000" w:rsidRPr="00000000">
        <w:rPr>
          <w:rtl w:val="0"/>
        </w:rPr>
        <w:t xml:space="preserve">21 Nov 2019 </w:t>
      </w:r>
      <w:r w:rsidDel="00000000" w:rsidR="00000000" w:rsidRPr="00000000">
        <w:rPr>
          <w:b w:val="1"/>
          <w:color w:val="181818"/>
          <w:sz w:val="24"/>
          <w:szCs w:val="24"/>
          <w:highlight w:val="white"/>
          <w:rtl w:val="0"/>
        </w:rPr>
        <w:t xml:space="preserve">Slavoj Zizek</w:t>
      </w:r>
      <w:r w:rsidDel="00000000" w:rsidR="00000000" w:rsidRPr="00000000">
        <w:rPr>
          <w:color w:val="181818"/>
          <w:sz w:val="24"/>
          <w:szCs w:val="24"/>
          <w:highlight w:val="white"/>
          <w:rtl w:val="0"/>
        </w:rPr>
        <w:t xml:space="preserve"> visited Julian in prison [</w:t>
      </w:r>
      <w:hyperlink r:id="rId325">
        <w:r w:rsidDel="00000000" w:rsidR="00000000" w:rsidRPr="00000000">
          <w:rPr>
            <w:color w:val="1155cc"/>
            <w:sz w:val="24"/>
            <w:szCs w:val="24"/>
            <w:highlight w:val="white"/>
            <w:u w:val="single"/>
            <w:rtl w:val="0"/>
          </w:rPr>
          <w:t xml:space="preserve">Spectator</w:t>
        </w:r>
      </w:hyperlink>
      <w:r w:rsidDel="00000000" w:rsidR="00000000" w:rsidRPr="00000000">
        <w:rPr>
          <w:color w:val="181818"/>
          <w:sz w:val="24"/>
          <w:szCs w:val="24"/>
          <w:highlight w:val="white"/>
          <w:rtl w:val="0"/>
        </w:rPr>
        <w:t xml:space="preserve">]</w:t>
        <w:br w:type="textWrapping"/>
        <w:br w:type="textWrapping"/>
      </w:r>
      <w:r w:rsidDel="00000000" w:rsidR="00000000" w:rsidRPr="00000000">
        <w:rPr>
          <w:color w:val="666666"/>
          <w:sz w:val="20"/>
          <w:szCs w:val="20"/>
          <w:highlight w:val="white"/>
          <w:rtl w:val="0"/>
        </w:rPr>
        <w:t xml:space="preserve">All the guards were very kind and repeatedly emphasized that everything they do is for our own good. For example, Assange is in solitary confinement 23 hours per day. He has to eat all his meals alone in his cell, and when he is allowed out for an hour he can’t meet other prisoners. The communication with a guard who accompanies him is reduced to a minimum. Why such severe treatment since he is now just in protective custody? ...</w:t>
        <w:br w:type="textWrapping"/>
        <w:br w:type="textWrapping"/>
        <w:t xml:space="preserve">The explanation I was given was a predictable one: it is for his own good — since he is a traitor hated by many, he may be attacked if he mixes with other people. But the craziest case of this ‘care’ happened when Assange’s assistant, who accompanied me, brought me a cup of coffee which was put onto a table where Julian and I were sitting. I took off the plastic cover of the cup, took a sip and then put the cup back on the table without putting on the plastic cover back on; within seconds a guard approached and signaled to me with a hand gesture (very kindly, it is a humanist prison if there ever was one) that I should put the cover back on the cup of coffee. I did as I was told, but I was slightly surprised by this demand and asked a member of staff when leaving the prison why it was given. </w:t>
        <w:br w:type="textWrapping"/>
        <w:br w:type="textWrapping"/>
        <w:t xml:space="preserve">The explanation was again a warm human one — something like: ‘It is for your own good and protection, sir. You were sitting at a table with a dangerous prisoner, probably prone to violent acts, and seeing between the two of you an open cup of hot coffee into your face…’ I felt warmth in my heart at being so well protected ...</w:t>
      </w:r>
      <w:r w:rsidDel="00000000" w:rsidR="00000000" w:rsidRPr="00000000">
        <w:rPr>
          <w:color w:val="666666"/>
          <w:sz w:val="20"/>
          <w:szCs w:val="20"/>
          <w:highlight w:val="white"/>
          <w:rtl w:val="0"/>
        </w:rPr>
        <w:br w:type="textWrapping"/>
      </w:r>
      <w:r w:rsidDel="00000000" w:rsidR="00000000" w:rsidRPr="00000000">
        <w:rPr>
          <w:rtl w:val="0"/>
        </w:rPr>
      </w:r>
    </w:p>
    <w:p w:rsidR="00000000" w:rsidDel="00000000" w:rsidP="00000000" w:rsidRDefault="00000000" w:rsidRPr="00000000" w14:paraId="000000EA">
      <w:pPr>
        <w:numPr>
          <w:ilvl w:val="0"/>
          <w:numId w:val="4"/>
        </w:numPr>
        <w:spacing w:after="200" w:lineRule="auto"/>
        <w:ind w:left="720" w:hanging="360"/>
        <w:rPr>
          <w:u w:val="none"/>
        </w:rPr>
      </w:pPr>
      <w:r w:rsidDel="00000000" w:rsidR="00000000" w:rsidRPr="00000000">
        <w:rPr>
          <w:rtl w:val="0"/>
        </w:rPr>
        <w:t xml:space="preserve">21 Nov 2019 </w:t>
      </w:r>
      <w:r w:rsidDel="00000000" w:rsidR="00000000" w:rsidRPr="00000000">
        <w:rPr>
          <w:b w:val="1"/>
          <w:rtl w:val="0"/>
        </w:rPr>
        <w:t xml:space="preserve">Wikileaks </w:t>
      </w:r>
      <w:r w:rsidDel="00000000" w:rsidR="00000000" w:rsidRPr="00000000">
        <w:rPr>
          <w:rtl w:val="0"/>
        </w:rPr>
        <w:t xml:space="preserve">launches the </w:t>
      </w:r>
      <w:r w:rsidDel="00000000" w:rsidR="00000000" w:rsidRPr="00000000">
        <w:rPr>
          <w:b w:val="1"/>
          <w:rtl w:val="0"/>
        </w:rPr>
        <w:t xml:space="preserve">new Campaign site</w:t>
      </w:r>
      <w:r w:rsidDel="00000000" w:rsidR="00000000" w:rsidRPr="00000000">
        <w:rPr>
          <w:rtl w:val="0"/>
        </w:rPr>
        <w:t xml:space="preserve"> “DON’T EXTRADITE ASSANGE: Protests, Events, Petitions …”  [</w:t>
      </w:r>
      <w:hyperlink r:id="rId326">
        <w:r w:rsidDel="00000000" w:rsidR="00000000" w:rsidRPr="00000000">
          <w:rPr>
            <w:color w:val="1155cc"/>
            <w:u w:val="single"/>
            <w:rtl w:val="0"/>
          </w:rPr>
          <w:t xml:space="preserve">Webpage</w:t>
        </w:r>
      </w:hyperlink>
      <w:r w:rsidDel="00000000" w:rsidR="00000000" w:rsidRPr="00000000">
        <w:rPr>
          <w:rtl w:val="0"/>
        </w:rPr>
        <w:t xml:space="preserve">]</w:t>
      </w:r>
    </w:p>
    <w:p w:rsidR="00000000" w:rsidDel="00000000" w:rsidP="00000000" w:rsidRDefault="00000000" w:rsidRPr="00000000" w14:paraId="000000EB">
      <w:pPr>
        <w:numPr>
          <w:ilvl w:val="0"/>
          <w:numId w:val="4"/>
        </w:numPr>
        <w:spacing w:after="200" w:lineRule="auto"/>
        <w:ind w:left="720" w:hanging="360"/>
        <w:rPr/>
      </w:pPr>
      <w:r w:rsidDel="00000000" w:rsidR="00000000" w:rsidRPr="00000000">
        <w:rPr>
          <w:rtl w:val="0"/>
        </w:rPr>
        <w:t xml:space="preserve">21 Nov 2019 </w:t>
      </w:r>
      <w:r w:rsidDel="00000000" w:rsidR="00000000" w:rsidRPr="00000000">
        <w:rPr>
          <w:b w:val="1"/>
          <w:rtl w:val="0"/>
        </w:rPr>
        <w:t xml:space="preserve">Baltasar Garzon </w:t>
      </w:r>
      <w:r w:rsidDel="00000000" w:rsidR="00000000" w:rsidRPr="00000000">
        <w:rPr>
          <w:rtl w:val="0"/>
        </w:rPr>
        <w:t xml:space="preserve">interview [FR] [</w:t>
      </w:r>
      <w:hyperlink r:id="rId327">
        <w:r w:rsidDel="00000000" w:rsidR="00000000" w:rsidRPr="00000000">
          <w:rPr>
            <w:color w:val="1155cc"/>
            <w:u w:val="single"/>
            <w:rtl w:val="0"/>
          </w:rPr>
          <w:t xml:space="preserve">L’Echo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C">
      <w:pPr>
        <w:numPr>
          <w:ilvl w:val="0"/>
          <w:numId w:val="4"/>
        </w:numPr>
        <w:spacing w:after="200" w:lineRule="auto"/>
        <w:ind w:left="720" w:hanging="360"/>
      </w:pPr>
      <w:r w:rsidDel="00000000" w:rsidR="00000000" w:rsidRPr="00000000">
        <w:rPr>
          <w:rtl w:val="0"/>
        </w:rPr>
        <w:t xml:space="preserve">22 Nov 2019 New York </w:t>
      </w:r>
      <w:r w:rsidDel="00000000" w:rsidR="00000000" w:rsidRPr="00000000">
        <w:rPr>
          <w:b w:val="1"/>
          <w:rtl w:val="0"/>
        </w:rPr>
        <w:t xml:space="preserve">Margaret Kunstler, Aaron Mate</w:t>
      </w:r>
      <w:r w:rsidDel="00000000" w:rsidR="00000000" w:rsidRPr="00000000">
        <w:rPr>
          <w:rtl w:val="0"/>
        </w:rPr>
        <w:t xml:space="preserve"> [3:48]</w:t>
      </w:r>
      <w:r w:rsidDel="00000000" w:rsidR="00000000" w:rsidRPr="00000000">
        <w:rPr>
          <w:b w:val="1"/>
          <w:rtl w:val="0"/>
        </w:rPr>
        <w:t xml:space="preserve">, Nathan Fuller </w:t>
      </w:r>
      <w:r w:rsidDel="00000000" w:rsidR="00000000" w:rsidRPr="00000000">
        <w:rPr>
          <w:rtl w:val="0"/>
        </w:rPr>
        <w:t xml:space="preserve">(Courage Foundation) [8:32],</w:t>
      </w:r>
      <w:r w:rsidDel="00000000" w:rsidR="00000000" w:rsidRPr="00000000">
        <w:rPr>
          <w:b w:val="1"/>
          <w:rtl w:val="0"/>
        </w:rPr>
        <w:t xml:space="preserve"> Amy Goodman</w:t>
      </w:r>
      <w:r w:rsidDel="00000000" w:rsidR="00000000" w:rsidRPr="00000000">
        <w:rPr>
          <w:rtl w:val="0"/>
        </w:rPr>
        <w:t xml:space="preserve"> [10:15], </w:t>
      </w:r>
      <w:r w:rsidDel="00000000" w:rsidR="00000000" w:rsidRPr="00000000">
        <w:rPr>
          <w:b w:val="1"/>
          <w:rtl w:val="0"/>
        </w:rPr>
        <w:t xml:space="preserve">Barry J Pollack</w:t>
      </w:r>
      <w:r w:rsidDel="00000000" w:rsidR="00000000" w:rsidRPr="00000000">
        <w:rPr>
          <w:rtl w:val="0"/>
        </w:rPr>
        <w:t xml:space="preserve"> [21:57]</w:t>
      </w:r>
      <w:r w:rsidDel="00000000" w:rsidR="00000000" w:rsidRPr="00000000">
        <w:rPr>
          <w:b w:val="1"/>
          <w:rtl w:val="0"/>
        </w:rPr>
        <w:t xml:space="preserve"> </w:t>
      </w:r>
      <w:r w:rsidDel="00000000" w:rsidR="00000000" w:rsidRPr="00000000">
        <w:rPr>
          <w:rtl w:val="0"/>
        </w:rPr>
        <w:t xml:space="preserve">and others at US </w:t>
      </w:r>
      <w:hyperlink r:id="rId328">
        <w:r w:rsidDel="00000000" w:rsidR="00000000" w:rsidRPr="00000000">
          <w:rPr>
            <w:color w:val="1b95e0"/>
            <w:rtl w:val="0"/>
          </w:rPr>
          <w:t xml:space="preserve">@orbooks</w:t>
        </w:r>
      </w:hyperlink>
      <w:r w:rsidDel="00000000" w:rsidR="00000000" w:rsidRPr="00000000">
        <w:rPr>
          <w:color w:val="14171a"/>
          <w:highlight w:val="white"/>
          <w:rtl w:val="0"/>
        </w:rPr>
        <w:t xml:space="preserve"> Debut Gala for </w:t>
      </w:r>
      <w:r w:rsidDel="00000000" w:rsidR="00000000" w:rsidRPr="00000000">
        <w:rPr>
          <w:i w:val="1"/>
          <w:color w:val="14171a"/>
          <w:highlight w:val="white"/>
          <w:rtl w:val="0"/>
        </w:rPr>
        <w:t xml:space="preserve">'In Defense of Julian Assange</w:t>
      </w:r>
      <w:r w:rsidDel="00000000" w:rsidR="00000000" w:rsidRPr="00000000">
        <w:rPr>
          <w:color w:val="14171a"/>
          <w:highlight w:val="white"/>
          <w:rtl w:val="0"/>
        </w:rPr>
        <w:t xml:space="preserve">' </w:t>
        <w:br w:type="textWrapping"/>
        <w:t xml:space="preserve">[</w:t>
      </w:r>
      <w:hyperlink r:id="rId329">
        <w:r w:rsidDel="00000000" w:rsidR="00000000" w:rsidRPr="00000000">
          <w:rPr>
            <w:color w:val="1155cc"/>
            <w:highlight w:val="white"/>
            <w:u w:val="single"/>
            <w:rtl w:val="0"/>
          </w:rPr>
          <w:t xml:space="preserve">Image</w:t>
        </w:r>
      </w:hyperlink>
      <w:r w:rsidDel="00000000" w:rsidR="00000000" w:rsidRPr="00000000">
        <w:rPr>
          <w:color w:val="14171a"/>
          <w:highlight w:val="white"/>
          <w:rtl w:val="0"/>
        </w:rPr>
        <w:t xml:space="preserve">] </w:t>
      </w:r>
      <w:r w:rsidDel="00000000" w:rsidR="00000000" w:rsidRPr="00000000">
        <w:rPr>
          <w:rtl w:val="0"/>
        </w:rPr>
        <w:t xml:space="preserve"> [</w:t>
      </w:r>
      <w:hyperlink r:id="rId330">
        <w:r w:rsidDel="00000000" w:rsidR="00000000" w:rsidRPr="00000000">
          <w:rPr>
            <w:color w:val="1155cc"/>
            <w:u w:val="single"/>
            <w:rtl w:val="0"/>
          </w:rPr>
          <w:t xml:space="preserve">YouTube</w:t>
        </w:r>
      </w:hyperlink>
      <w:r w:rsidDel="00000000" w:rsidR="00000000" w:rsidRPr="00000000">
        <w:rPr>
          <w:rtl w:val="0"/>
        </w:rPr>
        <w:t xml:space="preserve">]  [</w:t>
      </w:r>
      <w:hyperlink r:id="rId331">
        <w:r w:rsidDel="00000000" w:rsidR="00000000" w:rsidRPr="00000000">
          <w:rPr>
            <w:color w:val="1155cc"/>
            <w:u w:val="single"/>
            <w:rtl w:val="0"/>
          </w:rPr>
          <w:t xml:space="preserve">Thread</w:t>
        </w:r>
      </w:hyperlink>
      <w:r w:rsidDel="00000000" w:rsidR="00000000" w:rsidRPr="00000000">
        <w:rPr>
          <w:rtl w:val="0"/>
        </w:rPr>
        <w:t xml:space="preserve">]</w:t>
        <w:br w:type="textWrapping"/>
        <w:br w:type="textWrapping"/>
      </w:r>
      <w:r w:rsidDel="00000000" w:rsidR="00000000" w:rsidRPr="00000000">
        <w:rPr>
          <w:color w:val="666666"/>
          <w:sz w:val="20"/>
          <w:szCs w:val="20"/>
          <w:rtl w:val="0"/>
        </w:rPr>
        <w:t xml:space="preserve">MK: “What is happening is the Powers That Be are upping the ante - charging a journalist with espionage is eating the First Amendment. It’s outrageous. The First Amendment doesn’t allow for an espionage charge. The entire indictment violates the First Amendment.</w:t>
        <w:br w:type="textWrapping"/>
        <w:br w:type="textWrapping"/>
        <w:t xml:space="preserve">And anyone who is a journalist, who is sensitive to this, knows that this is a total threat to news-gathering, to giving out information, and to educating people about what is happening. It’s a total threat.</w:t>
        <w:br w:type="textWrapping"/>
        <w:br w:type="textWrapping"/>
        <w:t xml:space="preserve">And on the other side of it, Julian is being housed in a prison as if he is a terrorist. So this is really upping the ante ..</w:t>
        <w:br w:type="textWrapping"/>
        <w:br w:type="textWrapping"/>
        <w:t xml:space="preserve">Secrecy is power, and Julian’s ability to inform people has really saved many people. If you read in this book, Jen Robinson … describes how the work Julian has done has saved her clients. And she’s really thrilled, because she gets to use the information that he puts out …</w:t>
        <w:br w:type="textWrapping"/>
        <w:br w:type="textWrapping"/>
        <w:t xml:space="preserve">It’s a wonderful book, and I hope you all purchase it, and share it, and use it as a tool - the way other people are.”</w:t>
      </w:r>
    </w:p>
    <w:p w:rsidR="00000000" w:rsidDel="00000000" w:rsidP="00000000" w:rsidRDefault="00000000" w:rsidRPr="00000000" w14:paraId="000000ED">
      <w:pPr>
        <w:numPr>
          <w:ilvl w:val="0"/>
          <w:numId w:val="4"/>
        </w:numPr>
        <w:spacing w:after="200" w:lineRule="auto"/>
        <w:ind w:left="720" w:hanging="360"/>
        <w:rPr>
          <w:color w:val="14171a"/>
          <w:highlight w:val="white"/>
        </w:rPr>
      </w:pPr>
      <w:r w:rsidDel="00000000" w:rsidR="00000000" w:rsidRPr="00000000">
        <w:rPr>
          <w:color w:val="14171a"/>
          <w:highlight w:val="white"/>
          <w:rtl w:val="0"/>
        </w:rPr>
        <w:t xml:space="preserve">22 Nov 2019 </w:t>
      </w:r>
      <w:r w:rsidDel="00000000" w:rsidR="00000000" w:rsidRPr="00000000">
        <w:rPr>
          <w:b w:val="1"/>
          <w:color w:val="14171a"/>
          <w:highlight w:val="white"/>
          <w:rtl w:val="0"/>
        </w:rPr>
        <w:t xml:space="preserve">Amy Goodman</w:t>
      </w:r>
      <w:r w:rsidDel="00000000" w:rsidR="00000000" w:rsidRPr="00000000">
        <w:rPr>
          <w:color w:val="14171a"/>
          <w:highlight w:val="white"/>
          <w:rtl w:val="0"/>
        </w:rPr>
        <w:t xml:space="preserve"> with a lengthy video recording of  </w:t>
      </w:r>
      <w:r w:rsidDel="00000000" w:rsidR="00000000" w:rsidRPr="00000000">
        <w:rPr>
          <w:b w:val="1"/>
          <w:rtl w:val="0"/>
        </w:rPr>
        <w:t xml:space="preserve">Nils Meltzer</w:t>
      </w:r>
      <w:r w:rsidDel="00000000" w:rsidR="00000000" w:rsidRPr="00000000">
        <w:rPr>
          <w:rtl w:val="0"/>
        </w:rPr>
        <w:t xml:space="preserve"> speaking at Columbia University 15 Oct 2019 [</w:t>
      </w:r>
      <w:hyperlink r:id="rId332">
        <w:r w:rsidDel="00000000" w:rsidR="00000000" w:rsidRPr="00000000">
          <w:rPr>
            <w:color w:val="1155cc"/>
            <w:u w:val="single"/>
            <w:rtl w:val="0"/>
          </w:rPr>
          <w:t xml:space="preserve">Democracy Now</w:t>
        </w:r>
      </w:hyperlink>
      <w:r w:rsidDel="00000000" w:rsidR="00000000" w:rsidRPr="00000000">
        <w:rPr>
          <w:rtl w:val="0"/>
        </w:rPr>
        <w:t xml:space="preserve">] (Includes transcript)</w:t>
      </w:r>
    </w:p>
    <w:p w:rsidR="00000000" w:rsidDel="00000000" w:rsidP="00000000" w:rsidRDefault="00000000" w:rsidRPr="00000000" w14:paraId="000000EE">
      <w:pPr>
        <w:numPr>
          <w:ilvl w:val="0"/>
          <w:numId w:val="4"/>
        </w:numPr>
        <w:spacing w:after="200" w:lineRule="auto"/>
        <w:ind w:left="720" w:hanging="360"/>
      </w:pPr>
      <w:r w:rsidDel="00000000" w:rsidR="00000000" w:rsidRPr="00000000">
        <w:rPr>
          <w:rtl w:val="0"/>
        </w:rPr>
        <w:t xml:space="preserve">22 Nov 2019 </w:t>
      </w:r>
      <w:r w:rsidDel="00000000" w:rsidR="00000000" w:rsidRPr="00000000">
        <w:rPr>
          <w:b w:val="1"/>
          <w:rtl w:val="0"/>
        </w:rPr>
        <w:t xml:space="preserve">Amy Goodman</w:t>
      </w:r>
      <w:r w:rsidDel="00000000" w:rsidR="00000000" w:rsidRPr="00000000">
        <w:rPr>
          <w:rtl w:val="0"/>
        </w:rPr>
        <w:t xml:space="preserve"> with </w:t>
      </w:r>
      <w:r w:rsidDel="00000000" w:rsidR="00000000" w:rsidRPr="00000000">
        <w:rPr>
          <w:b w:val="1"/>
          <w:rtl w:val="0"/>
        </w:rPr>
        <w:t xml:space="preserve">Margaret Kunstler</w:t>
      </w:r>
      <w:r w:rsidDel="00000000" w:rsidR="00000000" w:rsidRPr="00000000">
        <w:rPr>
          <w:rtl w:val="0"/>
        </w:rPr>
        <w:t xml:space="preserve"> (US) &amp; </w:t>
      </w:r>
      <w:r w:rsidDel="00000000" w:rsidR="00000000" w:rsidRPr="00000000">
        <w:rPr>
          <w:b w:val="1"/>
          <w:rtl w:val="0"/>
        </w:rPr>
        <w:t xml:space="preserve">Tariq Ali</w:t>
      </w:r>
      <w:r w:rsidDel="00000000" w:rsidR="00000000" w:rsidRPr="00000000">
        <w:rPr>
          <w:rtl w:val="0"/>
        </w:rPr>
        <w:t xml:space="preserve">.(London) .</w:t>
      </w:r>
      <w:r w:rsidDel="00000000" w:rsidR="00000000" w:rsidRPr="00000000">
        <w:rPr>
          <w:color w:val="14171a"/>
          <w:highlight w:val="white"/>
          <w:rtl w:val="0"/>
        </w:rPr>
        <w:t xml:space="preserve">[</w:t>
      </w:r>
      <w:hyperlink r:id="rId333">
        <w:r w:rsidDel="00000000" w:rsidR="00000000" w:rsidRPr="00000000">
          <w:rPr>
            <w:color w:val="1155cc"/>
            <w:highlight w:val="white"/>
            <w:u w:val="single"/>
            <w:rtl w:val="0"/>
          </w:rPr>
          <w:t xml:space="preserve">Democracy Now</w:t>
        </w:r>
      </w:hyperlink>
      <w:r w:rsidDel="00000000" w:rsidR="00000000" w:rsidRPr="00000000">
        <w:rPr>
          <w:color w:val="14171a"/>
          <w:highlight w:val="white"/>
          <w:rtl w:val="0"/>
        </w:rPr>
        <w:t xml:space="preserve">] (Includes transcript) [</w:t>
      </w:r>
      <w:hyperlink r:id="rId334">
        <w:r w:rsidDel="00000000" w:rsidR="00000000" w:rsidRPr="00000000">
          <w:rPr>
            <w:color w:val="1155cc"/>
            <w:highlight w:val="white"/>
            <w:u w:val="single"/>
            <w:rtl w:val="0"/>
          </w:rPr>
          <w:t xml:space="preserve">meme</w:t>
        </w:r>
      </w:hyperlink>
      <w:r w:rsidDel="00000000" w:rsidR="00000000" w:rsidRPr="00000000">
        <w:rPr>
          <w:color w:val="14171a"/>
          <w:highlight w:val="white"/>
          <w:rtl w:val="0"/>
        </w:rPr>
        <w:t xml:space="preserve">] </w:t>
      </w:r>
    </w:p>
    <w:p w:rsidR="00000000" w:rsidDel="00000000" w:rsidP="00000000" w:rsidRDefault="00000000" w:rsidRPr="00000000" w14:paraId="000000EF">
      <w:pPr>
        <w:numPr>
          <w:ilvl w:val="0"/>
          <w:numId w:val="4"/>
        </w:numPr>
        <w:spacing w:after="200" w:lineRule="auto"/>
        <w:ind w:left="720" w:hanging="360"/>
      </w:pPr>
      <w:r w:rsidDel="00000000" w:rsidR="00000000" w:rsidRPr="00000000">
        <w:rPr>
          <w:rtl w:val="0"/>
        </w:rPr>
        <w:t xml:space="preserve">23 Nov 2019 London </w:t>
      </w:r>
      <w:r w:rsidDel="00000000" w:rsidR="00000000" w:rsidRPr="00000000">
        <w:rPr>
          <w:b w:val="1"/>
          <w:rtl w:val="0"/>
        </w:rPr>
        <w:t xml:space="preserve">Tariq Ali</w:t>
      </w:r>
      <w:r w:rsidDel="00000000" w:rsidR="00000000" w:rsidRPr="00000000">
        <w:rPr>
          <w:rtl w:val="0"/>
        </w:rPr>
        <w:t xml:space="preserve"> , </w:t>
      </w:r>
      <w:r w:rsidDel="00000000" w:rsidR="00000000" w:rsidRPr="00000000">
        <w:rPr>
          <w:b w:val="1"/>
          <w:rtl w:val="0"/>
        </w:rPr>
        <w:t xml:space="preserve">John Pilger</w:t>
      </w:r>
      <w:r w:rsidDel="00000000" w:rsidR="00000000" w:rsidRPr="00000000">
        <w:rPr>
          <w:rtl w:val="0"/>
        </w:rPr>
        <w:t xml:space="preserve">, </w:t>
      </w:r>
      <w:r w:rsidDel="00000000" w:rsidR="00000000" w:rsidRPr="00000000">
        <w:rPr>
          <w:b w:val="1"/>
          <w:rtl w:val="0"/>
        </w:rPr>
        <w:t xml:space="preserve">Vivienne Westwood</w:t>
      </w:r>
      <w:r w:rsidDel="00000000" w:rsidR="00000000" w:rsidRPr="00000000">
        <w:rPr>
          <w:rtl w:val="0"/>
        </w:rPr>
        <w:t xml:space="preserve">,</w:t>
      </w:r>
      <w:r w:rsidDel="00000000" w:rsidR="00000000" w:rsidRPr="00000000">
        <w:rPr>
          <w:b w:val="1"/>
          <w:rtl w:val="0"/>
        </w:rPr>
        <w:t xml:space="preserve"> Lisa Longstaff</w:t>
      </w:r>
      <w:r w:rsidDel="00000000" w:rsidR="00000000" w:rsidRPr="00000000">
        <w:rPr>
          <w:rtl w:val="0"/>
        </w:rPr>
        <w:t xml:space="preserve"> and others at </w:t>
      </w:r>
      <w:hyperlink r:id="rId335">
        <w:r w:rsidDel="00000000" w:rsidR="00000000" w:rsidRPr="00000000">
          <w:rPr>
            <w:color w:val="1b95e0"/>
            <w:rtl w:val="0"/>
          </w:rPr>
          <w:t xml:space="preserve">@orbooks</w:t>
        </w:r>
      </w:hyperlink>
      <w:r w:rsidDel="00000000" w:rsidR="00000000" w:rsidRPr="00000000">
        <w:rPr>
          <w:color w:val="14171a"/>
          <w:highlight w:val="white"/>
          <w:rtl w:val="0"/>
        </w:rPr>
        <w:t xml:space="preserve"> Launch, </w:t>
      </w:r>
      <w:r w:rsidDel="00000000" w:rsidR="00000000" w:rsidRPr="00000000">
        <w:rPr>
          <w:i w:val="1"/>
          <w:color w:val="14171a"/>
          <w:highlight w:val="white"/>
          <w:rtl w:val="0"/>
        </w:rPr>
        <w:t xml:space="preserve">'In Defense of Julian Assange</w:t>
      </w:r>
      <w:r w:rsidDel="00000000" w:rsidR="00000000" w:rsidRPr="00000000">
        <w:rPr>
          <w:color w:val="14171a"/>
          <w:highlight w:val="white"/>
          <w:rtl w:val="0"/>
        </w:rPr>
        <w:t xml:space="preserve">' [</w:t>
      </w:r>
      <w:hyperlink r:id="rId336">
        <w:r w:rsidDel="00000000" w:rsidR="00000000" w:rsidRPr="00000000">
          <w:rPr>
            <w:color w:val="1155cc"/>
            <w:highlight w:val="white"/>
            <w:u w:val="single"/>
            <w:rtl w:val="0"/>
          </w:rPr>
          <w:t xml:space="preserve">Defend Assange</w:t>
        </w:r>
      </w:hyperlink>
      <w:r w:rsidDel="00000000" w:rsidR="00000000" w:rsidRPr="00000000">
        <w:rPr>
          <w:color w:val="14171a"/>
          <w:highlight w:val="white"/>
          <w:rtl w:val="0"/>
        </w:rPr>
        <w:t xml:space="preserve">] [</w:t>
      </w:r>
      <w:hyperlink r:id="rId337">
        <w:r w:rsidDel="00000000" w:rsidR="00000000" w:rsidRPr="00000000">
          <w:rPr>
            <w:color w:val="1155cc"/>
            <w:highlight w:val="white"/>
            <w:u w:val="single"/>
            <w:rtl w:val="0"/>
          </w:rPr>
          <w:t xml:space="preserve">Ruptly</w:t>
        </w:r>
      </w:hyperlink>
      <w:r w:rsidDel="00000000" w:rsidR="00000000" w:rsidRPr="00000000">
        <w:rPr>
          <w:color w:val="14171a"/>
          <w:highlight w:val="white"/>
          <w:rtl w:val="0"/>
        </w:rPr>
        <w:t xml:space="preserve">] [</w:t>
      </w:r>
      <w:hyperlink r:id="rId338">
        <w:r w:rsidDel="00000000" w:rsidR="00000000" w:rsidRPr="00000000">
          <w:rPr>
            <w:color w:val="1155cc"/>
            <w:highlight w:val="white"/>
            <w:u w:val="single"/>
            <w:rtl w:val="0"/>
          </w:rPr>
          <w:t xml:space="preserve">Transcripts</w:t>
        </w:r>
      </w:hyperlink>
      <w:r w:rsidDel="00000000" w:rsidR="00000000" w:rsidRPr="00000000">
        <w:rPr>
          <w:color w:val="14171a"/>
          <w:highlight w:val="white"/>
          <w:rtl w:val="0"/>
        </w:rPr>
        <w:t xml:space="preserve"> (WIP)] [</w:t>
      </w:r>
      <w:hyperlink r:id="rId339">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  [</w:t>
      </w:r>
      <w:hyperlink r:id="rId340">
        <w:r w:rsidDel="00000000" w:rsidR="00000000" w:rsidRPr="00000000">
          <w:rPr>
            <w:color w:val="1155cc"/>
            <w:highlight w:val="white"/>
            <w:u w:val="single"/>
            <w:rtl w:val="0"/>
          </w:rPr>
          <w:t xml:space="preserve">Thread</w:t>
        </w:r>
      </w:hyperlink>
      <w:r w:rsidDel="00000000" w:rsidR="00000000" w:rsidRPr="00000000">
        <w:rPr>
          <w:color w:val="14171a"/>
          <w:highlight w:val="white"/>
          <w:rtl w:val="0"/>
        </w:rPr>
        <w:t xml:space="preserve">]  [</w:t>
      </w:r>
      <w:hyperlink r:id="rId341">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 </w:t>
        <w:br w:type="textWrapping"/>
        <w:br w:type="textWrapping"/>
      </w:r>
      <w:r w:rsidDel="00000000" w:rsidR="00000000" w:rsidRPr="00000000">
        <w:rPr>
          <w:b w:val="1"/>
          <w:color w:val="14171a"/>
          <w:highlight w:val="white"/>
          <w:rtl w:val="0"/>
        </w:rPr>
        <w:t xml:space="preserve">John Pilger</w:t>
      </w:r>
      <w:r w:rsidDel="00000000" w:rsidR="00000000" w:rsidRPr="00000000">
        <w:rPr>
          <w:color w:val="14171a"/>
          <w:highlight w:val="white"/>
          <w:rtl w:val="0"/>
        </w:rPr>
        <w:t xml:space="preserve"> [</w:t>
      </w:r>
      <w:hyperlink r:id="rId342">
        <w:r w:rsidDel="00000000" w:rsidR="00000000" w:rsidRPr="00000000">
          <w:rPr>
            <w:color w:val="1155cc"/>
            <w:highlight w:val="white"/>
            <w:u w:val="single"/>
            <w:rtl w:val="0"/>
          </w:rPr>
          <w:t xml:space="preserve">Independent Australia</w:t>
        </w:r>
      </w:hyperlink>
      <w:r w:rsidDel="00000000" w:rsidR="00000000" w:rsidRPr="00000000">
        <w:rPr>
          <w:color w:val="14171a"/>
          <w:highlight w:val="white"/>
          <w:rtl w:val="0"/>
        </w:rPr>
        <w:t xml:space="preserve">]</w:t>
      </w:r>
    </w:p>
    <w:p w:rsidR="00000000" w:rsidDel="00000000" w:rsidP="00000000" w:rsidRDefault="00000000" w:rsidRPr="00000000" w14:paraId="000000F0">
      <w:pPr>
        <w:numPr>
          <w:ilvl w:val="0"/>
          <w:numId w:val="4"/>
        </w:numPr>
        <w:spacing w:after="200" w:lineRule="auto"/>
        <w:ind w:left="720" w:hanging="360"/>
        <w:rPr>
          <w:highlight w:val="white"/>
          <w:u w:val="none"/>
        </w:rPr>
      </w:pPr>
      <w:r w:rsidDel="00000000" w:rsidR="00000000" w:rsidRPr="00000000">
        <w:rPr>
          <w:color w:val="14171a"/>
          <w:highlight w:val="white"/>
          <w:rtl w:val="0"/>
        </w:rPr>
        <w:t xml:space="preserve">23 Nov 2019 </w:t>
      </w:r>
      <w:r w:rsidDel="00000000" w:rsidR="00000000" w:rsidRPr="00000000">
        <w:rPr>
          <w:b w:val="1"/>
          <w:color w:val="14171a"/>
          <w:highlight w:val="white"/>
          <w:rtl w:val="0"/>
        </w:rPr>
        <w:t xml:space="preserve">Doctors’ Petition</w:t>
      </w:r>
      <w:r w:rsidDel="00000000" w:rsidR="00000000" w:rsidRPr="00000000">
        <w:rPr>
          <w:color w:val="14171a"/>
          <w:highlight w:val="white"/>
          <w:rtl w:val="0"/>
        </w:rPr>
        <w:t xml:space="preserve"> - Open letter to </w:t>
      </w:r>
      <w:r w:rsidDel="00000000" w:rsidR="00000000" w:rsidRPr="00000000">
        <w:rPr>
          <w:b w:val="1"/>
          <w:color w:val="14171a"/>
          <w:highlight w:val="white"/>
          <w:rtl w:val="0"/>
        </w:rPr>
        <w:t xml:space="preserve">UK Home Secretary Priti Patel</w:t>
      </w:r>
      <w:r w:rsidDel="00000000" w:rsidR="00000000" w:rsidRPr="00000000">
        <w:rPr>
          <w:color w:val="14171a"/>
          <w:highlight w:val="white"/>
          <w:rtl w:val="0"/>
        </w:rPr>
        <w:t xml:space="preserve"> and </w:t>
      </w:r>
      <w:r w:rsidDel="00000000" w:rsidR="00000000" w:rsidRPr="00000000">
        <w:rPr>
          <w:b w:val="1"/>
          <w:color w:val="14171a"/>
          <w:highlight w:val="white"/>
          <w:rtl w:val="0"/>
        </w:rPr>
        <w:t xml:space="preserve">UK Shadow Home Secretary Diane Abbott</w:t>
      </w:r>
      <w:r w:rsidDel="00000000" w:rsidR="00000000" w:rsidRPr="00000000">
        <w:rPr>
          <w:color w:val="14171a"/>
          <w:highlight w:val="white"/>
          <w:rtl w:val="0"/>
        </w:rPr>
        <w:t xml:space="preserve"> - </w:t>
        <w:br w:type="textWrapping"/>
        <w:t xml:space="preserve">[</w:t>
      </w:r>
      <w:hyperlink r:id="rId343">
        <w:r w:rsidDel="00000000" w:rsidR="00000000" w:rsidRPr="00000000">
          <w:rPr>
            <w:color w:val="1155cc"/>
            <w:highlight w:val="white"/>
            <w:u w:val="single"/>
            <w:rtl w:val="0"/>
          </w:rPr>
          <w:t xml:space="preserve">DoctorsForAssange</w:t>
        </w:r>
      </w:hyperlink>
      <w:r w:rsidDel="00000000" w:rsidR="00000000" w:rsidRPr="00000000">
        <w:rPr>
          <w:color w:val="14171a"/>
          <w:highlight w:val="white"/>
          <w:rtl w:val="0"/>
        </w:rPr>
        <w:t xml:space="preserve">]  [</w:t>
      </w:r>
      <w:hyperlink r:id="rId344">
        <w:r w:rsidDel="00000000" w:rsidR="00000000" w:rsidRPr="00000000">
          <w:rPr>
            <w:color w:val="1155cc"/>
            <w:highlight w:val="white"/>
            <w:u w:val="single"/>
            <w:rtl w:val="0"/>
          </w:rPr>
          <w:t xml:space="preserve">Letter</w:t>
        </w:r>
      </w:hyperlink>
      <w:r w:rsidDel="00000000" w:rsidR="00000000" w:rsidRPr="00000000">
        <w:rPr>
          <w:color w:val="14171a"/>
          <w:highlight w:val="white"/>
          <w:rtl w:val="0"/>
        </w:rPr>
        <w:t xml:space="preserve">]</w:t>
        <w:br w:type="textWrapping"/>
        <w:br w:type="textWrapping"/>
      </w:r>
      <w:r w:rsidDel="00000000" w:rsidR="00000000" w:rsidRPr="00000000">
        <w:rPr>
          <w:b w:val="1"/>
          <w:color w:val="14171a"/>
          <w:highlight w:val="white"/>
          <w:rtl w:val="0"/>
        </w:rPr>
        <w:t xml:space="preserve">News broken by</w:t>
      </w:r>
      <w:r w:rsidDel="00000000" w:rsidR="00000000" w:rsidRPr="00000000">
        <w:rPr>
          <w:color w:val="14171a"/>
          <w:highlight w:val="white"/>
          <w:rtl w:val="0"/>
        </w:rPr>
        <w:t xml:space="preserve"> [</w:t>
      </w:r>
      <w:hyperlink r:id="rId345">
        <w:r w:rsidDel="00000000" w:rsidR="00000000" w:rsidRPr="00000000">
          <w:rPr>
            <w:color w:val="1155cc"/>
            <w:highlight w:val="white"/>
            <w:u w:val="single"/>
            <w:rtl w:val="0"/>
          </w:rPr>
          <w:t xml:space="preserve">Consortium News</w:t>
        </w:r>
      </w:hyperlink>
      <w:r w:rsidDel="00000000" w:rsidR="00000000" w:rsidRPr="00000000">
        <w:rPr>
          <w:color w:val="14171a"/>
          <w:highlight w:val="white"/>
          <w:rtl w:val="0"/>
        </w:rPr>
        <w:t xml:space="preserve">]</w:t>
        <w:br w:type="textWrapping"/>
        <w:br w:type="textWrapping"/>
      </w:r>
      <w:r w:rsidDel="00000000" w:rsidR="00000000" w:rsidRPr="00000000">
        <w:rPr>
          <w:b w:val="1"/>
          <w:color w:val="14171a"/>
          <w:highlight w:val="white"/>
          <w:rtl w:val="0"/>
        </w:rPr>
        <w:t xml:space="preserve">Full versions of the letter</w:t>
      </w:r>
      <w:r w:rsidDel="00000000" w:rsidR="00000000" w:rsidRPr="00000000">
        <w:rPr>
          <w:color w:val="14171a"/>
          <w:highlight w:val="white"/>
          <w:rtl w:val="0"/>
        </w:rPr>
        <w:t xml:space="preserve">: [</w:t>
      </w:r>
      <w:hyperlink r:id="rId346">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br w:type="textWrapping"/>
        <w:t xml:space="preserve">- English  [</w:t>
      </w:r>
      <w:hyperlink r:id="rId347">
        <w:r w:rsidDel="00000000" w:rsidR="00000000" w:rsidRPr="00000000">
          <w:rPr>
            <w:color w:val="1155cc"/>
            <w:highlight w:val="white"/>
            <w:u w:val="single"/>
            <w:rtl w:val="0"/>
          </w:rPr>
          <w:t xml:space="preserve">Medium</w:t>
        </w:r>
      </w:hyperlink>
      <w:r w:rsidDel="00000000" w:rsidR="00000000" w:rsidRPr="00000000">
        <w:rPr>
          <w:color w:val="14171a"/>
          <w:highlight w:val="white"/>
          <w:rtl w:val="0"/>
        </w:rPr>
        <w:t xml:space="preserve">}</w:t>
        <w:br w:type="textWrapping"/>
        <w:t xml:space="preserve">- French   [</w:t>
      </w:r>
      <w:hyperlink r:id="rId348">
        <w:r w:rsidDel="00000000" w:rsidR="00000000" w:rsidRPr="00000000">
          <w:rPr>
            <w:color w:val="1155cc"/>
            <w:highlight w:val="white"/>
            <w:u w:val="single"/>
            <w:rtl w:val="0"/>
          </w:rPr>
          <w:t xml:space="preserve">Medium</w:t>
        </w:r>
      </w:hyperlink>
      <w:r w:rsidDel="00000000" w:rsidR="00000000" w:rsidRPr="00000000">
        <w:rPr>
          <w:color w:val="14171a"/>
          <w:highlight w:val="white"/>
          <w:rtl w:val="0"/>
        </w:rPr>
        <w:t xml:space="preserve">]  [</w:t>
      </w:r>
      <w:hyperlink r:id="rId349">
        <w:r w:rsidDel="00000000" w:rsidR="00000000" w:rsidRPr="00000000">
          <w:rPr>
            <w:color w:val="1155cc"/>
            <w:highlight w:val="white"/>
            <w:u w:val="single"/>
            <w:rtl w:val="0"/>
          </w:rPr>
          <w:t xml:space="preserve">LeGrandSoir</w:t>
        </w:r>
      </w:hyperlink>
      <w:r w:rsidDel="00000000" w:rsidR="00000000" w:rsidRPr="00000000">
        <w:rPr>
          <w:color w:val="14171a"/>
          <w:highlight w:val="white"/>
          <w:rtl w:val="0"/>
        </w:rPr>
        <w:t xml:space="preserve">]</w:t>
        <w:br w:type="textWrapping"/>
        <w:t xml:space="preserve">- German [</w:t>
      </w:r>
      <w:hyperlink r:id="rId350">
        <w:r w:rsidDel="00000000" w:rsidR="00000000" w:rsidRPr="00000000">
          <w:rPr>
            <w:color w:val="1155cc"/>
            <w:highlight w:val="white"/>
            <w:u w:val="single"/>
            <w:rtl w:val="0"/>
          </w:rPr>
          <w:t xml:space="preserve">Medium</w:t>
        </w:r>
      </w:hyperlink>
      <w:r w:rsidDel="00000000" w:rsidR="00000000" w:rsidRPr="00000000">
        <w:rPr>
          <w:color w:val="14171a"/>
          <w:highlight w:val="white"/>
          <w:rtl w:val="0"/>
        </w:rPr>
        <w:t xml:space="preserve">]   [</w:t>
      </w:r>
      <w:hyperlink r:id="rId351">
        <w:r w:rsidDel="00000000" w:rsidR="00000000" w:rsidRPr="00000000">
          <w:rPr>
            <w:color w:val="1155cc"/>
            <w:highlight w:val="white"/>
            <w:u w:val="single"/>
            <w:rtl w:val="0"/>
          </w:rPr>
          <w:t xml:space="preserve">WSWS</w:t>
        </w:r>
      </w:hyperlink>
      <w:r w:rsidDel="00000000" w:rsidR="00000000" w:rsidRPr="00000000">
        <w:rPr>
          <w:color w:val="14171a"/>
          <w:highlight w:val="white"/>
          <w:rtl w:val="0"/>
        </w:rPr>
        <w:t xml:space="preserve">]</w:t>
        <w:br w:type="textWrapping"/>
        <w:t xml:space="preserve">- Spanish </w:t>
        <w:br w:type="textWrapping"/>
        <w:br w:type="textWrapping"/>
      </w:r>
      <w:r w:rsidDel="00000000" w:rsidR="00000000" w:rsidRPr="00000000">
        <w:rPr>
          <w:b w:val="1"/>
          <w:color w:val="14171a"/>
          <w:highlight w:val="white"/>
          <w:rtl w:val="0"/>
        </w:rPr>
        <w:t xml:space="preserve">Articles with link to letter: </w:t>
      </w:r>
      <w:r w:rsidDel="00000000" w:rsidR="00000000" w:rsidRPr="00000000">
        <w:rPr>
          <w:color w:val="14171a"/>
          <w:highlight w:val="white"/>
          <w:rtl w:val="0"/>
        </w:rPr>
        <w:t xml:space="preserve"> [</w:t>
      </w:r>
      <w:hyperlink r:id="rId352">
        <w:r w:rsidDel="00000000" w:rsidR="00000000" w:rsidRPr="00000000">
          <w:rPr>
            <w:color w:val="1155cc"/>
            <w:highlight w:val="white"/>
            <w:u w:val="single"/>
            <w:rtl w:val="0"/>
          </w:rPr>
          <w:t xml:space="preserve">WSWS1</w:t>
        </w:r>
      </w:hyperlink>
      <w:r w:rsidDel="00000000" w:rsidR="00000000" w:rsidRPr="00000000">
        <w:rPr>
          <w:color w:val="14171a"/>
          <w:highlight w:val="white"/>
          <w:rtl w:val="0"/>
        </w:rPr>
        <w:t xml:space="preserve">]  [</w:t>
      </w:r>
      <w:hyperlink r:id="rId353">
        <w:r w:rsidDel="00000000" w:rsidR="00000000" w:rsidRPr="00000000">
          <w:rPr>
            <w:color w:val="1155cc"/>
            <w:highlight w:val="white"/>
            <w:u w:val="single"/>
            <w:rtl w:val="0"/>
          </w:rPr>
          <w:t xml:space="preserve">WSWS</w:t>
        </w:r>
      </w:hyperlink>
      <w:r w:rsidDel="00000000" w:rsidR="00000000" w:rsidRPr="00000000">
        <w:rPr>
          <w:color w:val="14171a"/>
          <w:highlight w:val="white"/>
          <w:rtl w:val="0"/>
        </w:rPr>
        <w:t xml:space="preserve">2] [</w:t>
      </w:r>
      <w:hyperlink r:id="rId354">
        <w:r w:rsidDel="00000000" w:rsidR="00000000" w:rsidRPr="00000000">
          <w:rPr>
            <w:color w:val="1155cc"/>
            <w:highlight w:val="white"/>
            <w:u w:val="single"/>
            <w:rtl w:val="0"/>
          </w:rPr>
          <w:t xml:space="preserve">WSWS3</w:t>
        </w:r>
      </w:hyperlink>
      <w:r w:rsidDel="00000000" w:rsidR="00000000" w:rsidRPr="00000000">
        <w:rPr>
          <w:color w:val="14171a"/>
          <w:highlight w:val="white"/>
          <w:rtl w:val="0"/>
        </w:rPr>
        <w:t xml:space="preserve">] [</w:t>
      </w:r>
      <w:hyperlink r:id="rId355">
        <w:r w:rsidDel="00000000" w:rsidR="00000000" w:rsidRPr="00000000">
          <w:rPr>
            <w:color w:val="1155cc"/>
            <w:highlight w:val="white"/>
            <w:u w:val="single"/>
            <w:rtl w:val="0"/>
          </w:rPr>
          <w:t xml:space="preserve">WSWS4</w:t>
        </w:r>
      </w:hyperlink>
      <w:r w:rsidDel="00000000" w:rsidR="00000000" w:rsidRPr="00000000">
        <w:rPr>
          <w:color w:val="14171a"/>
          <w:highlight w:val="white"/>
          <w:rtl w:val="0"/>
        </w:rPr>
        <w:t xml:space="preserve">]  [</w:t>
      </w:r>
      <w:hyperlink r:id="rId356">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  [</w:t>
      </w:r>
      <w:hyperlink r:id="rId357">
        <w:r w:rsidDel="00000000" w:rsidR="00000000" w:rsidRPr="00000000">
          <w:rPr>
            <w:color w:val="1155cc"/>
            <w:highlight w:val="white"/>
            <w:u w:val="single"/>
            <w:rtl w:val="0"/>
          </w:rPr>
          <w:t xml:space="preserve">ZeroHedge</w:t>
        </w:r>
      </w:hyperlink>
      <w:r w:rsidDel="00000000" w:rsidR="00000000" w:rsidRPr="00000000">
        <w:rPr>
          <w:color w:val="14171a"/>
          <w:highlight w:val="white"/>
          <w:rtl w:val="0"/>
        </w:rPr>
        <w:t xml:space="preserve">] [</w:t>
      </w:r>
      <w:hyperlink r:id="rId358">
        <w:r w:rsidDel="00000000" w:rsidR="00000000" w:rsidRPr="00000000">
          <w:rPr>
            <w:color w:val="1155cc"/>
            <w:highlight w:val="white"/>
            <w:u w:val="single"/>
            <w:rtl w:val="0"/>
          </w:rPr>
          <w:t xml:space="preserve">CBS</w:t>
        </w:r>
      </w:hyperlink>
      <w:r w:rsidDel="00000000" w:rsidR="00000000" w:rsidRPr="00000000">
        <w:rPr>
          <w:color w:val="14171a"/>
          <w:highlight w:val="white"/>
          <w:rtl w:val="0"/>
        </w:rPr>
        <w:t xml:space="preserve">] [</w:t>
      </w:r>
      <w:hyperlink r:id="rId359">
        <w:r w:rsidDel="00000000" w:rsidR="00000000" w:rsidRPr="00000000">
          <w:rPr>
            <w:color w:val="1155cc"/>
            <w:highlight w:val="white"/>
            <w:u w:val="single"/>
            <w:rtl w:val="0"/>
          </w:rPr>
          <w:t xml:space="preserve">WashingtonExaminer</w:t>
        </w:r>
      </w:hyperlink>
      <w:r w:rsidDel="00000000" w:rsidR="00000000" w:rsidRPr="00000000">
        <w:rPr>
          <w:color w:val="14171a"/>
          <w:highlight w:val="white"/>
          <w:rtl w:val="0"/>
        </w:rPr>
        <w:t xml:space="preserve">]  [</w:t>
      </w:r>
      <w:hyperlink r:id="rId360">
        <w:r w:rsidDel="00000000" w:rsidR="00000000" w:rsidRPr="00000000">
          <w:rPr>
            <w:color w:val="1155cc"/>
            <w:highlight w:val="white"/>
            <w:u w:val="single"/>
            <w:rtl w:val="0"/>
          </w:rPr>
          <w:t xml:space="preserve">TheHill</w:t>
        </w:r>
      </w:hyperlink>
      <w:r w:rsidDel="00000000" w:rsidR="00000000" w:rsidRPr="00000000">
        <w:rPr>
          <w:color w:val="14171a"/>
          <w:highlight w:val="white"/>
          <w:rtl w:val="0"/>
        </w:rPr>
        <w:t xml:space="preserve">  [</w:t>
      </w:r>
      <w:hyperlink r:id="rId361">
        <w:r w:rsidDel="00000000" w:rsidR="00000000" w:rsidRPr="00000000">
          <w:rPr>
            <w:color w:val="1155cc"/>
            <w:highlight w:val="white"/>
            <w:u w:val="single"/>
            <w:rtl w:val="0"/>
          </w:rPr>
          <w:t xml:space="preserve">GlobalResearch</w:t>
        </w:r>
      </w:hyperlink>
      <w:r w:rsidDel="00000000" w:rsidR="00000000" w:rsidRPr="00000000">
        <w:rPr>
          <w:color w:val="14171a"/>
          <w:highlight w:val="white"/>
          <w:rtl w:val="0"/>
        </w:rPr>
        <w:t xml:space="preserve">]  [</w:t>
      </w:r>
      <w:hyperlink r:id="rId362">
        <w:r w:rsidDel="00000000" w:rsidR="00000000" w:rsidRPr="00000000">
          <w:rPr>
            <w:color w:val="1155cc"/>
            <w:highlight w:val="white"/>
            <w:u w:val="single"/>
            <w:rtl w:val="0"/>
          </w:rPr>
          <w:t xml:space="preserve">TheCanary</w:t>
        </w:r>
      </w:hyperlink>
      <w:r w:rsidDel="00000000" w:rsidR="00000000" w:rsidRPr="00000000">
        <w:rPr>
          <w:color w:val="14171a"/>
          <w:highlight w:val="white"/>
          <w:rtl w:val="0"/>
        </w:rPr>
        <w:t xml:space="preserve">]  [</w:t>
      </w:r>
      <w:hyperlink r:id="rId363">
        <w:r w:rsidDel="00000000" w:rsidR="00000000" w:rsidRPr="00000000">
          <w:rPr>
            <w:color w:val="1155cc"/>
            <w:highlight w:val="white"/>
            <w:u w:val="single"/>
            <w:rtl w:val="0"/>
          </w:rPr>
          <w:t xml:space="preserve">SarahWestall</w:t>
        </w:r>
      </w:hyperlink>
      <w:r w:rsidDel="00000000" w:rsidR="00000000" w:rsidRPr="00000000">
        <w:rPr>
          <w:color w:val="14171a"/>
          <w:highlight w:val="white"/>
          <w:rtl w:val="0"/>
        </w:rPr>
        <w:t xml:space="preserve">] [</w:t>
      </w:r>
      <w:hyperlink r:id="rId364">
        <w:r w:rsidDel="00000000" w:rsidR="00000000" w:rsidRPr="00000000">
          <w:rPr>
            <w:color w:val="1155cc"/>
            <w:highlight w:val="white"/>
            <w:u w:val="single"/>
            <w:rtl w:val="0"/>
          </w:rPr>
          <w:t xml:space="preserve">SarahWestall</w:t>
        </w:r>
      </w:hyperlink>
      <w:r w:rsidDel="00000000" w:rsidR="00000000" w:rsidRPr="00000000">
        <w:rPr>
          <w:color w:val="14171a"/>
          <w:highlight w:val="white"/>
          <w:rtl w:val="0"/>
        </w:rPr>
        <w:t xml:space="preserve"> podcast] [</w:t>
      </w:r>
      <w:hyperlink r:id="rId365">
        <w:r w:rsidDel="00000000" w:rsidR="00000000" w:rsidRPr="00000000">
          <w:rPr>
            <w:color w:val="1155cc"/>
            <w:highlight w:val="white"/>
            <w:u w:val="single"/>
            <w:rtl w:val="0"/>
          </w:rPr>
          <w:t xml:space="preserve">Common Dreams</w:t>
        </w:r>
      </w:hyperlink>
      <w:r w:rsidDel="00000000" w:rsidR="00000000" w:rsidRPr="00000000">
        <w:rPr>
          <w:color w:val="14171a"/>
          <w:highlight w:val="white"/>
          <w:rtl w:val="0"/>
        </w:rPr>
        <w:t xml:space="preserve">]</w:t>
        <w:br w:type="textWrapping"/>
        <w:br w:type="textWrapping"/>
      </w:r>
      <w:r w:rsidDel="00000000" w:rsidR="00000000" w:rsidRPr="00000000">
        <w:rPr>
          <w:b w:val="1"/>
          <w:color w:val="14171a"/>
          <w:highlight w:val="white"/>
          <w:rtl w:val="0"/>
        </w:rPr>
        <w:t xml:space="preserve">No link</w:t>
      </w:r>
      <w:r w:rsidDel="00000000" w:rsidR="00000000" w:rsidRPr="00000000">
        <w:rPr>
          <w:color w:val="14171a"/>
          <w:highlight w:val="white"/>
          <w:rtl w:val="0"/>
        </w:rPr>
        <w:t xml:space="preserve"> but </w:t>
      </w:r>
      <w:r w:rsidDel="00000000" w:rsidR="00000000" w:rsidRPr="00000000">
        <w:rPr>
          <w:b w:val="1"/>
          <w:color w:val="14171a"/>
          <w:highlight w:val="white"/>
          <w:rtl w:val="0"/>
        </w:rPr>
        <w:t xml:space="preserve">good coverage of issues</w:t>
      </w:r>
      <w:r w:rsidDel="00000000" w:rsidR="00000000" w:rsidRPr="00000000">
        <w:rPr>
          <w:color w:val="14171a"/>
          <w:highlight w:val="white"/>
          <w:rtl w:val="0"/>
        </w:rPr>
        <w:t xml:space="preserve"> [</w:t>
      </w:r>
      <w:hyperlink r:id="rId366">
        <w:r w:rsidDel="00000000" w:rsidR="00000000" w:rsidRPr="00000000">
          <w:rPr>
            <w:color w:val="1155cc"/>
            <w:highlight w:val="white"/>
            <w:u w:val="single"/>
            <w:rtl w:val="0"/>
          </w:rPr>
          <w:t xml:space="preserve">TheAustralian</w:t>
        </w:r>
      </w:hyperlink>
      <w:r w:rsidDel="00000000" w:rsidR="00000000" w:rsidRPr="00000000">
        <w:rPr>
          <w:color w:val="14171a"/>
          <w:highlight w:val="white"/>
          <w:rtl w:val="0"/>
        </w:rPr>
        <w:t xml:space="preserve">] [</w:t>
      </w:r>
      <w:hyperlink r:id="rId367">
        <w:r w:rsidDel="00000000" w:rsidR="00000000" w:rsidRPr="00000000">
          <w:rPr>
            <w:color w:val="1155cc"/>
            <w:highlight w:val="white"/>
            <w:u w:val="single"/>
            <w:rtl w:val="0"/>
          </w:rPr>
          <w:t xml:space="preserve">21Wire</w:t>
        </w:r>
      </w:hyperlink>
      <w:r w:rsidDel="00000000" w:rsidR="00000000" w:rsidRPr="00000000">
        <w:rPr>
          <w:color w:val="14171a"/>
          <w:highlight w:val="white"/>
          <w:rtl w:val="0"/>
        </w:rPr>
        <w:t xml:space="preserve"> Video] [</w:t>
      </w:r>
      <w:hyperlink r:id="rId368">
        <w:r w:rsidDel="00000000" w:rsidR="00000000" w:rsidRPr="00000000">
          <w:rPr>
            <w:color w:val="1155cc"/>
            <w:highlight w:val="white"/>
            <w:u w:val="single"/>
            <w:rtl w:val="0"/>
          </w:rPr>
          <w:t xml:space="preserve">21Wire</w:t>
        </w:r>
      </w:hyperlink>
      <w:r w:rsidDel="00000000" w:rsidR="00000000" w:rsidRPr="00000000">
        <w:rPr>
          <w:color w:val="14171a"/>
          <w:highlight w:val="white"/>
          <w:rtl w:val="0"/>
        </w:rPr>
        <w:t xml:space="preserve"> Audio with Lissa Johnson from 32:30] [</w:t>
      </w:r>
      <w:hyperlink r:id="rId369">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Lissa Johnson clip]   [</w:t>
      </w:r>
      <w:hyperlink r:id="rId370">
        <w:r w:rsidDel="00000000" w:rsidR="00000000" w:rsidRPr="00000000">
          <w:rPr>
            <w:color w:val="1155cc"/>
            <w:highlight w:val="white"/>
            <w:u w:val="single"/>
            <w:rtl w:val="0"/>
          </w:rPr>
          <w:t xml:space="preserve">RTFrance</w:t>
        </w:r>
      </w:hyperlink>
      <w:r w:rsidDel="00000000" w:rsidR="00000000" w:rsidRPr="00000000">
        <w:rPr>
          <w:color w:val="14171a"/>
          <w:highlight w:val="white"/>
          <w:rtl w:val="0"/>
        </w:rPr>
        <w:t xml:space="preserve"> video]</w:t>
        <w:br w:type="textWrapping"/>
        <w:t xml:space="preserve">Followup interview with a signatory [</w:t>
      </w:r>
      <w:hyperlink r:id="rId371">
        <w:r w:rsidDel="00000000" w:rsidR="00000000" w:rsidRPr="00000000">
          <w:rPr>
            <w:color w:val="1155cc"/>
            <w:highlight w:val="white"/>
            <w:u w:val="single"/>
            <w:rtl w:val="0"/>
          </w:rPr>
          <w:t xml:space="preserve">RT-US</w:t>
        </w:r>
      </w:hyperlink>
      <w:r w:rsidDel="00000000" w:rsidR="00000000" w:rsidRPr="00000000">
        <w:rPr>
          <w:color w:val="14171a"/>
          <w:highlight w:val="white"/>
          <w:rtl w:val="0"/>
        </w:rPr>
        <w:t xml:space="preserve">]</w:t>
        <w:br w:type="textWrapping"/>
        <w:br w:type="textWrapping"/>
      </w:r>
      <w:r w:rsidDel="00000000" w:rsidR="00000000" w:rsidRPr="00000000">
        <w:rPr>
          <w:b w:val="1"/>
          <w:color w:val="14171a"/>
          <w:highlight w:val="white"/>
          <w:rtl w:val="0"/>
        </w:rPr>
        <w:t xml:space="preserve">Articles without link </w:t>
      </w:r>
      <w:r w:rsidDel="00000000" w:rsidR="00000000" w:rsidRPr="00000000">
        <w:rPr>
          <w:color w:val="14171a"/>
          <w:highlight w:val="white"/>
          <w:rtl w:val="0"/>
        </w:rPr>
        <w:t xml:space="preserve">to letter: [</w:t>
      </w:r>
      <w:hyperlink r:id="rId372">
        <w:r w:rsidDel="00000000" w:rsidR="00000000" w:rsidRPr="00000000">
          <w:rPr>
            <w:color w:val="1155cc"/>
            <w:highlight w:val="white"/>
            <w:u w:val="single"/>
            <w:rtl w:val="0"/>
          </w:rPr>
          <w:t xml:space="preserve">SMH</w:t>
        </w:r>
      </w:hyperlink>
      <w:r w:rsidDel="00000000" w:rsidR="00000000" w:rsidRPr="00000000">
        <w:rPr>
          <w:color w:val="14171a"/>
          <w:highlight w:val="white"/>
          <w:rtl w:val="0"/>
        </w:rPr>
        <w:t xml:space="preserve">] [</w:t>
      </w:r>
      <w:hyperlink r:id="rId373">
        <w:r w:rsidDel="00000000" w:rsidR="00000000" w:rsidRPr="00000000">
          <w:rPr>
            <w:color w:val="1155cc"/>
            <w:highlight w:val="white"/>
            <w:u w:val="single"/>
            <w:rtl w:val="0"/>
          </w:rPr>
          <w:t xml:space="preserve">Guardian</w:t>
        </w:r>
      </w:hyperlink>
      <w:r w:rsidDel="00000000" w:rsidR="00000000" w:rsidRPr="00000000">
        <w:rPr>
          <w:color w:val="14171a"/>
          <w:highlight w:val="white"/>
          <w:rtl w:val="0"/>
        </w:rPr>
        <w:t xml:space="preserve">]  [</w:t>
      </w:r>
      <w:hyperlink r:id="rId374">
        <w:r w:rsidDel="00000000" w:rsidR="00000000" w:rsidRPr="00000000">
          <w:rPr>
            <w:color w:val="1155cc"/>
            <w:highlight w:val="white"/>
            <w:u w:val="single"/>
            <w:rtl w:val="0"/>
          </w:rPr>
          <w:t xml:space="preserve">Adadarana</w:t>
        </w:r>
      </w:hyperlink>
      <w:r w:rsidDel="00000000" w:rsidR="00000000" w:rsidRPr="00000000">
        <w:rPr>
          <w:color w:val="14171a"/>
          <w:highlight w:val="white"/>
          <w:rtl w:val="0"/>
        </w:rPr>
        <w:t xml:space="preserve">]  [</w:t>
      </w:r>
      <w:hyperlink r:id="rId375">
        <w:r w:rsidDel="00000000" w:rsidR="00000000" w:rsidRPr="00000000">
          <w:rPr>
            <w:color w:val="1155cc"/>
            <w:highlight w:val="white"/>
            <w:u w:val="single"/>
            <w:rtl w:val="0"/>
          </w:rPr>
          <w:t xml:space="preserve">Metro</w:t>
        </w:r>
      </w:hyperlink>
      <w:r w:rsidDel="00000000" w:rsidR="00000000" w:rsidRPr="00000000">
        <w:rPr>
          <w:color w:val="14171a"/>
          <w:highlight w:val="white"/>
          <w:rtl w:val="0"/>
        </w:rPr>
        <w:t xml:space="preserve">]  [</w:t>
      </w:r>
      <w:hyperlink r:id="rId376">
        <w:r w:rsidDel="00000000" w:rsidR="00000000" w:rsidRPr="00000000">
          <w:rPr>
            <w:color w:val="1155cc"/>
            <w:highlight w:val="white"/>
            <w:u w:val="single"/>
            <w:rtl w:val="0"/>
          </w:rPr>
          <w:t xml:space="preserve">Ulkomaat</w:t>
        </w:r>
      </w:hyperlink>
      <w:r w:rsidDel="00000000" w:rsidR="00000000" w:rsidRPr="00000000">
        <w:rPr>
          <w:color w:val="14171a"/>
          <w:highlight w:val="white"/>
          <w:rtl w:val="0"/>
        </w:rPr>
        <w:t xml:space="preserve">]  [</w:t>
      </w:r>
      <w:hyperlink r:id="rId377">
        <w:r w:rsidDel="00000000" w:rsidR="00000000" w:rsidRPr="00000000">
          <w:rPr>
            <w:color w:val="1155cc"/>
            <w:highlight w:val="white"/>
            <w:u w:val="single"/>
            <w:rtl w:val="0"/>
          </w:rPr>
          <w:t xml:space="preserve">Montreal</w:t>
        </w:r>
      </w:hyperlink>
      <w:r w:rsidDel="00000000" w:rsidR="00000000" w:rsidRPr="00000000">
        <w:rPr>
          <w:color w:val="14171a"/>
          <w:highlight w:val="white"/>
          <w:rtl w:val="0"/>
        </w:rPr>
        <w:t xml:space="preserve">]  [</w:t>
      </w:r>
      <w:hyperlink r:id="rId378">
        <w:r w:rsidDel="00000000" w:rsidR="00000000" w:rsidRPr="00000000">
          <w:rPr>
            <w:color w:val="1155cc"/>
            <w:highlight w:val="white"/>
            <w:u w:val="single"/>
            <w:rtl w:val="0"/>
          </w:rPr>
          <w:t xml:space="preserve">SuedDeutsche</w:t>
        </w:r>
      </w:hyperlink>
      <w:r w:rsidDel="00000000" w:rsidR="00000000" w:rsidRPr="00000000">
        <w:rPr>
          <w:color w:val="14171a"/>
          <w:highlight w:val="white"/>
          <w:rtl w:val="0"/>
        </w:rPr>
        <w:t xml:space="preserve">]  [</w:t>
      </w:r>
      <w:hyperlink r:id="rId379">
        <w:r w:rsidDel="00000000" w:rsidR="00000000" w:rsidRPr="00000000">
          <w:rPr>
            <w:color w:val="1155cc"/>
            <w:highlight w:val="white"/>
            <w:u w:val="single"/>
            <w:rtl w:val="0"/>
          </w:rPr>
          <w:t xml:space="preserve">Focus</w:t>
        </w:r>
      </w:hyperlink>
      <w:r w:rsidDel="00000000" w:rsidR="00000000" w:rsidRPr="00000000">
        <w:rPr>
          <w:color w:val="14171a"/>
          <w:highlight w:val="white"/>
          <w:rtl w:val="0"/>
        </w:rPr>
        <w:t xml:space="preserve">]  [</w:t>
      </w:r>
      <w:hyperlink r:id="rId380">
        <w:r w:rsidDel="00000000" w:rsidR="00000000" w:rsidRPr="00000000">
          <w:rPr>
            <w:color w:val="1155cc"/>
            <w:highlight w:val="white"/>
            <w:u w:val="single"/>
            <w:rtl w:val="0"/>
          </w:rPr>
          <w:t xml:space="preserve">BusinessStandard</w:t>
        </w:r>
      </w:hyperlink>
      <w:r w:rsidDel="00000000" w:rsidR="00000000" w:rsidRPr="00000000">
        <w:rPr>
          <w:color w:val="14171a"/>
          <w:highlight w:val="white"/>
          <w:rtl w:val="0"/>
        </w:rPr>
        <w:t xml:space="preserve">]  [</w:t>
      </w:r>
      <w:hyperlink r:id="rId381">
        <w:r w:rsidDel="00000000" w:rsidR="00000000" w:rsidRPr="00000000">
          <w:rPr>
            <w:color w:val="1155cc"/>
            <w:highlight w:val="white"/>
            <w:u w:val="single"/>
            <w:rtl w:val="0"/>
          </w:rPr>
          <w:t xml:space="preserve">EdNews</w:t>
        </w:r>
      </w:hyperlink>
      <w:r w:rsidDel="00000000" w:rsidR="00000000" w:rsidRPr="00000000">
        <w:rPr>
          <w:color w:val="14171a"/>
          <w:highlight w:val="white"/>
          <w:rtl w:val="0"/>
        </w:rPr>
        <w:t xml:space="preserve">]  [</w:t>
      </w:r>
      <w:hyperlink r:id="rId382">
        <w:r w:rsidDel="00000000" w:rsidR="00000000" w:rsidRPr="00000000">
          <w:rPr>
            <w:color w:val="1155cc"/>
            <w:highlight w:val="white"/>
            <w:u w:val="single"/>
            <w:rtl w:val="0"/>
          </w:rPr>
          <w:t xml:space="preserve">DeccanChronicle</w:t>
        </w:r>
      </w:hyperlink>
      <w:r w:rsidDel="00000000" w:rsidR="00000000" w:rsidRPr="00000000">
        <w:rPr>
          <w:color w:val="14171a"/>
          <w:highlight w:val="white"/>
          <w:rtl w:val="0"/>
        </w:rPr>
        <w:t xml:space="preserve">]  [</w:t>
      </w:r>
      <w:hyperlink r:id="rId383">
        <w:r w:rsidDel="00000000" w:rsidR="00000000" w:rsidRPr="00000000">
          <w:rPr>
            <w:color w:val="1155cc"/>
            <w:highlight w:val="white"/>
            <w:u w:val="single"/>
            <w:rtl w:val="0"/>
          </w:rPr>
          <w:t xml:space="preserve">Blick</w:t>
        </w:r>
      </w:hyperlink>
      <w:r w:rsidDel="00000000" w:rsidR="00000000" w:rsidRPr="00000000">
        <w:rPr>
          <w:color w:val="14171a"/>
          <w:highlight w:val="white"/>
          <w:rtl w:val="0"/>
        </w:rPr>
        <w:t xml:space="preserve">]  [</w:t>
      </w:r>
      <w:hyperlink r:id="rId384">
        <w:r w:rsidDel="00000000" w:rsidR="00000000" w:rsidRPr="00000000">
          <w:rPr>
            <w:color w:val="1155cc"/>
            <w:highlight w:val="white"/>
            <w:u w:val="single"/>
            <w:rtl w:val="0"/>
          </w:rPr>
          <w:t xml:space="preserve">PressAndJournal</w:t>
        </w:r>
      </w:hyperlink>
      <w:r w:rsidDel="00000000" w:rsidR="00000000" w:rsidRPr="00000000">
        <w:rPr>
          <w:color w:val="14171a"/>
          <w:highlight w:val="white"/>
          <w:rtl w:val="0"/>
        </w:rPr>
        <w:t xml:space="preserve">]  [</w:t>
      </w:r>
      <w:hyperlink r:id="rId385">
        <w:r w:rsidDel="00000000" w:rsidR="00000000" w:rsidRPr="00000000">
          <w:rPr>
            <w:color w:val="1155cc"/>
            <w:highlight w:val="white"/>
            <w:u w:val="single"/>
            <w:rtl w:val="0"/>
          </w:rPr>
          <w:t xml:space="preserve">AP</w:t>
        </w:r>
      </w:hyperlink>
      <w:r w:rsidDel="00000000" w:rsidR="00000000" w:rsidRPr="00000000">
        <w:rPr>
          <w:color w:val="14171a"/>
          <w:highlight w:val="white"/>
          <w:rtl w:val="0"/>
        </w:rPr>
        <w:t xml:space="preserve">]   [</w:t>
      </w:r>
      <w:hyperlink r:id="rId386">
        <w:r w:rsidDel="00000000" w:rsidR="00000000" w:rsidRPr="00000000">
          <w:rPr>
            <w:color w:val="1155cc"/>
            <w:highlight w:val="white"/>
            <w:u w:val="single"/>
            <w:rtl w:val="0"/>
          </w:rPr>
          <w:t xml:space="preserve">LA4tmx</w:t>
        </w:r>
      </w:hyperlink>
      <w:r w:rsidDel="00000000" w:rsidR="00000000" w:rsidRPr="00000000">
        <w:rPr>
          <w:color w:val="14171a"/>
          <w:highlight w:val="white"/>
          <w:rtl w:val="0"/>
        </w:rPr>
        <w:t xml:space="preserve">]  [</w:t>
      </w:r>
      <w:hyperlink r:id="rId387">
        <w:r w:rsidDel="00000000" w:rsidR="00000000" w:rsidRPr="00000000">
          <w:rPr>
            <w:color w:val="1155cc"/>
            <w:highlight w:val="white"/>
            <w:u w:val="single"/>
            <w:rtl w:val="0"/>
          </w:rPr>
          <w:t xml:space="preserve">NDTV</w:t>
        </w:r>
      </w:hyperlink>
      <w:r w:rsidDel="00000000" w:rsidR="00000000" w:rsidRPr="00000000">
        <w:rPr>
          <w:color w:val="14171a"/>
          <w:highlight w:val="white"/>
          <w:rtl w:val="0"/>
        </w:rPr>
        <w:t xml:space="preserve">]  [</w:t>
      </w:r>
      <w:hyperlink r:id="rId388">
        <w:r w:rsidDel="00000000" w:rsidR="00000000" w:rsidRPr="00000000">
          <w:rPr>
            <w:color w:val="1155cc"/>
            <w:highlight w:val="white"/>
            <w:u w:val="single"/>
            <w:rtl w:val="0"/>
          </w:rPr>
          <w:t xml:space="preserve">RepublicWorld</w:t>
        </w:r>
      </w:hyperlink>
      <w:r w:rsidDel="00000000" w:rsidR="00000000" w:rsidRPr="00000000">
        <w:rPr>
          <w:color w:val="14171a"/>
          <w:highlight w:val="white"/>
          <w:rtl w:val="0"/>
        </w:rPr>
        <w:t xml:space="preserve">] [</w:t>
      </w:r>
      <w:hyperlink r:id="rId389">
        <w:r w:rsidDel="00000000" w:rsidR="00000000" w:rsidRPr="00000000">
          <w:rPr>
            <w:color w:val="1155cc"/>
            <w:highlight w:val="white"/>
            <w:u w:val="single"/>
            <w:rtl w:val="0"/>
          </w:rPr>
          <w:t xml:space="preserve">DailyMail</w:t>
        </w:r>
      </w:hyperlink>
      <w:r w:rsidDel="00000000" w:rsidR="00000000" w:rsidRPr="00000000">
        <w:rPr>
          <w:color w:val="14171a"/>
          <w:highlight w:val="white"/>
          <w:rtl w:val="0"/>
        </w:rPr>
        <w:t xml:space="preserve">]  [</w:t>
      </w:r>
      <w:hyperlink r:id="rId390">
        <w:r w:rsidDel="00000000" w:rsidR="00000000" w:rsidRPr="00000000">
          <w:rPr>
            <w:color w:val="1155cc"/>
            <w:highlight w:val="white"/>
            <w:u w:val="single"/>
            <w:rtl w:val="0"/>
          </w:rPr>
          <w:t xml:space="preserve">Independent</w:t>
        </w:r>
      </w:hyperlink>
      <w:r w:rsidDel="00000000" w:rsidR="00000000" w:rsidRPr="00000000">
        <w:rPr>
          <w:color w:val="14171a"/>
          <w:highlight w:val="white"/>
          <w:rtl w:val="0"/>
        </w:rPr>
        <w:t xml:space="preserve">]  [</w:t>
      </w:r>
      <w:hyperlink r:id="rId391">
        <w:r w:rsidDel="00000000" w:rsidR="00000000" w:rsidRPr="00000000">
          <w:rPr>
            <w:color w:val="1155cc"/>
            <w:highlight w:val="white"/>
            <w:u w:val="single"/>
            <w:rtl w:val="0"/>
          </w:rPr>
          <w:t xml:space="preserve">ABC</w:t>
        </w:r>
      </w:hyperlink>
      <w:r w:rsidDel="00000000" w:rsidR="00000000" w:rsidRPr="00000000">
        <w:rPr>
          <w:color w:val="14171a"/>
          <w:highlight w:val="white"/>
          <w:rtl w:val="0"/>
        </w:rPr>
        <w:t xml:space="preserve">]  [</w:t>
      </w:r>
      <w:hyperlink r:id="rId392">
        <w:r w:rsidDel="00000000" w:rsidR="00000000" w:rsidRPr="00000000">
          <w:rPr>
            <w:color w:val="1155cc"/>
            <w:highlight w:val="white"/>
            <w:u w:val="single"/>
            <w:rtl w:val="0"/>
          </w:rPr>
          <w:t xml:space="preserve">7News</w:t>
        </w:r>
      </w:hyperlink>
      <w:r w:rsidDel="00000000" w:rsidR="00000000" w:rsidRPr="00000000">
        <w:rPr>
          <w:color w:val="14171a"/>
          <w:highlight w:val="white"/>
          <w:rtl w:val="0"/>
        </w:rPr>
        <w:t xml:space="preserve">]]  [</w:t>
      </w:r>
      <w:hyperlink r:id="rId393">
        <w:r w:rsidDel="00000000" w:rsidR="00000000" w:rsidRPr="00000000">
          <w:rPr>
            <w:color w:val="1155cc"/>
            <w:highlight w:val="white"/>
            <w:u w:val="single"/>
            <w:rtl w:val="0"/>
          </w:rPr>
          <w:t xml:space="preserve">Clarin</w:t>
        </w:r>
      </w:hyperlink>
      <w:r w:rsidDel="00000000" w:rsidR="00000000" w:rsidRPr="00000000">
        <w:rPr>
          <w:color w:val="14171a"/>
          <w:highlight w:val="white"/>
          <w:rtl w:val="0"/>
        </w:rPr>
        <w:t xml:space="preserve">]  [</w:t>
      </w:r>
      <w:hyperlink r:id="rId394">
        <w:r w:rsidDel="00000000" w:rsidR="00000000" w:rsidRPr="00000000">
          <w:rPr>
            <w:color w:val="1155cc"/>
            <w:highlight w:val="white"/>
            <w:u w:val="single"/>
            <w:rtl w:val="0"/>
          </w:rPr>
          <w:t xml:space="preserve">Spiegel</w:t>
        </w:r>
      </w:hyperlink>
      <w:r w:rsidDel="00000000" w:rsidR="00000000" w:rsidRPr="00000000">
        <w:rPr>
          <w:color w:val="14171a"/>
          <w:highlight w:val="white"/>
          <w:rtl w:val="0"/>
        </w:rPr>
        <w:t xml:space="preserve">  [</w:t>
      </w:r>
      <w:hyperlink r:id="rId395">
        <w:r w:rsidDel="00000000" w:rsidR="00000000" w:rsidRPr="00000000">
          <w:rPr>
            <w:color w:val="1155cc"/>
            <w:highlight w:val="white"/>
            <w:u w:val="single"/>
            <w:rtl w:val="0"/>
          </w:rPr>
          <w:t xml:space="preserve">VTV</w:t>
        </w:r>
      </w:hyperlink>
      <w:r w:rsidDel="00000000" w:rsidR="00000000" w:rsidRPr="00000000">
        <w:rPr>
          <w:color w:val="14171a"/>
          <w:highlight w:val="white"/>
          <w:rtl w:val="0"/>
        </w:rPr>
        <w:t xml:space="preserve">]]  [</w:t>
      </w:r>
      <w:hyperlink r:id="rId396">
        <w:r w:rsidDel="00000000" w:rsidR="00000000" w:rsidRPr="00000000">
          <w:rPr>
            <w:color w:val="1155cc"/>
            <w:highlight w:val="white"/>
            <w:u w:val="single"/>
            <w:rtl w:val="0"/>
          </w:rPr>
          <w:t xml:space="preserve">Jyllands</w:t>
        </w:r>
      </w:hyperlink>
      <w:r w:rsidDel="00000000" w:rsidR="00000000" w:rsidRPr="00000000">
        <w:rPr>
          <w:color w:val="14171a"/>
          <w:highlight w:val="white"/>
          <w:rtl w:val="0"/>
        </w:rPr>
        <w:t xml:space="preserve">]  [</w:t>
      </w:r>
      <w:hyperlink r:id="rId397">
        <w:r w:rsidDel="00000000" w:rsidR="00000000" w:rsidRPr="00000000">
          <w:rPr>
            <w:color w:val="1155cc"/>
            <w:highlight w:val="white"/>
            <w:u w:val="single"/>
            <w:rtl w:val="0"/>
          </w:rPr>
          <w:t xml:space="preserve">20Minutes</w:t>
        </w:r>
      </w:hyperlink>
      <w:r w:rsidDel="00000000" w:rsidR="00000000" w:rsidRPr="00000000">
        <w:rPr>
          <w:color w:val="14171a"/>
          <w:highlight w:val="white"/>
          <w:rtl w:val="0"/>
        </w:rPr>
        <w:t xml:space="preserve">] [</w:t>
      </w:r>
      <w:hyperlink r:id="rId398">
        <w:r w:rsidDel="00000000" w:rsidR="00000000" w:rsidRPr="00000000">
          <w:rPr>
            <w:color w:val="1155cc"/>
            <w:highlight w:val="white"/>
            <w:u w:val="single"/>
            <w:rtl w:val="0"/>
          </w:rPr>
          <w:t xml:space="preserve">aljazeera</w:t>
        </w:r>
      </w:hyperlink>
      <w:r w:rsidDel="00000000" w:rsidR="00000000" w:rsidRPr="00000000">
        <w:rPr>
          <w:color w:val="14171a"/>
          <w:highlight w:val="white"/>
          <w:rtl w:val="0"/>
        </w:rPr>
        <w:t xml:space="preserve">] [</w:t>
      </w:r>
      <w:hyperlink r:id="rId399">
        <w:r w:rsidDel="00000000" w:rsidR="00000000" w:rsidRPr="00000000">
          <w:rPr>
            <w:color w:val="1155cc"/>
            <w:highlight w:val="white"/>
            <w:u w:val="single"/>
            <w:rtl w:val="0"/>
          </w:rPr>
          <w:t xml:space="preserve">hindustantimes</w:t>
        </w:r>
      </w:hyperlink>
      <w:r w:rsidDel="00000000" w:rsidR="00000000" w:rsidRPr="00000000">
        <w:rPr>
          <w:color w:val="14171a"/>
          <w:highlight w:val="white"/>
          <w:rtl w:val="0"/>
        </w:rPr>
        <w:t xml:space="preserve">]  [</w:t>
      </w:r>
      <w:hyperlink r:id="rId400">
        <w:r w:rsidDel="00000000" w:rsidR="00000000" w:rsidRPr="00000000">
          <w:rPr>
            <w:color w:val="1155cc"/>
            <w:highlight w:val="white"/>
            <w:u w:val="single"/>
            <w:rtl w:val="0"/>
          </w:rPr>
          <w:t xml:space="preserve">DailyBeast</w:t>
        </w:r>
      </w:hyperlink>
      <w:r w:rsidDel="00000000" w:rsidR="00000000" w:rsidRPr="00000000">
        <w:rPr>
          <w:color w:val="14171a"/>
          <w:highlight w:val="white"/>
          <w:rtl w:val="0"/>
        </w:rPr>
        <w:t xml:space="preserve">]  [</w:t>
      </w:r>
      <w:hyperlink r:id="rId401">
        <w:r w:rsidDel="00000000" w:rsidR="00000000" w:rsidRPr="00000000">
          <w:rPr>
            <w:color w:val="1155cc"/>
            <w:highlight w:val="white"/>
            <w:u w:val="single"/>
            <w:rtl w:val="0"/>
          </w:rPr>
          <w:t xml:space="preserve">cnbc</w:t>
        </w:r>
      </w:hyperlink>
      <w:r w:rsidDel="00000000" w:rsidR="00000000" w:rsidRPr="00000000">
        <w:rPr>
          <w:color w:val="14171a"/>
          <w:highlight w:val="white"/>
          <w:rtl w:val="0"/>
        </w:rPr>
        <w:t xml:space="preserve">]  [</w:t>
      </w:r>
      <w:hyperlink r:id="rId402">
        <w:r w:rsidDel="00000000" w:rsidR="00000000" w:rsidRPr="00000000">
          <w:rPr>
            <w:color w:val="1155cc"/>
            <w:highlight w:val="white"/>
            <w:u w:val="single"/>
            <w:rtl w:val="0"/>
          </w:rPr>
          <w:t xml:space="preserve">NYT</w:t>
        </w:r>
      </w:hyperlink>
      <w:r w:rsidDel="00000000" w:rsidR="00000000" w:rsidRPr="00000000">
        <w:rPr>
          <w:color w:val="14171a"/>
          <w:highlight w:val="white"/>
          <w:rtl w:val="0"/>
        </w:rPr>
        <w:t xml:space="preserve">]  [</w:t>
      </w:r>
      <w:hyperlink r:id="rId403">
        <w:r w:rsidDel="00000000" w:rsidR="00000000" w:rsidRPr="00000000">
          <w:rPr>
            <w:color w:val="1155cc"/>
            <w:highlight w:val="white"/>
            <w:u w:val="single"/>
            <w:rtl w:val="0"/>
          </w:rPr>
          <w:t xml:space="preserve">Sky</w:t>
        </w:r>
      </w:hyperlink>
      <w:r w:rsidDel="00000000" w:rsidR="00000000" w:rsidRPr="00000000">
        <w:rPr>
          <w:color w:val="14171a"/>
          <w:highlight w:val="white"/>
          <w:rtl w:val="0"/>
        </w:rPr>
        <w:t xml:space="preserve">] [</w:t>
      </w:r>
      <w:hyperlink r:id="rId404">
        <w:r w:rsidDel="00000000" w:rsidR="00000000" w:rsidRPr="00000000">
          <w:rPr>
            <w:color w:val="1155cc"/>
            <w:highlight w:val="white"/>
            <w:u w:val="single"/>
            <w:rtl w:val="0"/>
          </w:rPr>
          <w:t xml:space="preserve">EveningStandard</w:t>
        </w:r>
      </w:hyperlink>
      <w:r w:rsidDel="00000000" w:rsidR="00000000" w:rsidRPr="00000000">
        <w:rPr>
          <w:color w:val="14171a"/>
          <w:highlight w:val="white"/>
          <w:rtl w:val="0"/>
        </w:rPr>
        <w:t xml:space="preserve">]  [</w:t>
      </w:r>
      <w:hyperlink r:id="rId405">
        <w:r w:rsidDel="00000000" w:rsidR="00000000" w:rsidRPr="00000000">
          <w:rPr>
            <w:color w:val="1155cc"/>
            <w:highlight w:val="white"/>
            <w:u w:val="single"/>
            <w:rtl w:val="0"/>
          </w:rPr>
          <w:t xml:space="preserve">DW</w:t>
        </w:r>
      </w:hyperlink>
      <w:r w:rsidDel="00000000" w:rsidR="00000000" w:rsidRPr="00000000">
        <w:rPr>
          <w:color w:val="14171a"/>
          <w:highlight w:val="white"/>
          <w:rtl w:val="0"/>
        </w:rPr>
        <w:t xml:space="preserve">]  [</w:t>
      </w:r>
      <w:hyperlink r:id="rId406">
        <w:r w:rsidDel="00000000" w:rsidR="00000000" w:rsidRPr="00000000">
          <w:rPr>
            <w:color w:val="1155cc"/>
            <w:highlight w:val="white"/>
            <w:u w:val="single"/>
            <w:rtl w:val="0"/>
          </w:rPr>
          <w:t xml:space="preserve">WaPo</w:t>
        </w:r>
      </w:hyperlink>
      <w:r w:rsidDel="00000000" w:rsidR="00000000" w:rsidRPr="00000000">
        <w:rPr>
          <w:color w:val="14171a"/>
          <w:highlight w:val="white"/>
          <w:rtl w:val="0"/>
        </w:rPr>
        <w:t xml:space="preserve">]  [</w:t>
      </w:r>
      <w:hyperlink r:id="rId407">
        <w:r w:rsidDel="00000000" w:rsidR="00000000" w:rsidRPr="00000000">
          <w:rPr>
            <w:color w:val="1155cc"/>
            <w:highlight w:val="white"/>
            <w:u w:val="single"/>
            <w:rtl w:val="0"/>
          </w:rPr>
          <w:t xml:space="preserve">RTE</w:t>
        </w:r>
      </w:hyperlink>
      <w:r w:rsidDel="00000000" w:rsidR="00000000" w:rsidRPr="00000000">
        <w:rPr>
          <w:color w:val="14171a"/>
          <w:highlight w:val="white"/>
          <w:rtl w:val="0"/>
        </w:rPr>
        <w:t xml:space="preserve">]  [</w:t>
      </w:r>
      <w:hyperlink r:id="rId408">
        <w:r w:rsidDel="00000000" w:rsidR="00000000" w:rsidRPr="00000000">
          <w:rPr>
            <w:color w:val="1155cc"/>
            <w:highlight w:val="white"/>
            <w:u w:val="single"/>
            <w:rtl w:val="0"/>
          </w:rPr>
          <w:t xml:space="preserve">LeSoir</w:t>
        </w:r>
      </w:hyperlink>
      <w:r w:rsidDel="00000000" w:rsidR="00000000" w:rsidRPr="00000000">
        <w:rPr>
          <w:color w:val="14171a"/>
          <w:highlight w:val="white"/>
          <w:rtl w:val="0"/>
        </w:rPr>
        <w:t xml:space="preserve">]  [</w:t>
      </w:r>
      <w:hyperlink r:id="rId409">
        <w:r w:rsidDel="00000000" w:rsidR="00000000" w:rsidRPr="00000000">
          <w:rPr>
            <w:color w:val="1155cc"/>
            <w:highlight w:val="white"/>
            <w:u w:val="single"/>
            <w:rtl w:val="0"/>
          </w:rPr>
          <w:t xml:space="preserve">Time</w:t>
        </w:r>
      </w:hyperlink>
      <w:r w:rsidDel="00000000" w:rsidR="00000000" w:rsidRPr="00000000">
        <w:rPr>
          <w:color w:val="14171a"/>
          <w:highlight w:val="white"/>
          <w:rtl w:val="0"/>
        </w:rPr>
        <w:t xml:space="preserve">]  [</w:t>
      </w:r>
      <w:hyperlink r:id="rId410">
        <w:r w:rsidDel="00000000" w:rsidR="00000000" w:rsidRPr="00000000">
          <w:rPr>
            <w:color w:val="1155cc"/>
            <w:highlight w:val="white"/>
            <w:u w:val="single"/>
            <w:rtl w:val="0"/>
          </w:rPr>
          <w:t xml:space="preserve">NYPost</w:t>
        </w:r>
      </w:hyperlink>
      <w:r w:rsidDel="00000000" w:rsidR="00000000" w:rsidRPr="00000000">
        <w:rPr>
          <w:color w:val="14171a"/>
          <w:highlight w:val="white"/>
          <w:rtl w:val="0"/>
        </w:rPr>
        <w:t xml:space="preserve">]  [</w:t>
      </w:r>
      <w:hyperlink r:id="rId411">
        <w:r w:rsidDel="00000000" w:rsidR="00000000" w:rsidRPr="00000000">
          <w:rPr>
            <w:color w:val="1155cc"/>
            <w:highlight w:val="white"/>
            <w:u w:val="single"/>
            <w:rtl w:val="0"/>
          </w:rPr>
          <w:t xml:space="preserve">TVN-2</w:t>
        </w:r>
      </w:hyperlink>
      <w:r w:rsidDel="00000000" w:rsidR="00000000" w:rsidRPr="00000000">
        <w:rPr>
          <w:color w:val="14171a"/>
          <w:highlight w:val="white"/>
          <w:rtl w:val="0"/>
        </w:rPr>
        <w:t xml:space="preserve">]  [</w:t>
      </w:r>
      <w:hyperlink r:id="rId412">
        <w:r w:rsidDel="00000000" w:rsidR="00000000" w:rsidRPr="00000000">
          <w:rPr>
            <w:color w:val="1155cc"/>
            <w:highlight w:val="white"/>
            <w:u w:val="single"/>
            <w:rtl w:val="0"/>
          </w:rPr>
          <w:t xml:space="preserve">FullCourtPress</w:t>
        </w:r>
      </w:hyperlink>
      <w:r w:rsidDel="00000000" w:rsidR="00000000" w:rsidRPr="00000000">
        <w:rPr>
          <w:color w:val="14171a"/>
          <w:highlight w:val="white"/>
          <w:rtl w:val="0"/>
        </w:rPr>
        <w:t xml:space="preserve">] [</w:t>
      </w:r>
      <w:hyperlink r:id="rId413">
        <w:r w:rsidDel="00000000" w:rsidR="00000000" w:rsidRPr="00000000">
          <w:rPr>
            <w:color w:val="1155cc"/>
            <w:highlight w:val="white"/>
            <w:u w:val="single"/>
            <w:rtl w:val="0"/>
          </w:rPr>
          <w:t xml:space="preserve">TalkRadio</w:t>
        </w:r>
      </w:hyperlink>
      <w:r w:rsidDel="00000000" w:rsidR="00000000" w:rsidRPr="00000000">
        <w:rPr>
          <w:color w:val="14171a"/>
          <w:highlight w:val="white"/>
          <w:rtl w:val="0"/>
        </w:rPr>
        <w:t xml:space="preserve">] [</w:t>
      </w:r>
      <w:hyperlink r:id="rId414">
        <w:r w:rsidDel="00000000" w:rsidR="00000000" w:rsidRPr="00000000">
          <w:rPr>
            <w:color w:val="1155cc"/>
            <w:highlight w:val="white"/>
            <w:u w:val="single"/>
            <w:rtl w:val="0"/>
          </w:rPr>
          <w:t xml:space="preserve">LondonEconomic</w:t>
        </w:r>
      </w:hyperlink>
      <w:r w:rsidDel="00000000" w:rsidR="00000000" w:rsidRPr="00000000">
        <w:rPr>
          <w:color w:val="14171a"/>
          <w:highlight w:val="white"/>
          <w:rtl w:val="0"/>
        </w:rPr>
        <w:t xml:space="preserve">]  [</w:t>
      </w:r>
      <w:hyperlink r:id="rId415">
        <w:r w:rsidDel="00000000" w:rsidR="00000000" w:rsidRPr="00000000">
          <w:rPr>
            <w:color w:val="1155cc"/>
            <w:highlight w:val="white"/>
            <w:u w:val="single"/>
            <w:rtl w:val="0"/>
          </w:rPr>
          <w:t xml:space="preserve">Tagesschau</w:t>
        </w:r>
      </w:hyperlink>
      <w:r w:rsidDel="00000000" w:rsidR="00000000" w:rsidRPr="00000000">
        <w:rPr>
          <w:color w:val="14171a"/>
          <w:highlight w:val="white"/>
          <w:rtl w:val="0"/>
        </w:rPr>
        <w:t xml:space="preserve">] [</w:t>
      </w:r>
      <w:hyperlink r:id="rId416">
        <w:r w:rsidDel="00000000" w:rsidR="00000000" w:rsidRPr="00000000">
          <w:rPr>
            <w:color w:val="1155cc"/>
            <w:highlight w:val="white"/>
            <w:u w:val="single"/>
            <w:rtl w:val="0"/>
          </w:rPr>
          <w:t xml:space="preserve">DailyCaller</w:t>
        </w:r>
      </w:hyperlink>
      <w:r w:rsidDel="00000000" w:rsidR="00000000" w:rsidRPr="00000000">
        <w:rPr>
          <w:color w:val="14171a"/>
          <w:highlight w:val="white"/>
          <w:rtl w:val="0"/>
        </w:rPr>
        <w:t xml:space="preserve">]  [</w:t>
      </w:r>
      <w:hyperlink r:id="rId417">
        <w:r w:rsidDel="00000000" w:rsidR="00000000" w:rsidRPr="00000000">
          <w:rPr>
            <w:color w:val="1155cc"/>
            <w:highlight w:val="white"/>
            <w:u w:val="single"/>
            <w:rtl w:val="0"/>
          </w:rPr>
          <w:t xml:space="preserve">21Wire</w:t>
        </w:r>
      </w:hyperlink>
      <w:r w:rsidDel="00000000" w:rsidR="00000000" w:rsidRPr="00000000">
        <w:rPr>
          <w:color w:val="14171a"/>
          <w:highlight w:val="white"/>
          <w:rtl w:val="0"/>
        </w:rPr>
        <w:t xml:space="preserve">]  [</w:t>
      </w:r>
      <w:hyperlink r:id="rId418">
        <w:r w:rsidDel="00000000" w:rsidR="00000000" w:rsidRPr="00000000">
          <w:rPr>
            <w:color w:val="1155cc"/>
            <w:highlight w:val="white"/>
            <w:u w:val="single"/>
            <w:rtl w:val="0"/>
          </w:rPr>
          <w:t xml:space="preserve">aftonbladet</w:t>
        </w:r>
      </w:hyperlink>
      <w:r w:rsidDel="00000000" w:rsidR="00000000" w:rsidRPr="00000000">
        <w:rPr>
          <w:color w:val="14171a"/>
          <w:highlight w:val="white"/>
          <w:rtl w:val="0"/>
        </w:rPr>
        <w:t xml:space="preserve">]  [</w:t>
      </w:r>
      <w:hyperlink r:id="rId419">
        <w:r w:rsidDel="00000000" w:rsidR="00000000" w:rsidRPr="00000000">
          <w:rPr>
            <w:color w:val="1155cc"/>
            <w:highlight w:val="white"/>
            <w:u w:val="single"/>
            <w:rtl w:val="0"/>
          </w:rPr>
          <w:t xml:space="preserve">zeit</w:t>
        </w:r>
      </w:hyperlink>
      <w:r w:rsidDel="00000000" w:rsidR="00000000" w:rsidRPr="00000000">
        <w:rPr>
          <w:color w:val="14171a"/>
          <w:highlight w:val="white"/>
          <w:rtl w:val="0"/>
        </w:rPr>
        <w:t xml:space="preserve">]  [</w:t>
      </w:r>
      <w:hyperlink r:id="rId420">
        <w:r w:rsidDel="00000000" w:rsidR="00000000" w:rsidRPr="00000000">
          <w:rPr>
            <w:color w:val="1155cc"/>
            <w:highlight w:val="white"/>
            <w:u w:val="single"/>
            <w:rtl w:val="0"/>
          </w:rPr>
          <w:t xml:space="preserve">LeMonde</w:t>
        </w:r>
      </w:hyperlink>
      <w:r w:rsidDel="00000000" w:rsidR="00000000" w:rsidRPr="00000000">
        <w:rPr>
          <w:color w:val="14171a"/>
          <w:highlight w:val="white"/>
          <w:rtl w:val="0"/>
        </w:rPr>
        <w:t xml:space="preserve">] [</w:t>
      </w:r>
      <w:hyperlink r:id="rId421">
        <w:r w:rsidDel="00000000" w:rsidR="00000000" w:rsidRPr="00000000">
          <w:rPr>
            <w:color w:val="1155cc"/>
            <w:highlight w:val="white"/>
            <w:u w:val="single"/>
            <w:rtl w:val="0"/>
          </w:rPr>
          <w:t xml:space="preserve">TheMalaysianInsight</w:t>
        </w:r>
      </w:hyperlink>
      <w:r w:rsidDel="00000000" w:rsidR="00000000" w:rsidRPr="00000000">
        <w:rPr>
          <w:color w:val="14171a"/>
          <w:highlight w:val="white"/>
          <w:rtl w:val="0"/>
        </w:rPr>
        <w:t xml:space="preserve">]  [</w:t>
      </w:r>
      <w:hyperlink r:id="rId422">
        <w:r w:rsidDel="00000000" w:rsidR="00000000" w:rsidRPr="00000000">
          <w:rPr>
            <w:color w:val="1155cc"/>
            <w:highlight w:val="white"/>
            <w:u w:val="single"/>
            <w:rtl w:val="0"/>
          </w:rPr>
          <w:t xml:space="preserve">TruePundit</w:t>
        </w:r>
      </w:hyperlink>
      <w:r w:rsidDel="00000000" w:rsidR="00000000" w:rsidRPr="00000000">
        <w:rPr>
          <w:color w:val="14171a"/>
          <w:highlight w:val="white"/>
          <w:rtl w:val="0"/>
        </w:rPr>
        <w:t xml:space="preserve">]  </w:t>
        <w:br w:type="textWrapping"/>
        <w:br w:type="textWrapping"/>
        <w:t xml:space="preserve">Signed by </w:t>
      </w:r>
      <w:r w:rsidDel="00000000" w:rsidR="00000000" w:rsidRPr="00000000">
        <w:rPr>
          <w:b w:val="1"/>
          <w:color w:val="14171a"/>
          <w:highlight w:val="white"/>
          <w:rtl w:val="0"/>
        </w:rPr>
        <w:t xml:space="preserve">67 doctors</w:t>
        <w:br w:type="textWrapping"/>
        <w:t xml:space="preserve">EXCERPTS</w:t>
        <w:br w:type="textWrapping"/>
      </w:r>
      <w:r w:rsidDel="00000000" w:rsidR="00000000" w:rsidRPr="00000000">
        <w:rPr>
          <w:color w:val="666666"/>
          <w:sz w:val="20"/>
          <w:szCs w:val="20"/>
          <w:highlight w:val="white"/>
          <w:rtl w:val="0"/>
        </w:rPr>
        <w:t xml:space="preserve">Conclusion</w:t>
        <w:br w:type="textWrapping"/>
        <w:t xml:space="preserve">“</w:t>
      </w:r>
      <w:r w:rsidDel="00000000" w:rsidR="00000000" w:rsidRPr="00000000">
        <w:rPr>
          <w:b w:val="1"/>
          <w:sz w:val="20"/>
          <w:szCs w:val="20"/>
          <w:highlight w:val="white"/>
          <w:rtl w:val="0"/>
        </w:rPr>
        <w:t xml:space="preserve">Medical doctors have a professional duty to report suspected torture of which they become aware, wherever it may be occurring</w:t>
      </w:r>
      <w:r w:rsidDel="00000000" w:rsidR="00000000" w:rsidRPr="00000000">
        <w:rPr>
          <w:color w:val="666666"/>
          <w:sz w:val="20"/>
          <w:szCs w:val="20"/>
          <w:highlight w:val="white"/>
          <w:rtl w:val="0"/>
        </w:rPr>
        <w:t xml:space="preserve">. That professional duty is absolute and must be carried out regardless of risk to reporting doctors. We wish to put on record, as medical doctors, our collective serious concerns and to draw the attention of the public and the world to this grave situation.</w:t>
        <w:br w:type="textWrapping"/>
        <w:br w:type="textWrapping"/>
        <w:t xml:space="preserve">The World Health Organisation Constitution of 1946 envisages ‘the highest attainable standard of health as a fundamental right of every human being.’20 We are indebted to those who have sought to uphold this right in the case of Mr Assange.</w:t>
        <w:br w:type="textWrapping"/>
        <w:br w:type="textWrapping"/>
        <w:t xml:space="preserve">From a medical point of view, on the evidence currently available, we have serious concerns about Mr Assange’s fitness to stand trial in February 2020. Most importantly, it is our opinion that Mr Assange requires urgent expert medical assessment of both his physical and psychological state of health. Any medical treatment indicated should be administered in a properly equipped and expertly staffed university teaching hospital (tertiary care). Were such urgent assessment and treatment not to take place, we have real concerns, on the evidence currently available, that Mr Assange could die in prison</w:t>
      </w: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The medical situation is thereby urgent. There is no time to lose</w:t>
      </w:r>
      <w:r w:rsidDel="00000000" w:rsidR="00000000" w:rsidRPr="00000000">
        <w:rPr>
          <w:sz w:val="20"/>
          <w:szCs w:val="20"/>
          <w:highlight w:val="white"/>
          <w:rtl w:val="0"/>
        </w:rPr>
        <w:t xml:space="preserve">.”</w:t>
      </w:r>
    </w:p>
    <w:p w:rsidR="00000000" w:rsidDel="00000000" w:rsidP="00000000" w:rsidRDefault="00000000" w:rsidRPr="00000000" w14:paraId="000000F1">
      <w:pPr>
        <w:spacing w:after="200" w:lineRule="auto"/>
        <w:ind w:left="720" w:firstLine="0"/>
        <w:rPr>
          <w:color w:val="14171a"/>
          <w:highlight w:val="white"/>
        </w:rPr>
      </w:pPr>
      <w:r w:rsidDel="00000000" w:rsidR="00000000" w:rsidRPr="00000000">
        <w:rPr>
          <w:b w:val="1"/>
          <w:sz w:val="20"/>
          <w:szCs w:val="20"/>
          <w:highlight w:val="white"/>
          <w:rtl w:val="0"/>
        </w:rPr>
        <w:t xml:space="preserve">From Addendum</w:t>
      </w:r>
      <w:r w:rsidDel="00000000" w:rsidR="00000000" w:rsidRPr="00000000">
        <w:rPr>
          <w:color w:val="666666"/>
          <w:sz w:val="20"/>
          <w:szCs w:val="20"/>
          <w:highlight w:val="white"/>
          <w:rtl w:val="0"/>
        </w:rPr>
        <w:t xml:space="preserve">:</w:t>
        <w:br w:type="textWrapping"/>
        <w:t xml:space="preserve">It is likely that the aforementioned climate of fear and intimidation severely compromised the medical care available to Mr Assange, even within the Embassy, and given all the other concerns surrounding the extraordinary treatment of Mr Assange it is difficult to conclude other than that the creation of that climate of fear and intimidation was deliberate. If it was deliberate, </w:t>
      </w:r>
      <w:r w:rsidDel="00000000" w:rsidR="00000000" w:rsidRPr="00000000">
        <w:rPr>
          <w:b w:val="1"/>
          <w:sz w:val="20"/>
          <w:szCs w:val="20"/>
          <w:highlight w:val="white"/>
          <w:rtl w:val="0"/>
        </w:rPr>
        <w:t xml:space="preserve">we as medical doctors condemn such behaviour as reckless, dangerous and cruel</w:t>
      </w:r>
      <w:r w:rsidDel="00000000" w:rsidR="00000000" w:rsidRPr="00000000">
        <w:rPr>
          <w:color w:val="666666"/>
          <w:sz w:val="20"/>
          <w:szCs w:val="20"/>
          <w:highlight w:val="white"/>
          <w:rtl w:val="0"/>
        </w:rPr>
        <w:t xml:space="preserve">. That all this has been played out in the heart of London for many years is a source of great sadness and shame to many of us.</w:t>
      </w:r>
      <w:r w:rsidDel="00000000" w:rsidR="00000000" w:rsidRPr="00000000">
        <w:rPr>
          <w:rtl w:val="0"/>
        </w:rPr>
      </w:r>
    </w:p>
    <w:p w:rsidR="00000000" w:rsidDel="00000000" w:rsidP="00000000" w:rsidRDefault="00000000" w:rsidRPr="00000000" w14:paraId="000000F2">
      <w:pPr>
        <w:numPr>
          <w:ilvl w:val="0"/>
          <w:numId w:val="4"/>
        </w:numPr>
        <w:spacing w:after="200" w:lineRule="auto"/>
        <w:ind w:left="720" w:hanging="360"/>
        <w:rPr>
          <w:u w:val="none"/>
        </w:rPr>
      </w:pPr>
      <w:r w:rsidDel="00000000" w:rsidR="00000000" w:rsidRPr="00000000">
        <w:rPr>
          <w:rtl w:val="0"/>
        </w:rPr>
        <w:t xml:space="preserve">23 Nov 2019 UPDATE on the </w:t>
      </w:r>
      <w:r w:rsidDel="00000000" w:rsidR="00000000" w:rsidRPr="00000000">
        <w:rPr>
          <w:b w:val="1"/>
          <w:rtl w:val="0"/>
        </w:rPr>
        <w:t xml:space="preserve">Arbuthnot </w:t>
      </w:r>
      <w:r w:rsidDel="00000000" w:rsidR="00000000" w:rsidRPr="00000000">
        <w:rPr>
          <w:rtl w:val="0"/>
        </w:rPr>
        <w:t xml:space="preserve">conflicts of interest [</w:t>
      </w:r>
      <w:hyperlink r:id="rId423">
        <w:r w:rsidDel="00000000" w:rsidR="00000000" w:rsidRPr="00000000">
          <w:rPr>
            <w:color w:val="1155cc"/>
            <w:u w:val="single"/>
            <w:rtl w:val="0"/>
          </w:rPr>
          <w:t xml:space="preserve">Sputnik</w:t>
        </w:r>
      </w:hyperlink>
      <w:r w:rsidDel="00000000" w:rsidR="00000000" w:rsidRPr="00000000">
        <w:rPr>
          <w:rtl w:val="0"/>
        </w:rPr>
        <w:t xml:space="preserve">]</w:t>
      </w:r>
    </w:p>
    <w:p w:rsidR="00000000" w:rsidDel="00000000" w:rsidP="00000000" w:rsidRDefault="00000000" w:rsidRPr="00000000" w14:paraId="000000F3">
      <w:pPr>
        <w:numPr>
          <w:ilvl w:val="0"/>
          <w:numId w:val="4"/>
        </w:numPr>
        <w:spacing w:after="200" w:lineRule="auto"/>
        <w:ind w:left="720" w:hanging="360"/>
        <w:rPr>
          <w:u w:val="none"/>
        </w:rPr>
      </w:pPr>
      <w:r w:rsidDel="00000000" w:rsidR="00000000" w:rsidRPr="00000000">
        <w:rPr>
          <w:rtl w:val="0"/>
        </w:rPr>
        <w:t xml:space="preserve">24 Nov 2019 </w:t>
      </w:r>
      <w:r w:rsidDel="00000000" w:rsidR="00000000" w:rsidRPr="00000000">
        <w:rPr>
          <w:b w:val="1"/>
          <w:rtl w:val="0"/>
        </w:rPr>
        <w:t xml:space="preserve">John Pilger</w:t>
      </w:r>
      <w:r w:rsidDel="00000000" w:rsidR="00000000" w:rsidRPr="00000000">
        <w:rPr>
          <w:rtl w:val="0"/>
        </w:rPr>
        <w:t xml:space="preserve">: “</w:t>
      </w:r>
      <w:r w:rsidDel="00000000" w:rsidR="00000000" w:rsidRPr="00000000">
        <w:rPr>
          <w:i w:val="1"/>
          <w:color w:val="333333"/>
          <w:rtl w:val="0"/>
        </w:rPr>
        <w:t xml:space="preserve">The Lies About Assange Must Stop Now</w:t>
      </w:r>
      <w:r w:rsidDel="00000000" w:rsidR="00000000" w:rsidRPr="00000000">
        <w:rPr>
          <w:rtl w:val="0"/>
        </w:rPr>
        <w:t xml:space="preserve">” [</w:t>
      </w:r>
      <w:hyperlink r:id="rId424">
        <w:r w:rsidDel="00000000" w:rsidR="00000000" w:rsidRPr="00000000">
          <w:rPr>
            <w:color w:val="1155cc"/>
            <w:u w:val="single"/>
            <w:rtl w:val="0"/>
          </w:rPr>
          <w:t xml:space="preserve">ConsortiumNews</w:t>
        </w:r>
      </w:hyperlink>
      <w:r w:rsidDel="00000000" w:rsidR="00000000" w:rsidRPr="00000000">
        <w:rPr>
          <w:rtl w:val="0"/>
        </w:rPr>
        <w:t xml:space="preserve">] [</w:t>
      </w:r>
      <w:hyperlink r:id="rId425">
        <w:r w:rsidDel="00000000" w:rsidR="00000000" w:rsidRPr="00000000">
          <w:rPr>
            <w:color w:val="1155cc"/>
            <w:u w:val="single"/>
            <w:rtl w:val="0"/>
          </w:rPr>
          <w:t xml:space="preserve">Mint Press</w:t>
        </w:r>
      </w:hyperlink>
      <w:r w:rsidDel="00000000" w:rsidR="00000000" w:rsidRPr="00000000">
        <w:rPr>
          <w:rtl w:val="0"/>
        </w:rPr>
        <w:t xml:space="preserve">]</w:t>
      </w:r>
    </w:p>
    <w:p w:rsidR="00000000" w:rsidDel="00000000" w:rsidP="00000000" w:rsidRDefault="00000000" w:rsidRPr="00000000" w14:paraId="000000F4">
      <w:pPr>
        <w:numPr>
          <w:ilvl w:val="0"/>
          <w:numId w:val="4"/>
        </w:numPr>
        <w:spacing w:after="200" w:lineRule="auto"/>
        <w:ind w:left="720" w:hanging="360"/>
        <w:rPr>
          <w:u w:val="none"/>
        </w:rPr>
      </w:pPr>
      <w:r w:rsidDel="00000000" w:rsidR="00000000" w:rsidRPr="00000000">
        <w:rPr>
          <w:rtl w:val="0"/>
        </w:rPr>
        <w:t xml:space="preserve">25 Nov 2019 </w:t>
      </w:r>
      <w:r w:rsidDel="00000000" w:rsidR="00000000" w:rsidRPr="00000000">
        <w:rPr>
          <w:color w:val="0a1633"/>
          <w:rtl w:val="0"/>
        </w:rPr>
        <w:t xml:space="preserve">Filmmaker </w:t>
      </w:r>
      <w:r w:rsidDel="00000000" w:rsidR="00000000" w:rsidRPr="00000000">
        <w:rPr>
          <w:b w:val="1"/>
          <w:color w:val="0a1633"/>
          <w:rtl w:val="0"/>
        </w:rPr>
        <w:t xml:space="preserve">James Ricketson </w:t>
      </w:r>
      <w:r w:rsidDel="00000000" w:rsidR="00000000" w:rsidRPr="00000000">
        <w:rPr>
          <w:color w:val="0a1633"/>
          <w:rtl w:val="0"/>
        </w:rPr>
        <w:t xml:space="preserve">speaks out [</w:t>
      </w:r>
      <w:hyperlink r:id="rId426">
        <w:r w:rsidDel="00000000" w:rsidR="00000000" w:rsidRPr="00000000">
          <w:rPr>
            <w:color w:val="1155cc"/>
            <w:u w:val="single"/>
            <w:rtl w:val="0"/>
          </w:rPr>
          <w:t xml:space="preserve">SMH</w:t>
        </w:r>
      </w:hyperlink>
      <w:r w:rsidDel="00000000" w:rsidR="00000000" w:rsidRPr="00000000">
        <w:rPr>
          <w:color w:val="0a1633"/>
          <w:rtl w:val="0"/>
        </w:rPr>
        <w:t xml:space="preserve">]  [</w:t>
      </w:r>
      <w:hyperlink r:id="rId427">
        <w:r w:rsidDel="00000000" w:rsidR="00000000" w:rsidRPr="00000000">
          <w:rPr>
            <w:color w:val="1155cc"/>
            <w:u w:val="single"/>
            <w:rtl w:val="0"/>
          </w:rPr>
          <w:t xml:space="preserve">Tweet</w:t>
        </w:r>
      </w:hyperlink>
      <w:r w:rsidDel="00000000" w:rsidR="00000000" w:rsidRPr="00000000">
        <w:rPr>
          <w:color w:val="0a1633"/>
          <w:rtl w:val="0"/>
        </w:rPr>
        <w:t xml:space="preserve">]</w:t>
        <w:br w:type="textWrapping"/>
      </w:r>
      <w:r w:rsidDel="00000000" w:rsidR="00000000" w:rsidRPr="00000000">
        <w:rPr>
          <w:color w:val="666666"/>
          <w:sz w:val="20"/>
          <w:szCs w:val="20"/>
          <w:rtl w:val="0"/>
        </w:rPr>
        <w:t xml:space="preserve">JR (who spent 15 months as a political prisoner in a Cambodian jail) has implored Prime Minister Scott Morrison to "pick up the phone" to his British counterpart to ensure Julian Assange does not die in prison.</w:t>
      </w:r>
    </w:p>
    <w:p w:rsidR="00000000" w:rsidDel="00000000" w:rsidP="00000000" w:rsidRDefault="00000000" w:rsidRPr="00000000" w14:paraId="000000F5">
      <w:pPr>
        <w:numPr>
          <w:ilvl w:val="0"/>
          <w:numId w:val="4"/>
        </w:numPr>
        <w:spacing w:after="200" w:lineRule="auto"/>
        <w:ind w:left="720" w:hanging="360"/>
        <w:rPr>
          <w:u w:val="none"/>
        </w:rPr>
      </w:pPr>
      <w:r w:rsidDel="00000000" w:rsidR="00000000" w:rsidRPr="00000000">
        <w:rPr>
          <w:rtl w:val="0"/>
        </w:rPr>
        <w:t xml:space="preserve">25 Nov 2019 </w:t>
      </w:r>
      <w:r w:rsidDel="00000000" w:rsidR="00000000" w:rsidRPr="00000000">
        <w:rPr>
          <w:b w:val="1"/>
          <w:rtl w:val="0"/>
        </w:rPr>
        <w:t xml:space="preserve">Pamela Anderson</w:t>
      </w:r>
      <w:r w:rsidDel="00000000" w:rsidR="00000000" w:rsidRPr="00000000">
        <w:rPr>
          <w:rtl w:val="0"/>
        </w:rPr>
        <w:t xml:space="preserve"> has made a direct plea to AU PM </w:t>
      </w:r>
      <w:r w:rsidDel="00000000" w:rsidR="00000000" w:rsidRPr="00000000">
        <w:rPr>
          <w:b w:val="1"/>
          <w:rtl w:val="0"/>
        </w:rPr>
        <w:t xml:space="preserve">Scott Morrison</w:t>
      </w:r>
      <w:r w:rsidDel="00000000" w:rsidR="00000000" w:rsidRPr="00000000">
        <w:rPr>
          <w:rtl w:val="0"/>
        </w:rPr>
        <w:t xml:space="preserve"> to help Julian Assange [</w:t>
      </w:r>
      <w:hyperlink r:id="rId428">
        <w:r w:rsidDel="00000000" w:rsidR="00000000" w:rsidRPr="00000000">
          <w:rPr>
            <w:color w:val="1155cc"/>
            <w:u w:val="single"/>
            <w:rtl w:val="0"/>
          </w:rPr>
          <w:t xml:space="preserve">SMH</w:t>
        </w:r>
      </w:hyperlink>
      <w:r w:rsidDel="00000000" w:rsidR="00000000" w:rsidRPr="00000000">
        <w:rPr>
          <w:rtl w:val="0"/>
        </w:rPr>
        <w:t xml:space="preserve">]</w:t>
      </w:r>
    </w:p>
    <w:p w:rsidR="00000000" w:rsidDel="00000000" w:rsidP="00000000" w:rsidRDefault="00000000" w:rsidRPr="00000000" w14:paraId="000000F6">
      <w:pPr>
        <w:numPr>
          <w:ilvl w:val="0"/>
          <w:numId w:val="4"/>
        </w:numPr>
        <w:spacing w:after="200" w:lineRule="auto"/>
        <w:ind w:left="720" w:hanging="360"/>
        <w:rPr>
          <w:u w:val="none"/>
        </w:rPr>
      </w:pPr>
      <w:r w:rsidDel="00000000" w:rsidR="00000000" w:rsidRPr="00000000">
        <w:rPr>
          <w:rtl w:val="0"/>
        </w:rPr>
        <w:t xml:space="preserve">25 Nov 2019 Democracy Now in </w:t>
      </w:r>
      <w:r w:rsidDel="00000000" w:rsidR="00000000" w:rsidRPr="00000000">
        <w:rPr>
          <w:b w:val="1"/>
          <w:rtl w:val="0"/>
        </w:rPr>
        <w:t xml:space="preserve">Doctors’ Petition</w:t>
      </w:r>
      <w:r w:rsidDel="00000000" w:rsidR="00000000" w:rsidRPr="00000000">
        <w:rPr>
          <w:rtl w:val="0"/>
        </w:rPr>
        <w:t xml:space="preserve"> [</w:t>
      </w:r>
      <w:hyperlink r:id="rId429">
        <w:r w:rsidDel="00000000" w:rsidR="00000000" w:rsidRPr="00000000">
          <w:rPr>
            <w:color w:val="1155cc"/>
            <w:u w:val="single"/>
            <w:rtl w:val="0"/>
          </w:rPr>
          <w:t xml:space="preserve">article</w:t>
        </w:r>
      </w:hyperlink>
      <w:r w:rsidDel="00000000" w:rsidR="00000000" w:rsidRPr="00000000">
        <w:rPr>
          <w:rtl w:val="0"/>
        </w:rPr>
        <w:t xml:space="preserve">] More coming?</w:t>
      </w:r>
    </w:p>
    <w:p w:rsidR="00000000" w:rsidDel="00000000" w:rsidP="00000000" w:rsidRDefault="00000000" w:rsidRPr="00000000" w14:paraId="000000F7">
      <w:pPr>
        <w:numPr>
          <w:ilvl w:val="0"/>
          <w:numId w:val="4"/>
        </w:numPr>
        <w:spacing w:after="200" w:lineRule="auto"/>
        <w:ind w:left="720" w:hanging="360"/>
        <w:rPr>
          <w:u w:val="none"/>
        </w:rPr>
      </w:pPr>
      <w:r w:rsidDel="00000000" w:rsidR="00000000" w:rsidRPr="00000000">
        <w:rPr>
          <w:rtl w:val="0"/>
        </w:rPr>
        <w:t xml:space="preserve">26 Nov 2019 RT UPDATE on </w:t>
      </w:r>
      <w:r w:rsidDel="00000000" w:rsidR="00000000" w:rsidRPr="00000000">
        <w:rPr>
          <w:b w:val="1"/>
          <w:rtl w:val="0"/>
        </w:rPr>
        <w:t xml:space="preserve">Doctors’ Petition</w:t>
      </w:r>
      <w:r w:rsidDel="00000000" w:rsidR="00000000" w:rsidRPr="00000000">
        <w:rPr>
          <w:rtl w:val="0"/>
        </w:rPr>
        <w:t xml:space="preserve"> [</w:t>
      </w:r>
      <w:hyperlink r:id="rId430">
        <w:r w:rsidDel="00000000" w:rsidR="00000000" w:rsidRPr="00000000">
          <w:rPr>
            <w:color w:val="1155cc"/>
            <w:u w:val="single"/>
            <w:rtl w:val="0"/>
          </w:rPr>
          <w:t xml:space="preserve">RT</w:t>
        </w:r>
      </w:hyperlink>
      <w:r w:rsidDel="00000000" w:rsidR="00000000" w:rsidRPr="00000000">
        <w:rPr>
          <w:rtl w:val="0"/>
        </w:rPr>
        <w:t xml:space="preserve"> Video</w:t>
      </w:r>
      <w:r w:rsidDel="00000000" w:rsidR="00000000" w:rsidRPr="00000000">
        <w:rPr>
          <w:rtl w:val="0"/>
        </w:rPr>
        <w:t xml:space="preserve">] [</w:t>
      </w:r>
      <w:hyperlink r:id="rId431">
        <w:r w:rsidDel="00000000" w:rsidR="00000000" w:rsidRPr="00000000">
          <w:rPr>
            <w:color w:val="1155cc"/>
            <w:u w:val="single"/>
            <w:rtl w:val="0"/>
          </w:rPr>
          <w:t xml:space="preserve">RT</w:t>
        </w:r>
      </w:hyperlink>
      <w:r w:rsidDel="00000000" w:rsidR="00000000" w:rsidRPr="00000000">
        <w:rPr>
          <w:rtl w:val="0"/>
        </w:rPr>
        <w:t xml:space="preserve"> Tweet</w:t>
      </w:r>
      <w:r w:rsidDel="00000000" w:rsidR="00000000" w:rsidRPr="00000000">
        <w:rPr>
          <w:rtl w:val="0"/>
        </w:rPr>
        <w:t xml:space="preserve">] [</w:t>
      </w:r>
      <w:hyperlink r:id="rId432">
        <w:r w:rsidDel="00000000" w:rsidR="00000000" w:rsidRPr="00000000">
          <w:rPr>
            <w:color w:val="1155cc"/>
            <w:u w:val="single"/>
            <w:rtl w:val="0"/>
          </w:rPr>
          <w:t xml:space="preserve">RT</w:t>
        </w:r>
      </w:hyperlink>
      <w:r w:rsidDel="00000000" w:rsidR="00000000" w:rsidRPr="00000000">
        <w:rPr>
          <w:rtl w:val="0"/>
        </w:rPr>
        <w:t xml:space="preserve"> Article]</w:t>
      </w:r>
    </w:p>
    <w:p w:rsidR="00000000" w:rsidDel="00000000" w:rsidP="00000000" w:rsidRDefault="00000000" w:rsidRPr="00000000" w14:paraId="000000F8">
      <w:pPr>
        <w:numPr>
          <w:ilvl w:val="0"/>
          <w:numId w:val="4"/>
        </w:numPr>
        <w:spacing w:after="200" w:lineRule="auto"/>
        <w:ind w:left="720" w:hanging="360"/>
        <w:rPr>
          <w:u w:val="none"/>
        </w:rPr>
      </w:pPr>
      <w:r w:rsidDel="00000000" w:rsidR="00000000" w:rsidRPr="00000000">
        <w:rPr>
          <w:rtl w:val="0"/>
        </w:rPr>
        <w:t xml:space="preserve">26 Nov 2019 Op Ed by </w:t>
      </w:r>
      <w:r w:rsidDel="00000000" w:rsidR="00000000" w:rsidRPr="00000000">
        <w:rPr>
          <w:b w:val="1"/>
          <w:rtl w:val="0"/>
        </w:rPr>
        <w:t xml:space="preserve">George Galloway</w:t>
      </w:r>
      <w:r w:rsidDel="00000000" w:rsidR="00000000" w:rsidRPr="00000000">
        <w:rPr>
          <w:rtl w:val="0"/>
        </w:rPr>
        <w:t xml:space="preserve">: “</w:t>
      </w:r>
      <w:r w:rsidDel="00000000" w:rsidR="00000000" w:rsidRPr="00000000">
        <w:rPr>
          <w:i w:val="1"/>
          <w:rtl w:val="0"/>
        </w:rPr>
        <w:t xml:space="preserve">Justice blind or blinded by titles? A tale of Prince Andrew and Julian Assange</w:t>
      </w:r>
      <w:r w:rsidDel="00000000" w:rsidR="00000000" w:rsidRPr="00000000">
        <w:rPr>
          <w:rtl w:val="0"/>
        </w:rPr>
        <w:t xml:space="preserve">” [</w:t>
      </w:r>
      <w:hyperlink r:id="rId433">
        <w:r w:rsidDel="00000000" w:rsidR="00000000" w:rsidRPr="00000000">
          <w:rPr>
            <w:color w:val="1155cc"/>
            <w:u w:val="single"/>
            <w:rtl w:val="0"/>
          </w:rPr>
          <w:t xml:space="preserve">RT</w:t>
        </w:r>
      </w:hyperlink>
      <w:r w:rsidDel="00000000" w:rsidR="00000000" w:rsidRPr="00000000">
        <w:rPr>
          <w:rtl w:val="0"/>
        </w:rPr>
        <w:t xml:space="preserve">}</w:t>
      </w:r>
    </w:p>
    <w:p w:rsidR="00000000" w:rsidDel="00000000" w:rsidP="00000000" w:rsidRDefault="00000000" w:rsidRPr="00000000" w14:paraId="000000F9">
      <w:pPr>
        <w:numPr>
          <w:ilvl w:val="0"/>
          <w:numId w:val="4"/>
        </w:numPr>
        <w:spacing w:after="200" w:lineRule="auto"/>
        <w:ind w:left="720" w:hanging="360"/>
        <w:rPr>
          <w:u w:val="none"/>
        </w:rPr>
      </w:pPr>
      <w:r w:rsidDel="00000000" w:rsidR="00000000" w:rsidRPr="00000000">
        <w:rPr>
          <w:rtl w:val="0"/>
        </w:rPr>
        <w:t xml:space="preserve">26 Nov 2019 </w:t>
      </w:r>
      <w:r w:rsidDel="00000000" w:rsidR="00000000" w:rsidRPr="00000000">
        <w:rPr>
          <w:b w:val="1"/>
          <w:rtl w:val="0"/>
        </w:rPr>
        <w:t xml:space="preserve">Jennifer Robinson</w:t>
      </w:r>
      <w:r w:rsidDel="00000000" w:rsidR="00000000" w:rsidRPr="00000000">
        <w:rPr>
          <w:rtl w:val="0"/>
        </w:rPr>
        <w:t xml:space="preserve"> tweets re encouraging comment from </w:t>
      </w:r>
      <w:r w:rsidDel="00000000" w:rsidR="00000000" w:rsidRPr="00000000">
        <w:rPr>
          <w:b w:val="1"/>
          <w:rtl w:val="0"/>
        </w:rPr>
        <w:t xml:space="preserve">Anthony Albanese </w:t>
      </w:r>
      <w:r w:rsidDel="00000000" w:rsidR="00000000" w:rsidRPr="00000000">
        <w:rPr>
          <w:rtl w:val="0"/>
        </w:rPr>
        <w:t xml:space="preserve">- leader of AU Opposition (Labour) [</w:t>
      </w:r>
      <w:hyperlink r:id="rId434">
        <w:r w:rsidDel="00000000" w:rsidR="00000000" w:rsidRPr="00000000">
          <w:rPr>
            <w:color w:val="1155cc"/>
            <w:u w:val="single"/>
            <w:rtl w:val="0"/>
          </w:rPr>
          <w:t xml:space="preserve">tweet</w:t>
        </w:r>
      </w:hyperlink>
      <w:r w:rsidDel="00000000" w:rsidR="00000000" w:rsidRPr="00000000">
        <w:rPr>
          <w:rtl w:val="0"/>
        </w:rPr>
        <w:t xml:space="preserve">] </w:t>
      </w:r>
    </w:p>
    <w:p w:rsidR="00000000" w:rsidDel="00000000" w:rsidP="00000000" w:rsidRDefault="00000000" w:rsidRPr="00000000" w14:paraId="000000FA">
      <w:pPr>
        <w:numPr>
          <w:ilvl w:val="0"/>
          <w:numId w:val="4"/>
        </w:numPr>
        <w:spacing w:after="200" w:lineRule="auto"/>
        <w:ind w:left="720" w:hanging="360"/>
        <w:rPr>
          <w:u w:val="none"/>
        </w:rPr>
      </w:pPr>
      <w:r w:rsidDel="00000000" w:rsidR="00000000" w:rsidRPr="00000000">
        <w:rPr>
          <w:rtl w:val="0"/>
        </w:rPr>
        <w:t xml:space="preserve">26 Nov 2019 Report from the </w:t>
      </w:r>
      <w:r w:rsidDel="00000000" w:rsidR="00000000" w:rsidRPr="00000000">
        <w:rPr>
          <w:b w:val="1"/>
          <w:highlight w:val="white"/>
          <w:rtl w:val="0"/>
        </w:rPr>
        <w:t xml:space="preserve">Bring Julian Assange Home Parliamentary Group</w:t>
      </w:r>
      <w:r w:rsidDel="00000000" w:rsidR="00000000" w:rsidRPr="00000000">
        <w:rPr>
          <w:highlight w:val="white"/>
          <w:rtl w:val="0"/>
        </w:rPr>
        <w:t xml:space="preserve"> (AU) [</w:t>
      </w:r>
      <w:hyperlink r:id="rId435">
        <w:r w:rsidDel="00000000" w:rsidR="00000000" w:rsidRPr="00000000">
          <w:rPr>
            <w:color w:val="1155cc"/>
            <w:highlight w:val="white"/>
            <w:u w:val="single"/>
            <w:rtl w:val="0"/>
          </w:rPr>
          <w:t xml:space="preserve">Website</w:t>
        </w:r>
      </w:hyperlink>
      <w:r w:rsidDel="00000000" w:rsidR="00000000" w:rsidRPr="00000000">
        <w:rPr>
          <w:highlight w:val="white"/>
          <w:rtl w:val="0"/>
        </w:rPr>
        <w:t xml:space="preserve">]</w:t>
        <w:br w:type="textWrapping"/>
      </w:r>
      <w:r w:rsidDel="00000000" w:rsidR="00000000" w:rsidRPr="00000000">
        <w:rPr>
          <w:color w:val="666666"/>
          <w:sz w:val="20"/>
          <w:szCs w:val="20"/>
          <w:rtl w:val="0"/>
        </w:rPr>
        <w:t xml:space="preserve">“The Group is unanimously and strongly of the view that the US extradition request of Mr Assange be rescinded and that he be allowed to return to Australia.</w:t>
        <w:br w:type="textWrapping"/>
        <w:br w:type="textWrapping"/>
        <w:t xml:space="preserve">“The Group agreed that Mr Christensen and I would write to the United States Ambassador to Australia and the British High Commissioner to Australia seeking to meet with them to discuss how Mr Assange can be brought back to Australia as quickly as possible.”</w:t>
        <w:br w:type="textWrapping"/>
        <w:br w:type="textWrapping"/>
      </w:r>
      <w:r w:rsidDel="00000000" w:rsidR="00000000" w:rsidRPr="00000000">
        <w:rPr>
          <w:rtl w:val="0"/>
        </w:rPr>
        <w:t xml:space="preserve">Report: [</w:t>
      </w:r>
      <w:hyperlink r:id="rId436">
        <w:r w:rsidDel="00000000" w:rsidR="00000000" w:rsidRPr="00000000">
          <w:rPr>
            <w:color w:val="1155cc"/>
            <w:u w:val="single"/>
            <w:rtl w:val="0"/>
          </w:rPr>
          <w:t xml:space="preserve">News.com</w:t>
        </w:r>
      </w:hyperlink>
      <w:r w:rsidDel="00000000" w:rsidR="00000000" w:rsidRPr="00000000">
        <w:rPr>
          <w:rtl w:val="0"/>
        </w:rPr>
        <w:t xml:space="preserve">] Missing video of  </w:t>
      </w:r>
      <w:r w:rsidDel="00000000" w:rsidR="00000000" w:rsidRPr="00000000">
        <w:rPr>
          <w:b w:val="1"/>
          <w:rtl w:val="0"/>
        </w:rPr>
        <w:t xml:space="preserve">WilkieMP</w:t>
      </w:r>
      <w:r w:rsidDel="00000000" w:rsidR="00000000" w:rsidRPr="00000000">
        <w:rPr>
          <w:rtl w:val="0"/>
        </w:rPr>
        <w:t xml:space="preserve"> here: [</w:t>
      </w:r>
      <w:hyperlink r:id="rId437">
        <w:r w:rsidDel="00000000" w:rsidR="00000000" w:rsidRPr="00000000">
          <w:rPr>
            <w:color w:val="1155cc"/>
            <w:u w:val="single"/>
            <w:rtl w:val="0"/>
          </w:rPr>
          <w:t xml:space="preserve">Tweet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B">
      <w:pPr>
        <w:numPr>
          <w:ilvl w:val="0"/>
          <w:numId w:val="4"/>
        </w:numPr>
        <w:spacing w:after="200" w:lineRule="auto"/>
        <w:ind w:left="720" w:hanging="360"/>
        <w:rPr/>
      </w:pPr>
      <w:r w:rsidDel="00000000" w:rsidR="00000000" w:rsidRPr="00000000">
        <w:rPr>
          <w:highlight w:val="white"/>
          <w:rtl w:val="0"/>
        </w:rPr>
        <w:t xml:space="preserve">27 Nov 2019 </w:t>
      </w:r>
      <w:r w:rsidDel="00000000" w:rsidR="00000000" w:rsidRPr="00000000">
        <w:rPr>
          <w:b w:val="1"/>
          <w:highlight w:val="white"/>
          <w:rtl w:val="0"/>
        </w:rPr>
        <w:t xml:space="preserve">Greg Barns</w:t>
      </w:r>
      <w:r w:rsidDel="00000000" w:rsidR="00000000" w:rsidRPr="00000000">
        <w:rPr>
          <w:highlight w:val="white"/>
          <w:rtl w:val="0"/>
        </w:rPr>
        <w:t xml:space="preserve"> in AU “</w:t>
      </w:r>
      <w:r w:rsidDel="00000000" w:rsidR="00000000" w:rsidRPr="00000000">
        <w:rPr>
          <w:i w:val="1"/>
          <w:highlight w:val="white"/>
          <w:rtl w:val="0"/>
        </w:rPr>
        <w:t xml:space="preserve">Julian Assange's unlikely, powerful friends</w:t>
      </w:r>
      <w:r w:rsidDel="00000000" w:rsidR="00000000" w:rsidRPr="00000000">
        <w:rPr>
          <w:highlight w:val="white"/>
          <w:rtl w:val="0"/>
        </w:rPr>
        <w:t xml:space="preserve">”</w:t>
      </w:r>
      <w:r w:rsidDel="00000000" w:rsidR="00000000" w:rsidRPr="00000000">
        <w:rPr>
          <w:color w:val="565656"/>
          <w:highlight w:val="white"/>
          <w:rtl w:val="0"/>
        </w:rPr>
        <w:t xml:space="preserve"> [</w:t>
      </w:r>
      <w:hyperlink r:id="rId438">
        <w:r w:rsidDel="00000000" w:rsidR="00000000" w:rsidRPr="00000000">
          <w:rPr>
            <w:color w:val="1155cc"/>
            <w:highlight w:val="white"/>
            <w:u w:val="single"/>
            <w:rtl w:val="0"/>
          </w:rPr>
          <w:t xml:space="preserve">ABC Audio]</w:t>
        </w:r>
      </w:hyperlink>
      <w:r w:rsidDel="00000000" w:rsidR="00000000" w:rsidRPr="00000000">
        <w:rPr>
          <w:rtl w:val="0"/>
        </w:rPr>
      </w:r>
    </w:p>
    <w:p w:rsidR="00000000" w:rsidDel="00000000" w:rsidP="00000000" w:rsidRDefault="00000000" w:rsidRPr="00000000" w14:paraId="000000FC">
      <w:pPr>
        <w:numPr>
          <w:ilvl w:val="0"/>
          <w:numId w:val="4"/>
        </w:numPr>
        <w:spacing w:after="200" w:lineRule="auto"/>
        <w:ind w:left="720" w:hanging="360"/>
      </w:pPr>
      <w:r w:rsidDel="00000000" w:rsidR="00000000" w:rsidRPr="00000000">
        <w:rPr>
          <w:rtl w:val="0"/>
        </w:rPr>
        <w:t xml:space="preserve">27 Nov 2019 Parliament House, Brisbane </w:t>
      </w:r>
      <w:r w:rsidDel="00000000" w:rsidR="00000000" w:rsidRPr="00000000">
        <w:rPr>
          <w:b w:val="1"/>
          <w:rtl w:val="0"/>
        </w:rPr>
        <w:t xml:space="preserve">Greg Barns</w:t>
      </w:r>
      <w:r w:rsidDel="00000000" w:rsidR="00000000" w:rsidRPr="00000000">
        <w:rPr>
          <w:rtl w:val="0"/>
        </w:rPr>
        <w:t xml:space="preserve"> “Get the facts” [</w:t>
      </w:r>
      <w:hyperlink r:id="rId439">
        <w:r w:rsidDel="00000000" w:rsidR="00000000" w:rsidRPr="00000000">
          <w:rPr>
            <w:color w:val="1155cc"/>
            <w:u w:val="single"/>
            <w:rtl w:val="0"/>
          </w:rPr>
          <w:t xml:space="preserve">Flyer</w:t>
        </w:r>
      </w:hyperlink>
      <w:r w:rsidDel="00000000" w:rsidR="00000000" w:rsidRPr="00000000">
        <w:rPr>
          <w:rtl w:val="0"/>
        </w:rPr>
        <w:t xml:space="preserve">]  </w:t>
        <w:br w:type="textWrapping"/>
        <w:t xml:space="preserve">Coverage: [</w:t>
      </w:r>
      <w:hyperlink r:id="rId440">
        <w:r w:rsidDel="00000000" w:rsidR="00000000" w:rsidRPr="00000000">
          <w:rPr>
            <w:color w:val="1155cc"/>
            <w:u w:val="single"/>
            <w:rtl w:val="0"/>
          </w:rPr>
          <w:t xml:space="preserve">WSWS</w:t>
        </w:r>
      </w:hyperlink>
      <w:r w:rsidDel="00000000" w:rsidR="00000000" w:rsidRPr="00000000">
        <w:rPr>
          <w:rtl w:val="0"/>
        </w:rPr>
        <w:t xml:space="preserve">]</w:t>
      </w:r>
    </w:p>
    <w:p w:rsidR="00000000" w:rsidDel="00000000" w:rsidP="00000000" w:rsidRDefault="00000000" w:rsidRPr="00000000" w14:paraId="000000FD">
      <w:pPr>
        <w:numPr>
          <w:ilvl w:val="0"/>
          <w:numId w:val="4"/>
        </w:numPr>
        <w:spacing w:after="200" w:lineRule="auto"/>
        <w:ind w:left="720" w:hanging="360"/>
      </w:pPr>
      <w:r w:rsidDel="00000000" w:rsidR="00000000" w:rsidRPr="00000000">
        <w:rPr>
          <w:rtl w:val="0"/>
        </w:rPr>
        <w:t xml:space="preserve">27 Nov 2019 Berlin, DE, (12-1pm) “</w:t>
      </w:r>
      <w:r w:rsidDel="00000000" w:rsidR="00000000" w:rsidRPr="00000000">
        <w:rPr>
          <w:i w:val="1"/>
          <w:rtl w:val="0"/>
        </w:rPr>
        <w:t xml:space="preserve">Anything To Say</w:t>
      </w:r>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 xml:space="preserve">, </w:t>
      </w:r>
      <w:r w:rsidDel="00000000" w:rsidR="00000000" w:rsidRPr="00000000">
        <w:rPr>
          <w:b w:val="1"/>
          <w:rtl w:val="0"/>
        </w:rPr>
        <w:t xml:space="preserve">Kristinn Hrafnsson, Nils Melzer </w:t>
      </w:r>
      <w:r w:rsidDel="00000000" w:rsidR="00000000" w:rsidRPr="00000000">
        <w:rPr>
          <w:rtl w:val="0"/>
        </w:rPr>
        <w:t xml:space="preserve">et al</w:t>
      </w:r>
      <w:r w:rsidDel="00000000" w:rsidR="00000000" w:rsidRPr="00000000">
        <w:rPr>
          <w:b w:val="1"/>
          <w:rtl w:val="0"/>
        </w:rPr>
        <w:t xml:space="preserve"> </w:t>
      </w:r>
      <w:r w:rsidDel="00000000" w:rsidR="00000000" w:rsidRPr="00000000">
        <w:rPr>
          <w:rtl w:val="0"/>
        </w:rPr>
        <w:t xml:space="preserve">[</w:t>
      </w:r>
      <w:hyperlink r:id="rId441">
        <w:r w:rsidDel="00000000" w:rsidR="00000000" w:rsidRPr="00000000">
          <w:rPr>
            <w:color w:val="1155cc"/>
            <w:u w:val="single"/>
            <w:rtl w:val="0"/>
          </w:rPr>
          <w:t xml:space="preserve">Tweet</w:t>
        </w:r>
      </w:hyperlink>
      <w:r w:rsidDel="00000000" w:rsidR="00000000" w:rsidRPr="00000000">
        <w:rPr>
          <w:rtl w:val="0"/>
        </w:rPr>
        <w:t xml:space="preserve">] </w:t>
        <w:br w:type="textWrapping"/>
        <w:t xml:space="preserve">[</w:t>
      </w:r>
      <w:hyperlink r:id="rId442">
        <w:r w:rsidDel="00000000" w:rsidR="00000000" w:rsidRPr="00000000">
          <w:rPr>
            <w:color w:val="1155cc"/>
            <w:u w:val="single"/>
            <w:rtl w:val="0"/>
          </w:rPr>
          <w:t xml:space="preserve">Ruptly</w:t>
        </w:r>
      </w:hyperlink>
      <w:r w:rsidDel="00000000" w:rsidR="00000000" w:rsidRPr="00000000">
        <w:rPr>
          <w:rtl w:val="0"/>
        </w:rPr>
        <w:t xml:space="preserve"> livestream] [</w:t>
      </w:r>
      <w:hyperlink r:id="rId443">
        <w:r w:rsidDel="00000000" w:rsidR="00000000" w:rsidRPr="00000000">
          <w:rPr>
            <w:color w:val="1155cc"/>
            <w:u w:val="single"/>
            <w:rtl w:val="0"/>
          </w:rPr>
          <w:t xml:space="preserve">RT Tweet</w:t>
        </w:r>
      </w:hyperlink>
      <w:r w:rsidDel="00000000" w:rsidR="00000000" w:rsidRPr="00000000">
        <w:rPr>
          <w:rtl w:val="0"/>
        </w:rPr>
        <w:t xml:space="preserve"> video clip] [</w:t>
      </w:r>
      <w:hyperlink r:id="rId444">
        <w:r w:rsidDel="00000000" w:rsidR="00000000" w:rsidRPr="00000000">
          <w:rPr>
            <w:color w:val="1155cc"/>
            <w:u w:val="single"/>
            <w:rtl w:val="0"/>
          </w:rPr>
          <w:t xml:space="preserve">Ruptly</w:t>
        </w:r>
      </w:hyperlink>
      <w:r w:rsidDel="00000000" w:rsidR="00000000" w:rsidRPr="00000000">
        <w:rPr>
          <w:rtl w:val="0"/>
        </w:rPr>
        <w:t xml:space="preserve"> short clips]</w:t>
        <w:br w:type="textWrapping"/>
        <w:br w:type="textWrapping"/>
        <w:t xml:space="preserve">[</w:t>
      </w:r>
      <w:hyperlink r:id="rId445">
        <w:r w:rsidDel="00000000" w:rsidR="00000000" w:rsidRPr="00000000">
          <w:rPr>
            <w:color w:val="1155cc"/>
            <w:u w:val="single"/>
            <w:rtl w:val="0"/>
          </w:rPr>
          <w:t xml:space="preserve">10:11</w:t>
        </w:r>
      </w:hyperlink>
      <w:r w:rsidDel="00000000" w:rsidR="00000000" w:rsidRPr="00000000">
        <w:rPr>
          <w:rtl w:val="0"/>
        </w:rPr>
        <w:t xml:space="preserve">]  Starts: </w:t>
      </w:r>
      <w:r w:rsidDel="00000000" w:rsidR="00000000" w:rsidRPr="00000000">
        <w:rPr>
          <w:b w:val="1"/>
          <w:rtl w:val="0"/>
        </w:rPr>
        <w:t xml:space="preserve">Sevim Dagdalen</w:t>
      </w:r>
      <w:r w:rsidDel="00000000" w:rsidR="00000000" w:rsidRPr="00000000">
        <w:rPr>
          <w:rtl w:val="0"/>
        </w:rPr>
        <w:t xml:space="preserve"> (DE)</w:t>
        <w:br w:type="textWrapping"/>
        <w:t xml:space="preserve">[</w:t>
      </w:r>
      <w:hyperlink r:id="rId446">
        <w:r w:rsidDel="00000000" w:rsidR="00000000" w:rsidRPr="00000000">
          <w:rPr>
            <w:color w:val="1155cc"/>
            <w:u w:val="single"/>
            <w:rtl w:val="0"/>
          </w:rPr>
          <w:t xml:space="preserve">13:58</w:t>
        </w:r>
      </w:hyperlink>
      <w:r w:rsidDel="00000000" w:rsidR="00000000" w:rsidRPr="00000000">
        <w:rPr>
          <w:rtl w:val="0"/>
        </w:rPr>
        <w:t xml:space="preserve">] Unveiled</w:t>
        <w:br w:type="textWrapping"/>
        <w:t xml:space="preserve">[</w:t>
      </w:r>
      <w:hyperlink r:id="rId447">
        <w:r w:rsidDel="00000000" w:rsidR="00000000" w:rsidRPr="00000000">
          <w:rPr>
            <w:color w:val="1155cc"/>
            <w:u w:val="single"/>
            <w:rtl w:val="0"/>
          </w:rPr>
          <w:t xml:space="preserve">14:22</w:t>
        </w:r>
      </w:hyperlink>
      <w:r w:rsidDel="00000000" w:rsidR="00000000" w:rsidRPr="00000000">
        <w:rPr>
          <w:rtl w:val="0"/>
        </w:rPr>
        <w:t xml:space="preserve">] Message from Artist </w:t>
      </w:r>
      <w:r w:rsidDel="00000000" w:rsidR="00000000" w:rsidRPr="00000000">
        <w:rPr>
          <w:color w:val="222222"/>
          <w:sz w:val="21"/>
          <w:szCs w:val="21"/>
          <w:highlight w:val="white"/>
          <w:rtl w:val="0"/>
        </w:rPr>
        <w:t xml:space="preserve">Italian </w:t>
      </w:r>
      <w:r w:rsidDel="00000000" w:rsidR="00000000" w:rsidRPr="00000000">
        <w:rPr>
          <w:b w:val="1"/>
          <w:color w:val="222222"/>
          <w:sz w:val="21"/>
          <w:szCs w:val="21"/>
          <w:highlight w:val="white"/>
          <w:rtl w:val="0"/>
        </w:rPr>
        <w:t xml:space="preserve">Davide Dormino</w:t>
      </w:r>
      <w:r w:rsidDel="00000000" w:rsidR="00000000" w:rsidRPr="00000000">
        <w:rPr>
          <w:rtl w:val="0"/>
        </w:rPr>
        <w:t xml:space="preserve"> (EN)</w:t>
        <w:br w:type="textWrapping"/>
        <w:t xml:space="preserve">[</w:t>
      </w:r>
      <w:hyperlink r:id="rId448">
        <w:r w:rsidDel="00000000" w:rsidR="00000000" w:rsidRPr="00000000">
          <w:rPr>
            <w:color w:val="1155cc"/>
            <w:u w:val="single"/>
            <w:rtl w:val="0"/>
          </w:rPr>
          <w:t xml:space="preserve">18:52</w:t>
        </w:r>
      </w:hyperlink>
      <w:r w:rsidDel="00000000" w:rsidR="00000000" w:rsidRPr="00000000">
        <w:rPr>
          <w:rtl w:val="0"/>
        </w:rPr>
        <w:t xml:space="preserve">] Unknown (DE)</w:t>
        <w:br w:type="textWrapping"/>
        <w:t xml:space="preserve">[</w:t>
      </w:r>
      <w:hyperlink r:id="rId449">
        <w:r w:rsidDel="00000000" w:rsidR="00000000" w:rsidRPr="00000000">
          <w:rPr>
            <w:color w:val="1155cc"/>
            <w:u w:val="single"/>
            <w:rtl w:val="0"/>
          </w:rPr>
          <w:t xml:space="preserve">27:85</w:t>
        </w:r>
      </w:hyperlink>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 xml:space="preserve"> (EN)  [</w:t>
      </w:r>
      <w:hyperlink r:id="rId450">
        <w:r w:rsidDel="00000000" w:rsidR="00000000" w:rsidRPr="00000000">
          <w:rPr>
            <w:color w:val="1155cc"/>
            <w:u w:val="single"/>
            <w:rtl w:val="0"/>
          </w:rPr>
          <w:t xml:space="preserve">RT Tweet</w:t>
        </w:r>
      </w:hyperlink>
      <w:r w:rsidDel="00000000" w:rsidR="00000000" w:rsidRPr="00000000">
        <w:rPr>
          <w:rtl w:val="0"/>
        </w:rPr>
        <w:t xml:space="preserve"> video clip]</w:t>
        <w:br w:type="textWrapping"/>
      </w:r>
      <w:r w:rsidDel="00000000" w:rsidR="00000000" w:rsidRPr="00000000">
        <w:rPr>
          <w:color w:val="666666"/>
          <w:sz w:val="20"/>
          <w:szCs w:val="20"/>
          <w:rtl w:val="0"/>
        </w:rPr>
        <w:t xml:space="preserve">“I saw Julian yesterday afternoon. He is, as Niils Melzer described, suffering from years of psychological torture - increasing psychological torture, increasing to the extent of damaging him. And so, it’s quite moving for me to see Julian, and quite worrying. He may die there, unless … If I could describe it to you this way: The Collateral Murder video that Chelsea Manning is alleged to have brought to WikiLeaks shows the murder of two journalists and some other men….”</w:t>
      </w:r>
      <w:r w:rsidDel="00000000" w:rsidR="00000000" w:rsidRPr="00000000">
        <w:rPr>
          <w:color w:val="666666"/>
          <w:rtl w:val="0"/>
        </w:rPr>
        <w:br w:type="textWrapping"/>
      </w:r>
      <w:r w:rsidDel="00000000" w:rsidR="00000000" w:rsidRPr="00000000">
        <w:rPr>
          <w:rtl w:val="0"/>
        </w:rPr>
        <w:t xml:space="preserve">[</w:t>
      </w:r>
      <w:hyperlink r:id="rId451">
        <w:r w:rsidDel="00000000" w:rsidR="00000000" w:rsidRPr="00000000">
          <w:rPr>
            <w:color w:val="1155cc"/>
            <w:u w:val="single"/>
            <w:rtl w:val="0"/>
          </w:rPr>
          <w:t xml:space="preserve">31:50</w:t>
        </w:r>
      </w:hyperlink>
      <w:r w:rsidDel="00000000" w:rsidR="00000000" w:rsidRPr="00000000">
        <w:rPr>
          <w:rtl w:val="0"/>
        </w:rPr>
        <w:t xml:space="preserve">] </w:t>
      </w:r>
      <w:r w:rsidDel="00000000" w:rsidR="00000000" w:rsidRPr="00000000">
        <w:rPr>
          <w:b w:val="1"/>
          <w:rtl w:val="0"/>
        </w:rPr>
        <w:t xml:space="preserve">Nils Melze</w:t>
      </w:r>
      <w:r w:rsidDel="00000000" w:rsidR="00000000" w:rsidRPr="00000000">
        <w:rPr>
          <w:rtl w:val="0"/>
        </w:rPr>
        <w:t xml:space="preserve">r (DE) : [</w:t>
      </w:r>
      <w:hyperlink r:id="rId452">
        <w:r w:rsidDel="00000000" w:rsidR="00000000" w:rsidRPr="00000000">
          <w:rPr>
            <w:color w:val="1155cc"/>
            <w:u w:val="single"/>
            <w:rtl w:val="0"/>
          </w:rPr>
          <w:t xml:space="preserve">Tweet</w:t>
        </w:r>
      </w:hyperlink>
      <w:r w:rsidDel="00000000" w:rsidR="00000000" w:rsidRPr="00000000">
        <w:rPr>
          <w:rtl w:val="0"/>
        </w:rPr>
        <w:t xml:space="preserve">]  [</w:t>
      </w:r>
      <w:hyperlink r:id="rId453">
        <w:r w:rsidDel="00000000" w:rsidR="00000000" w:rsidRPr="00000000">
          <w:rPr>
            <w:color w:val="1155cc"/>
            <w:u w:val="single"/>
            <w:rtl w:val="0"/>
          </w:rPr>
          <w:t xml:space="preserve">RT</w:t>
        </w:r>
      </w:hyperlink>
      <w:r w:rsidDel="00000000" w:rsidR="00000000" w:rsidRPr="00000000">
        <w:rPr>
          <w:rtl w:val="0"/>
        </w:rPr>
        <w:t xml:space="preserve">]  [</w:t>
      </w:r>
      <w:hyperlink r:id="rId454">
        <w:r w:rsidDel="00000000" w:rsidR="00000000" w:rsidRPr="00000000">
          <w:rPr>
            <w:color w:val="1155cc"/>
            <w:u w:val="single"/>
            <w:rtl w:val="0"/>
          </w:rPr>
          <w:t xml:space="preserve">EN TEXT</w:t>
        </w:r>
      </w:hyperlink>
      <w:r w:rsidDel="00000000" w:rsidR="00000000" w:rsidRPr="00000000">
        <w:rPr>
          <w:rtl w:val="0"/>
        </w:rPr>
        <w:t xml:space="preserve">]  [</w:t>
      </w:r>
      <w:hyperlink r:id="rId455">
        <w:r w:rsidDel="00000000" w:rsidR="00000000" w:rsidRPr="00000000">
          <w:rPr>
            <w:color w:val="1155cc"/>
            <w:u w:val="single"/>
            <w:rtl w:val="0"/>
          </w:rPr>
          <w:t xml:space="preserve">Meltzer</w:t>
        </w:r>
      </w:hyperlink>
      <w:r w:rsidDel="00000000" w:rsidR="00000000" w:rsidRPr="00000000">
        <w:rPr>
          <w:rtl w:val="0"/>
        </w:rPr>
        <w:t xml:space="preserve">]</w:t>
        <w:br w:type="textWrapping"/>
        <w:t xml:space="preserve">[</w:t>
      </w:r>
      <w:hyperlink r:id="rId456">
        <w:r w:rsidDel="00000000" w:rsidR="00000000" w:rsidRPr="00000000">
          <w:rPr>
            <w:color w:val="1155cc"/>
            <w:u w:val="single"/>
            <w:rtl w:val="0"/>
          </w:rPr>
          <w:t xml:space="preserve">37:15</w:t>
        </w:r>
      </w:hyperlink>
      <w:r w:rsidDel="00000000" w:rsidR="00000000" w:rsidRPr="00000000">
        <w:rPr>
          <w:rtl w:val="0"/>
        </w:rPr>
        <w:t xml:space="preserve">] Unknown  (DE)</w:t>
        <w:br w:type="textWrapping"/>
        <w:t xml:space="preserve">[</w:t>
      </w:r>
      <w:hyperlink r:id="rId457">
        <w:r w:rsidDel="00000000" w:rsidR="00000000" w:rsidRPr="00000000">
          <w:rPr>
            <w:color w:val="1155cc"/>
            <w:u w:val="single"/>
            <w:rtl w:val="0"/>
          </w:rPr>
          <w:t xml:space="preserve">40:09</w:t>
        </w:r>
      </w:hyperlink>
      <w:r w:rsidDel="00000000" w:rsidR="00000000" w:rsidRPr="00000000">
        <w:rPr>
          <w:rtl w:val="0"/>
        </w:rPr>
        <w:t xml:space="preserve">] </w:t>
      </w:r>
      <w:r w:rsidDel="00000000" w:rsidR="00000000" w:rsidRPr="00000000">
        <w:rPr>
          <w:b w:val="1"/>
          <w:rtl w:val="0"/>
        </w:rPr>
        <w:t xml:space="preserve">Kristinn Hrafnsson</w:t>
      </w:r>
      <w:r w:rsidDel="00000000" w:rsidR="00000000" w:rsidRPr="00000000">
        <w:rPr>
          <w:rtl w:val="0"/>
        </w:rPr>
        <w:t xml:space="preserve"> (EN)</w:t>
        <w:br w:type="textWrapping"/>
      </w:r>
      <w:r w:rsidDel="00000000" w:rsidR="00000000" w:rsidRPr="00000000">
        <w:rPr>
          <w:color w:val="666666"/>
          <w:sz w:val="20"/>
          <w:szCs w:val="20"/>
          <w:rtl w:val="0"/>
        </w:rPr>
        <w:t xml:space="preserve">“We are living in very dangerous times. And we all know it. We can feel it. We can sense it. These men (in the sculpture) symbolise the fight that we have to fight for our future, and for our children’s future. We have here the symbols of me who exposed the truth about the evils in this world. Two of them are in prison and one in exile. It’s unacceptable. We need the truth.” </w:t>
        <w:br w:type="textWrapping"/>
        <w:t xml:space="preserve">[46:29] </w:t>
      </w:r>
      <w:r w:rsidDel="00000000" w:rsidR="00000000" w:rsidRPr="00000000">
        <w:rPr>
          <w:b w:val="1"/>
          <w:color w:val="666666"/>
          <w:sz w:val="20"/>
          <w:szCs w:val="20"/>
          <w:rtl w:val="0"/>
        </w:rPr>
        <w:t xml:space="preserve">ENDS </w:t>
      </w:r>
      <w:r w:rsidDel="00000000" w:rsidR="00000000" w:rsidRPr="00000000">
        <w:rPr>
          <w:rtl w:val="0"/>
        </w:rPr>
      </w:r>
    </w:p>
    <w:p w:rsidR="00000000" w:rsidDel="00000000" w:rsidP="00000000" w:rsidRDefault="00000000" w:rsidRPr="00000000" w14:paraId="000000FE">
      <w:pPr>
        <w:numPr>
          <w:ilvl w:val="0"/>
          <w:numId w:val="4"/>
        </w:numPr>
        <w:spacing w:after="200" w:lineRule="auto"/>
        <w:ind w:left="720" w:hanging="360"/>
      </w:pPr>
      <w:r w:rsidDel="00000000" w:rsidR="00000000" w:rsidRPr="00000000">
        <w:rPr>
          <w:rtl w:val="0"/>
        </w:rPr>
        <w:t xml:space="preserve">27 Nov 2019 Berlin, DE (6-9 pm) </w:t>
      </w:r>
      <w:r w:rsidDel="00000000" w:rsidR="00000000" w:rsidRPr="00000000">
        <w:rPr>
          <w:b w:val="1"/>
          <w:color w:val="990000"/>
          <w:rtl w:val="0"/>
        </w:rPr>
        <w:t xml:space="preserve">Public hearing in the Bundestag</w:t>
      </w:r>
      <w:r w:rsidDel="00000000" w:rsidR="00000000" w:rsidRPr="00000000">
        <w:rPr>
          <w:rtl w:val="0"/>
        </w:rPr>
        <w:t xml:space="preserve">, </w:t>
      </w:r>
      <w:r w:rsidDel="00000000" w:rsidR="00000000" w:rsidRPr="00000000">
        <w:rPr>
          <w:b w:val="1"/>
          <w:rtl w:val="0"/>
        </w:rPr>
        <w:t xml:space="preserve">Renata Avila, Nils Melzer</w:t>
      </w:r>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 xml:space="preserve">, </w:t>
      </w:r>
      <w:r w:rsidDel="00000000" w:rsidR="00000000" w:rsidRPr="00000000">
        <w:rPr>
          <w:b w:val="1"/>
          <w:rtl w:val="0"/>
        </w:rPr>
        <w:t xml:space="preserve">Kristinn Hrafnsson</w:t>
      </w:r>
      <w:r w:rsidDel="00000000" w:rsidR="00000000" w:rsidRPr="00000000">
        <w:rPr>
          <w:rtl w:val="0"/>
        </w:rPr>
        <w:t xml:space="preserve">, MOD </w:t>
      </w:r>
      <w:r w:rsidDel="00000000" w:rsidR="00000000" w:rsidRPr="00000000">
        <w:rPr>
          <w:b w:val="1"/>
          <w:rtl w:val="0"/>
        </w:rPr>
        <w:t xml:space="preserve">Sevim Dagdelen</w:t>
      </w:r>
      <w:r w:rsidDel="00000000" w:rsidR="00000000" w:rsidRPr="00000000">
        <w:rPr>
          <w:rtl w:val="0"/>
        </w:rPr>
        <w:t xml:space="preserve">  , </w:t>
      </w:r>
      <w:r w:rsidDel="00000000" w:rsidR="00000000" w:rsidRPr="00000000">
        <w:rPr>
          <w:b w:val="1"/>
          <w:rtl w:val="0"/>
        </w:rPr>
        <w:t xml:space="preserve">Daniel Ellsberg</w:t>
      </w:r>
      <w:r w:rsidDel="00000000" w:rsidR="00000000" w:rsidRPr="00000000">
        <w:rPr>
          <w:rtl w:val="0"/>
        </w:rPr>
        <w:t xml:space="preserve"> by videolink  [</w:t>
      </w:r>
      <w:hyperlink r:id="rId458">
        <w:r w:rsidDel="00000000" w:rsidR="00000000" w:rsidRPr="00000000">
          <w:rPr>
            <w:color w:val="1155cc"/>
            <w:u w:val="single"/>
            <w:rtl w:val="0"/>
          </w:rPr>
          <w:t xml:space="preserve">Website</w:t>
        </w:r>
      </w:hyperlink>
      <w:r w:rsidDel="00000000" w:rsidR="00000000" w:rsidRPr="00000000">
        <w:rPr>
          <w:rtl w:val="0"/>
        </w:rPr>
        <w:t xml:space="preserve">] [</w:t>
      </w:r>
      <w:hyperlink r:id="rId459">
        <w:r w:rsidDel="00000000" w:rsidR="00000000" w:rsidRPr="00000000">
          <w:rPr>
            <w:color w:val="1155cc"/>
            <w:u w:val="single"/>
            <w:rtl w:val="0"/>
          </w:rPr>
          <w:t xml:space="preserve">Ruptly</w:t>
        </w:r>
      </w:hyperlink>
      <w:r w:rsidDel="00000000" w:rsidR="00000000" w:rsidRPr="00000000">
        <w:rPr>
          <w:rtl w:val="0"/>
        </w:rPr>
        <w:t xml:space="preserve"> Livestream] [</w:t>
      </w:r>
      <w:hyperlink r:id="rId460">
        <w:r w:rsidDel="00000000" w:rsidR="00000000" w:rsidRPr="00000000">
          <w:rPr>
            <w:color w:val="1155cc"/>
            <w:u w:val="single"/>
            <w:rtl w:val="0"/>
          </w:rPr>
          <w:t xml:space="preserve">Ruptly</w:t>
        </w:r>
      </w:hyperlink>
      <w:r w:rsidDel="00000000" w:rsidR="00000000" w:rsidRPr="00000000">
        <w:rPr>
          <w:rtl w:val="0"/>
        </w:rPr>
        <w:t xml:space="preserve"> short clips]</w:t>
        <w:br w:type="textWrapping"/>
        <w:br w:type="textWrapping"/>
        <w:t xml:space="preserve">[0:</w:t>
      </w:r>
      <w:hyperlink r:id="rId461">
        <w:r w:rsidDel="00000000" w:rsidR="00000000" w:rsidRPr="00000000">
          <w:rPr>
            <w:color w:val="1155cc"/>
            <w:u w:val="single"/>
            <w:rtl w:val="0"/>
          </w:rPr>
          <w:t xml:space="preserve">39:39</w:t>
        </w:r>
      </w:hyperlink>
      <w:r w:rsidDel="00000000" w:rsidR="00000000" w:rsidRPr="00000000">
        <w:rPr>
          <w:rtl w:val="0"/>
        </w:rPr>
        <w:t xml:space="preserve">] </w:t>
      </w:r>
      <w:r w:rsidDel="00000000" w:rsidR="00000000" w:rsidRPr="00000000">
        <w:rPr>
          <w:b w:val="1"/>
          <w:rtl w:val="0"/>
        </w:rPr>
        <w:t xml:space="preserve">Starts: </w:t>
      </w:r>
      <w:r w:rsidDel="00000000" w:rsidR="00000000" w:rsidRPr="00000000">
        <w:rPr>
          <w:rtl w:val="0"/>
        </w:rPr>
        <w:t xml:space="preserve">Sevim Dagdelen (Chair) (DE)</w:t>
        <w:br w:type="textWrapping"/>
        <w:t xml:space="preserve">[0:</w:t>
      </w:r>
      <w:hyperlink r:id="rId462">
        <w:r w:rsidDel="00000000" w:rsidR="00000000" w:rsidRPr="00000000">
          <w:rPr>
            <w:color w:val="1155cc"/>
            <w:u w:val="single"/>
            <w:rtl w:val="0"/>
          </w:rPr>
          <w:t xml:space="preserve">46:20</w:t>
        </w:r>
      </w:hyperlink>
      <w:r w:rsidDel="00000000" w:rsidR="00000000" w:rsidRPr="00000000">
        <w:rPr>
          <w:rtl w:val="0"/>
        </w:rPr>
        <w:t xml:space="preserve">] Amira Mohamed Ali (DE)</w:t>
        <w:br w:type="textWrapping"/>
        <w:t xml:space="preserve">[0:</w:t>
      </w:r>
      <w:hyperlink r:id="rId463">
        <w:r w:rsidDel="00000000" w:rsidR="00000000" w:rsidRPr="00000000">
          <w:rPr>
            <w:color w:val="1155cc"/>
            <w:u w:val="single"/>
            <w:rtl w:val="0"/>
          </w:rPr>
          <w:t xml:space="preserve">57:48</w:t>
        </w:r>
      </w:hyperlink>
      <w:r w:rsidDel="00000000" w:rsidR="00000000" w:rsidRPr="00000000">
        <w:rPr>
          <w:rtl w:val="0"/>
        </w:rPr>
        <w:t xml:space="preserve">] John Shipton (EN) Julian’s current condition</w:t>
        <w:br w:type="textWrapping"/>
        <w:t xml:space="preserve">[</w:t>
      </w:r>
      <w:hyperlink r:id="rId464">
        <w:r w:rsidDel="00000000" w:rsidR="00000000" w:rsidRPr="00000000">
          <w:rPr>
            <w:color w:val="1155cc"/>
            <w:u w:val="single"/>
            <w:rtl w:val="0"/>
          </w:rPr>
          <w:t xml:space="preserve">1:03:43]</w:t>
        </w:r>
      </w:hyperlink>
      <w:r w:rsidDel="00000000" w:rsidR="00000000" w:rsidRPr="00000000">
        <w:rPr>
          <w:rtl w:val="0"/>
        </w:rPr>
        <w:t xml:space="preserve"> Nils Meltzer (DE)  [</w:t>
      </w:r>
      <w:hyperlink r:id="rId465">
        <w:r w:rsidDel="00000000" w:rsidR="00000000" w:rsidRPr="00000000">
          <w:rPr>
            <w:color w:val="1155cc"/>
            <w:u w:val="single"/>
            <w:rtl w:val="0"/>
          </w:rPr>
          <w:t xml:space="preserve">Tweet</w:t>
        </w:r>
      </w:hyperlink>
      <w:r w:rsidDel="00000000" w:rsidR="00000000" w:rsidRPr="00000000">
        <w:rPr>
          <w:rtl w:val="0"/>
        </w:rPr>
        <w:t xml:space="preserve"> video]  </w:t>
        <w:br w:type="textWrapping"/>
        <w:t xml:space="preserve">               [EN </w:t>
      </w:r>
      <w:hyperlink r:id="rId466">
        <w:r w:rsidDel="00000000" w:rsidR="00000000" w:rsidRPr="00000000">
          <w:rPr>
            <w:color w:val="1155cc"/>
            <w:u w:val="single"/>
            <w:rtl w:val="0"/>
          </w:rPr>
          <w:t xml:space="preserve">Transcript</w:t>
        </w:r>
      </w:hyperlink>
      <w:r w:rsidDel="00000000" w:rsidR="00000000" w:rsidRPr="00000000">
        <w:rPr>
          <w:rtl w:val="0"/>
        </w:rPr>
        <w:t xml:space="preserve">]  [FR </w:t>
      </w:r>
      <w:hyperlink r:id="rId467">
        <w:r w:rsidDel="00000000" w:rsidR="00000000" w:rsidRPr="00000000">
          <w:rPr>
            <w:color w:val="1155cc"/>
            <w:u w:val="single"/>
            <w:rtl w:val="0"/>
          </w:rPr>
          <w:t xml:space="preserve">Transcript</w:t>
        </w:r>
      </w:hyperlink>
      <w:r w:rsidDel="00000000" w:rsidR="00000000" w:rsidRPr="00000000">
        <w:rPr>
          <w:rtl w:val="0"/>
        </w:rPr>
        <w:t xml:space="preserve">] [DE </w:t>
      </w:r>
      <w:hyperlink r:id="rId468">
        <w:r w:rsidDel="00000000" w:rsidR="00000000" w:rsidRPr="00000000">
          <w:rPr>
            <w:color w:val="1155cc"/>
            <w:u w:val="single"/>
            <w:rtl w:val="0"/>
          </w:rPr>
          <w:t xml:space="preserve">Transcript</w:t>
        </w:r>
      </w:hyperlink>
      <w:r w:rsidDel="00000000" w:rsidR="00000000" w:rsidRPr="00000000">
        <w:rPr>
          <w:rtl w:val="0"/>
        </w:rPr>
        <w:t xml:space="preserve">]</w:t>
        <w:br w:type="textWrapping"/>
        <w:t xml:space="preserve">[</w:t>
      </w:r>
      <w:hyperlink r:id="rId469">
        <w:r w:rsidDel="00000000" w:rsidR="00000000" w:rsidRPr="00000000">
          <w:rPr>
            <w:color w:val="1155cc"/>
            <w:u w:val="single"/>
            <w:rtl w:val="0"/>
          </w:rPr>
          <w:t xml:space="preserve">1:18:24]</w:t>
        </w:r>
      </w:hyperlink>
      <w:r w:rsidDel="00000000" w:rsidR="00000000" w:rsidRPr="00000000">
        <w:rPr>
          <w:rtl w:val="0"/>
        </w:rPr>
        <w:t xml:space="preserve"> Renata Avila (EN) (lawyer from Julian’s legal team) </w:t>
        <w:br w:type="textWrapping"/>
        <w:t xml:space="preserve">[</w:t>
      </w:r>
      <w:hyperlink r:id="rId470">
        <w:r w:rsidDel="00000000" w:rsidR="00000000" w:rsidRPr="00000000">
          <w:rPr>
            <w:color w:val="1155cc"/>
            <w:u w:val="single"/>
            <w:rtl w:val="0"/>
          </w:rPr>
          <w:t xml:space="preserve">1:23:11]</w:t>
        </w:r>
      </w:hyperlink>
      <w:r w:rsidDel="00000000" w:rsidR="00000000" w:rsidRPr="00000000">
        <w:rPr>
          <w:rtl w:val="0"/>
        </w:rPr>
        <w:t xml:space="preserve"> Inset video (EN)</w:t>
        <w:br w:type="textWrapping"/>
        <w:t xml:space="preserve">[</w:t>
      </w:r>
      <w:hyperlink r:id="rId471">
        <w:r w:rsidDel="00000000" w:rsidR="00000000" w:rsidRPr="00000000">
          <w:rPr>
            <w:color w:val="1155cc"/>
            <w:u w:val="single"/>
            <w:rtl w:val="0"/>
          </w:rPr>
          <w:t xml:space="preserve">1:25:17</w:t>
        </w:r>
      </w:hyperlink>
      <w:r w:rsidDel="00000000" w:rsidR="00000000" w:rsidRPr="00000000">
        <w:rPr>
          <w:rtl w:val="0"/>
        </w:rPr>
        <w:t xml:space="preserve">] Renata Avila (EN)</w:t>
        <w:br w:type="textWrapping"/>
      </w:r>
      <w:hyperlink r:id="rId472">
        <w:r w:rsidDel="00000000" w:rsidR="00000000" w:rsidRPr="00000000">
          <w:rPr>
            <w:color w:val="1155cc"/>
            <w:u w:val="single"/>
            <w:rtl w:val="0"/>
          </w:rPr>
          <w:t xml:space="preserve">[1:29:43]</w:t>
        </w:r>
      </w:hyperlink>
      <w:r w:rsidDel="00000000" w:rsidR="00000000" w:rsidRPr="00000000">
        <w:rPr>
          <w:rtl w:val="0"/>
        </w:rPr>
        <w:t xml:space="preserve"> Kristinn Hrafnsson {EN] The attack on journalism and journalists</w:t>
        <w:br w:type="textWrapping"/>
        <w:t xml:space="preserve">[</w:t>
      </w:r>
      <w:hyperlink r:id="rId473">
        <w:r w:rsidDel="00000000" w:rsidR="00000000" w:rsidRPr="00000000">
          <w:rPr>
            <w:color w:val="1155cc"/>
            <w:u w:val="single"/>
            <w:rtl w:val="0"/>
          </w:rPr>
          <w:t xml:space="preserve">1:39:01</w:t>
        </w:r>
      </w:hyperlink>
      <w:r w:rsidDel="00000000" w:rsidR="00000000" w:rsidRPr="00000000">
        <w:rPr>
          <w:rtl w:val="0"/>
        </w:rPr>
        <w:t xml:space="preserve">] Sevim Dagdelen (DE)</w:t>
        <w:br w:type="textWrapping"/>
        <w:t xml:space="preserve">[</w:t>
      </w:r>
      <w:hyperlink r:id="rId474">
        <w:r w:rsidDel="00000000" w:rsidR="00000000" w:rsidRPr="00000000">
          <w:rPr>
            <w:color w:val="1155cc"/>
            <w:u w:val="single"/>
            <w:rtl w:val="0"/>
          </w:rPr>
          <w:t xml:space="preserve">1:50:44</w:t>
        </w:r>
      </w:hyperlink>
      <w:r w:rsidDel="00000000" w:rsidR="00000000" w:rsidRPr="00000000">
        <w:rPr>
          <w:rtl w:val="0"/>
        </w:rPr>
        <w:t xml:space="preserve">]</w:t>
      </w:r>
      <w:r w:rsidDel="00000000" w:rsidR="00000000" w:rsidRPr="00000000">
        <w:rPr>
          <w:rtl w:val="0"/>
        </w:rPr>
        <w:t xml:space="preserve"> Daniel Ellsberg (EN) Recorded address</w:t>
        <w:br w:type="textWrapping"/>
        <w:t xml:space="preserve">[</w:t>
      </w:r>
      <w:hyperlink r:id="rId475">
        <w:r w:rsidDel="00000000" w:rsidR="00000000" w:rsidRPr="00000000">
          <w:rPr>
            <w:color w:val="1155cc"/>
            <w:u w:val="single"/>
            <w:rtl w:val="0"/>
          </w:rPr>
          <w:t xml:space="preserve">2:00:12</w:t>
        </w:r>
      </w:hyperlink>
      <w:r w:rsidDel="00000000" w:rsidR="00000000" w:rsidRPr="00000000">
        <w:rPr>
          <w:rtl w:val="0"/>
        </w:rPr>
        <w:t xml:space="preserve">] BREAK</w:t>
        <w:br w:type="textWrapping"/>
        <w:t xml:space="preserve">[</w:t>
      </w:r>
      <w:hyperlink r:id="rId476">
        <w:r w:rsidDel="00000000" w:rsidR="00000000" w:rsidRPr="00000000">
          <w:rPr>
            <w:color w:val="1155cc"/>
            <w:u w:val="single"/>
            <w:rtl w:val="0"/>
          </w:rPr>
          <w:t xml:space="preserve">2:14:05</w:t>
        </w:r>
      </w:hyperlink>
      <w:r w:rsidDel="00000000" w:rsidR="00000000" w:rsidRPr="00000000">
        <w:rPr>
          <w:rtl w:val="0"/>
        </w:rPr>
        <w:t xml:space="preserve">] </w:t>
      </w:r>
      <w:r w:rsidDel="00000000" w:rsidR="00000000" w:rsidRPr="00000000">
        <w:rPr>
          <w:color w:val="14171a"/>
          <w:highlight w:val="white"/>
          <w:rtl w:val="0"/>
        </w:rPr>
        <w:t xml:space="preserve">Heike Hänsel (DE) (Chair)</w:t>
        <w:br w:type="textWrapping"/>
        <w:t xml:space="preserve">[</w:t>
      </w:r>
      <w:hyperlink r:id="rId477">
        <w:r w:rsidDel="00000000" w:rsidR="00000000" w:rsidRPr="00000000">
          <w:rPr>
            <w:color w:val="1155cc"/>
            <w:highlight w:val="white"/>
            <w:u w:val="single"/>
            <w:rtl w:val="0"/>
          </w:rPr>
          <w:t xml:space="preserve">2:18:12</w:t>
        </w:r>
      </w:hyperlink>
      <w:r w:rsidDel="00000000" w:rsidR="00000000" w:rsidRPr="00000000">
        <w:rPr>
          <w:color w:val="14171a"/>
          <w:highlight w:val="white"/>
          <w:rtl w:val="0"/>
        </w:rPr>
        <w:t xml:space="preserve">] Kristinn Hrafnsson (EN)</w:t>
      </w:r>
      <w:r w:rsidDel="00000000" w:rsidR="00000000" w:rsidRPr="00000000">
        <w:rPr>
          <w:rtl w:val="0"/>
        </w:rPr>
        <w:br w:type="textWrapping"/>
        <w:t xml:space="preserve">[</w:t>
      </w:r>
      <w:hyperlink r:id="rId478">
        <w:r w:rsidDel="00000000" w:rsidR="00000000" w:rsidRPr="00000000">
          <w:rPr>
            <w:color w:val="1155cc"/>
            <w:u w:val="single"/>
            <w:rtl w:val="0"/>
          </w:rPr>
          <w:t xml:space="preserve">2:27:44]</w:t>
        </w:r>
      </w:hyperlink>
      <w:r w:rsidDel="00000000" w:rsidR="00000000" w:rsidRPr="00000000">
        <w:rPr>
          <w:rtl w:val="0"/>
        </w:rPr>
        <w:t xml:space="preserve"> </w:t>
      </w:r>
      <w:r w:rsidDel="00000000" w:rsidR="00000000" w:rsidRPr="00000000">
        <w:rPr>
          <w:color w:val="14171a"/>
          <w:highlight w:val="white"/>
          <w:rtl w:val="0"/>
        </w:rPr>
        <w:t xml:space="preserve">Christian Mihr</w:t>
      </w:r>
      <w:r w:rsidDel="00000000" w:rsidR="00000000" w:rsidRPr="00000000">
        <w:rPr>
          <w:rtl w:val="0"/>
        </w:rPr>
        <w:t xml:space="preserve"> (DE) (Director, Reporters Without Borders RSF)</w:t>
        <w:br w:type="textWrapping"/>
        <w:t xml:space="preserve">[</w:t>
      </w:r>
      <w:hyperlink r:id="rId479">
        <w:r w:rsidDel="00000000" w:rsidR="00000000" w:rsidRPr="00000000">
          <w:rPr>
            <w:color w:val="1155cc"/>
            <w:u w:val="single"/>
            <w:rtl w:val="0"/>
          </w:rPr>
          <w:t xml:space="preserve">2:37:47</w:t>
        </w:r>
      </w:hyperlink>
      <w:r w:rsidDel="00000000" w:rsidR="00000000" w:rsidRPr="00000000">
        <w:rPr>
          <w:rtl w:val="0"/>
        </w:rPr>
        <w:t xml:space="preserve">] Cornelia Berger (DE)</w:t>
        <w:br w:type="textWrapping"/>
        <w:t xml:space="preserve">[</w:t>
      </w:r>
      <w:hyperlink r:id="rId480">
        <w:r w:rsidDel="00000000" w:rsidR="00000000" w:rsidRPr="00000000">
          <w:rPr>
            <w:color w:val="1155cc"/>
            <w:u w:val="single"/>
            <w:rtl w:val="0"/>
          </w:rPr>
          <w:t xml:space="preserve">2:46:01]</w:t>
        </w:r>
      </w:hyperlink>
      <w:r w:rsidDel="00000000" w:rsidR="00000000" w:rsidRPr="00000000">
        <w:rPr>
          <w:rtl w:val="0"/>
        </w:rPr>
        <w:t xml:space="preserve"> John Gótz (DE)</w:t>
        <w:br w:type="textWrapping"/>
        <w:t xml:space="preserve">[</w:t>
      </w:r>
      <w:hyperlink r:id="rId481">
        <w:r w:rsidDel="00000000" w:rsidR="00000000" w:rsidRPr="00000000">
          <w:rPr>
            <w:color w:val="1155cc"/>
            <w:u w:val="single"/>
            <w:rtl w:val="0"/>
          </w:rPr>
          <w:t xml:space="preserve">2:56:08</w:t>
        </w:r>
      </w:hyperlink>
      <w:r w:rsidDel="00000000" w:rsidR="00000000" w:rsidRPr="00000000">
        <w:rPr>
          <w:rtl w:val="0"/>
        </w:rPr>
        <w:t xml:space="preserve">] Michael Sontheimer [DE]</w:t>
        <w:br w:type="textWrapping"/>
        <w:t xml:space="preserve">[</w:t>
      </w:r>
      <w:hyperlink r:id="rId482">
        <w:r w:rsidDel="00000000" w:rsidR="00000000" w:rsidRPr="00000000">
          <w:rPr>
            <w:color w:val="1155cc"/>
            <w:u w:val="single"/>
            <w:rtl w:val="0"/>
          </w:rPr>
          <w:t xml:space="preserve">3:05:26</w:t>
        </w:r>
      </w:hyperlink>
      <w:r w:rsidDel="00000000" w:rsidR="00000000" w:rsidRPr="00000000">
        <w:rPr>
          <w:rtl w:val="0"/>
        </w:rPr>
        <w:t xml:space="preserve">] Doris Achelwilm [DE]</w:t>
        <w:br w:type="textWrapping"/>
        <w:t xml:space="preserve">[</w:t>
      </w:r>
      <w:hyperlink r:id="rId483">
        <w:r w:rsidDel="00000000" w:rsidR="00000000" w:rsidRPr="00000000">
          <w:rPr>
            <w:color w:val="1155cc"/>
            <w:u w:val="single"/>
            <w:rtl w:val="0"/>
          </w:rPr>
          <w:t xml:space="preserve">3:14:18</w:t>
        </w:r>
      </w:hyperlink>
      <w:r w:rsidDel="00000000" w:rsidR="00000000" w:rsidRPr="00000000">
        <w:rPr>
          <w:rtl w:val="0"/>
        </w:rPr>
        <w:t xml:space="preserve">] Renata Avila [EN) The European Court of Human Rights is the final option</w:t>
        <w:br w:type="textWrapping"/>
        <w:t xml:space="preserve">[</w:t>
      </w:r>
      <w:hyperlink r:id="rId484">
        <w:r w:rsidDel="00000000" w:rsidR="00000000" w:rsidRPr="00000000">
          <w:rPr>
            <w:color w:val="1155cc"/>
            <w:u w:val="single"/>
            <w:rtl w:val="0"/>
          </w:rPr>
          <w:t xml:space="preserve">3:19:01</w:t>
        </w:r>
      </w:hyperlink>
      <w:r w:rsidDel="00000000" w:rsidR="00000000" w:rsidRPr="00000000">
        <w:rPr>
          <w:rtl w:val="0"/>
        </w:rPr>
        <w:t xml:space="preserve">] John Shipton (EN) The Grasping Empire (STANDING OVATION)</w:t>
        <w:br w:type="textWrapping"/>
        <w:t xml:space="preserve">[</w:t>
      </w:r>
      <w:hyperlink r:id="rId485">
        <w:r w:rsidDel="00000000" w:rsidR="00000000" w:rsidRPr="00000000">
          <w:rPr>
            <w:color w:val="1155cc"/>
            <w:u w:val="single"/>
            <w:rtl w:val="0"/>
          </w:rPr>
          <w:t xml:space="preserve">3:23:41</w:t>
        </w:r>
      </w:hyperlink>
      <w:r w:rsidDel="00000000" w:rsidR="00000000" w:rsidRPr="00000000">
        <w:rPr>
          <w:rtl w:val="0"/>
        </w:rPr>
        <w:t xml:space="preserve">] Kristinn Hrafnsson</w:t>
        <w:br w:type="textWrapping"/>
        <w:t xml:space="preserve">[3:28:26] ENDS </w:t>
        <w:br w:type="textWrapping"/>
      </w:r>
    </w:p>
    <w:p w:rsidR="00000000" w:rsidDel="00000000" w:rsidP="00000000" w:rsidRDefault="00000000" w:rsidRPr="00000000" w14:paraId="000000FF">
      <w:pPr>
        <w:numPr>
          <w:ilvl w:val="0"/>
          <w:numId w:val="4"/>
        </w:numPr>
        <w:spacing w:after="200" w:lineRule="auto"/>
        <w:ind w:left="720" w:hanging="360"/>
        <w:rPr/>
      </w:pPr>
      <w:r w:rsidDel="00000000" w:rsidR="00000000" w:rsidRPr="00000000">
        <w:rPr>
          <w:color w:val="565656"/>
          <w:highlight w:val="white"/>
          <w:rtl w:val="0"/>
        </w:rPr>
        <w:t xml:space="preserve">27 Nov 2019  France: Open letter from the </w:t>
      </w:r>
      <w:r w:rsidDel="00000000" w:rsidR="00000000" w:rsidRPr="00000000">
        <w:rPr>
          <w:b w:val="1"/>
          <w:color w:val="565656"/>
          <w:highlight w:val="white"/>
          <w:rtl w:val="0"/>
        </w:rPr>
        <w:t xml:space="preserve">French Journalist Unions</w:t>
      </w:r>
      <w:r w:rsidDel="00000000" w:rsidR="00000000" w:rsidRPr="00000000">
        <w:rPr>
          <w:color w:val="565656"/>
          <w:highlight w:val="white"/>
          <w:rtl w:val="0"/>
        </w:rPr>
        <w:t xml:space="preserve"> to </w:t>
      </w:r>
      <w:r w:rsidDel="00000000" w:rsidR="00000000" w:rsidRPr="00000000">
        <w:rPr>
          <w:b w:val="1"/>
          <w:color w:val="565656"/>
          <w:highlight w:val="white"/>
          <w:rtl w:val="0"/>
        </w:rPr>
        <w:t xml:space="preserve">Emmanual Macron</w:t>
      </w:r>
      <w:r w:rsidDel="00000000" w:rsidR="00000000" w:rsidRPr="00000000">
        <w:rPr>
          <w:color w:val="565656"/>
          <w:highlight w:val="white"/>
          <w:rtl w:val="0"/>
        </w:rPr>
        <w:t xml:space="preserve">.  [</w:t>
      </w:r>
      <w:hyperlink r:id="rId486">
        <w:r w:rsidDel="00000000" w:rsidR="00000000" w:rsidRPr="00000000">
          <w:rPr>
            <w:color w:val="1155cc"/>
            <w:highlight w:val="white"/>
            <w:u w:val="single"/>
            <w:rtl w:val="0"/>
          </w:rPr>
          <w:t xml:space="preserve">Letter</w:t>
        </w:r>
      </w:hyperlink>
      <w:r w:rsidDel="00000000" w:rsidR="00000000" w:rsidRPr="00000000">
        <w:rPr>
          <w:color w:val="565656"/>
          <w:highlight w:val="white"/>
          <w:rtl w:val="0"/>
        </w:rPr>
        <w:t xml:space="preserve">]  [</w:t>
      </w:r>
      <w:hyperlink r:id="rId487">
        <w:r w:rsidDel="00000000" w:rsidR="00000000" w:rsidRPr="00000000">
          <w:rPr>
            <w:color w:val="1155cc"/>
            <w:highlight w:val="white"/>
            <w:u w:val="single"/>
            <w:rtl w:val="0"/>
          </w:rPr>
          <w:t xml:space="preserve">Tweet</w:t>
        </w:r>
      </w:hyperlink>
      <w:r w:rsidDel="00000000" w:rsidR="00000000" w:rsidRPr="00000000">
        <w:rPr>
          <w:color w:val="565656"/>
          <w:highlight w:val="white"/>
          <w:rtl w:val="0"/>
        </w:rPr>
        <w:t xml:space="preserve">]</w:t>
      </w:r>
    </w:p>
    <w:p w:rsidR="00000000" w:rsidDel="00000000" w:rsidP="00000000" w:rsidRDefault="00000000" w:rsidRPr="00000000" w14:paraId="00000100">
      <w:pPr>
        <w:numPr>
          <w:ilvl w:val="0"/>
          <w:numId w:val="4"/>
        </w:numPr>
        <w:spacing w:after="200" w:lineRule="auto"/>
        <w:ind w:left="720" w:hanging="360"/>
        <w:rPr/>
      </w:pPr>
      <w:r w:rsidDel="00000000" w:rsidR="00000000" w:rsidRPr="00000000">
        <w:rPr>
          <w:color w:val="565656"/>
          <w:highlight w:val="white"/>
          <w:rtl w:val="0"/>
        </w:rPr>
        <w:t xml:space="preserve">27 Nov 2019 </w:t>
      </w:r>
      <w:r w:rsidDel="00000000" w:rsidR="00000000" w:rsidRPr="00000000">
        <w:rPr>
          <w:b w:val="1"/>
          <w:color w:val="565656"/>
          <w:highlight w:val="white"/>
          <w:rtl w:val="0"/>
        </w:rPr>
        <w:t xml:space="preserve">Pamela Anderson</w:t>
      </w:r>
      <w:r w:rsidDel="00000000" w:rsidR="00000000" w:rsidRPr="00000000">
        <w:rPr>
          <w:color w:val="565656"/>
          <w:highlight w:val="white"/>
          <w:rtl w:val="0"/>
        </w:rPr>
        <w:t xml:space="preserve">’s prepared speech for a Canberra event she couldn’t attend (at end of article) [</w:t>
      </w:r>
      <w:hyperlink r:id="rId488">
        <w:r w:rsidDel="00000000" w:rsidR="00000000" w:rsidRPr="00000000">
          <w:rPr>
            <w:color w:val="1155cc"/>
            <w:highlight w:val="white"/>
            <w:u w:val="single"/>
            <w:rtl w:val="0"/>
          </w:rPr>
          <w:t xml:space="preserve">DailyMail</w:t>
        </w:r>
      </w:hyperlink>
      <w:r w:rsidDel="00000000" w:rsidR="00000000" w:rsidRPr="00000000">
        <w:rPr>
          <w:color w:val="565656"/>
          <w:highlight w:val="white"/>
          <w:rtl w:val="0"/>
        </w:rPr>
        <w:t xml:space="preserve">] </w:t>
      </w:r>
    </w:p>
    <w:p w:rsidR="00000000" w:rsidDel="00000000" w:rsidP="00000000" w:rsidRDefault="00000000" w:rsidRPr="00000000" w14:paraId="00000101">
      <w:pPr>
        <w:numPr>
          <w:ilvl w:val="0"/>
          <w:numId w:val="4"/>
        </w:numPr>
        <w:spacing w:after="200" w:lineRule="auto"/>
        <w:ind w:left="720" w:hanging="360"/>
        <w:rPr/>
      </w:pPr>
      <w:r w:rsidDel="00000000" w:rsidR="00000000" w:rsidRPr="00000000">
        <w:rPr>
          <w:color w:val="565656"/>
          <w:highlight w:val="white"/>
          <w:rtl w:val="0"/>
        </w:rPr>
        <w:t xml:space="preserve">28 Nov 2019 </w:t>
      </w:r>
      <w:r w:rsidDel="00000000" w:rsidR="00000000" w:rsidRPr="00000000">
        <w:rPr>
          <w:b w:val="1"/>
          <w:color w:val="565656"/>
          <w:highlight w:val="white"/>
          <w:rtl w:val="0"/>
        </w:rPr>
        <w:t xml:space="preserve">Walkley Awards</w:t>
      </w:r>
      <w:r w:rsidDel="00000000" w:rsidR="00000000" w:rsidRPr="00000000">
        <w:rPr>
          <w:color w:val="565656"/>
          <w:highlight w:val="white"/>
          <w:rtl w:val="0"/>
        </w:rPr>
        <w:t xml:space="preserve"> (the highest AU journalism awards) </w:t>
        <w:br w:type="textWrapping"/>
      </w:r>
      <w:r w:rsidDel="00000000" w:rsidR="00000000" w:rsidRPr="00000000">
        <w:rPr>
          <w:b w:val="1"/>
          <w:color w:val="565656"/>
          <w:highlight w:val="white"/>
          <w:rtl w:val="0"/>
        </w:rPr>
        <w:t xml:space="preserve">Kerry O’Brien</w:t>
      </w:r>
      <w:r w:rsidDel="00000000" w:rsidR="00000000" w:rsidRPr="00000000">
        <w:rPr>
          <w:color w:val="565656"/>
          <w:highlight w:val="white"/>
          <w:rtl w:val="0"/>
        </w:rPr>
        <w:t xml:space="preserve"> (AU journalist) speaks out [</w:t>
      </w:r>
      <w:hyperlink r:id="rId489">
        <w:r w:rsidDel="00000000" w:rsidR="00000000" w:rsidRPr="00000000">
          <w:rPr>
            <w:color w:val="1155cc"/>
            <w:highlight w:val="white"/>
            <w:u w:val="single"/>
            <w:rtl w:val="0"/>
          </w:rPr>
          <w:t xml:space="preserve">Tweet</w:t>
        </w:r>
      </w:hyperlink>
      <w:r w:rsidDel="00000000" w:rsidR="00000000" w:rsidRPr="00000000">
        <w:rPr>
          <w:b w:val="1"/>
          <w:color w:val="565656"/>
          <w:highlight w:val="white"/>
          <w:rtl w:val="0"/>
        </w:rPr>
        <w:t xml:space="preserve"> </w:t>
      </w:r>
      <w:r w:rsidDel="00000000" w:rsidR="00000000" w:rsidRPr="00000000">
        <w:rPr>
          <w:color w:val="565656"/>
          <w:highlight w:val="white"/>
          <w:rtl w:val="0"/>
        </w:rPr>
        <w:t xml:space="preserve">video]. [</w:t>
      </w:r>
      <w:hyperlink r:id="rId490">
        <w:r w:rsidDel="00000000" w:rsidR="00000000" w:rsidRPr="00000000">
          <w:rPr>
            <w:color w:val="1155cc"/>
            <w:highlight w:val="white"/>
            <w:u w:val="single"/>
            <w:rtl w:val="0"/>
          </w:rPr>
          <w:t xml:space="preserve">ABC</w:t>
        </w:r>
      </w:hyperlink>
      <w:r w:rsidDel="00000000" w:rsidR="00000000" w:rsidRPr="00000000">
        <w:rPr>
          <w:color w:val="565656"/>
          <w:highlight w:val="white"/>
          <w:rtl w:val="0"/>
        </w:rPr>
        <w:t xml:space="preserve">]</w:t>
        <w:br w:type="textWrapping"/>
      </w:r>
      <w:r w:rsidDel="00000000" w:rsidR="00000000" w:rsidRPr="00000000">
        <w:rPr>
          <w:b w:val="1"/>
          <w:color w:val="565656"/>
          <w:highlight w:val="white"/>
          <w:rtl w:val="0"/>
        </w:rPr>
        <w:t xml:space="preserve">Paul Murphy</w:t>
      </w:r>
      <w:r w:rsidDel="00000000" w:rsidR="00000000" w:rsidRPr="00000000">
        <w:rPr>
          <w:color w:val="565656"/>
          <w:highlight w:val="white"/>
          <w:rtl w:val="0"/>
        </w:rPr>
        <w:t xml:space="preserve"> speaks out too. [</w:t>
      </w:r>
      <w:hyperlink r:id="rId491">
        <w:r w:rsidDel="00000000" w:rsidR="00000000" w:rsidRPr="00000000">
          <w:rPr>
            <w:color w:val="1155cc"/>
            <w:highlight w:val="white"/>
            <w:u w:val="single"/>
            <w:rtl w:val="0"/>
          </w:rPr>
          <w:t xml:space="preserve">Tweet</w:t>
        </w:r>
      </w:hyperlink>
      <w:r w:rsidDel="00000000" w:rsidR="00000000" w:rsidRPr="00000000">
        <w:rPr>
          <w:color w:val="565656"/>
          <w:highlight w:val="white"/>
          <w:rtl w:val="0"/>
        </w:rPr>
        <w:t xml:space="preserve"> video] </w:t>
        <w:br w:type="textWrapping"/>
      </w:r>
      <w:r w:rsidDel="00000000" w:rsidR="00000000" w:rsidRPr="00000000">
        <w:rPr>
          <w:b w:val="1"/>
          <w:color w:val="565656"/>
          <w:highlight w:val="white"/>
          <w:rtl w:val="0"/>
        </w:rPr>
        <w:t xml:space="preserve">Jen Robinson</w:t>
      </w:r>
      <w:r w:rsidDel="00000000" w:rsidR="00000000" w:rsidRPr="00000000">
        <w:rPr>
          <w:color w:val="565656"/>
          <w:highlight w:val="white"/>
          <w:rtl w:val="0"/>
        </w:rPr>
        <w:t xml:space="preserve"> was there too. </w:t>
      </w:r>
    </w:p>
    <w:p w:rsidR="00000000" w:rsidDel="00000000" w:rsidP="00000000" w:rsidRDefault="00000000" w:rsidRPr="00000000" w14:paraId="00000102">
      <w:pPr>
        <w:numPr>
          <w:ilvl w:val="0"/>
          <w:numId w:val="4"/>
        </w:numPr>
        <w:spacing w:after="200" w:lineRule="auto"/>
        <w:ind w:left="720" w:hanging="360"/>
      </w:pPr>
      <w:r w:rsidDel="00000000" w:rsidR="00000000" w:rsidRPr="00000000">
        <w:rPr>
          <w:rtl w:val="0"/>
        </w:rPr>
        <w:t xml:space="preserve">28 Nov 2019 London: “</w:t>
      </w:r>
      <w:r w:rsidDel="00000000" w:rsidR="00000000" w:rsidRPr="00000000">
        <w:rPr>
          <w:b w:val="1"/>
          <w:i w:val="1"/>
          <w:rtl w:val="0"/>
        </w:rPr>
        <w:t xml:space="preserve">Free the Truth</w:t>
      </w:r>
      <w:r w:rsidDel="00000000" w:rsidR="00000000" w:rsidRPr="00000000">
        <w:rPr>
          <w:rtl w:val="0"/>
        </w:rPr>
        <w:t xml:space="preserve">” with</w:t>
      </w:r>
      <w:r w:rsidDel="00000000" w:rsidR="00000000" w:rsidRPr="00000000">
        <w:rPr>
          <w:b w:val="1"/>
          <w:rtl w:val="0"/>
        </w:rPr>
        <w:t xml:space="preserve"> Mark Curtis</w:t>
      </w:r>
      <w:r w:rsidDel="00000000" w:rsidR="00000000" w:rsidRPr="00000000">
        <w:rPr>
          <w:rtl w:val="0"/>
        </w:rPr>
        <w:t xml:space="preserve"> (AU journalist),</w:t>
      </w:r>
      <w:r w:rsidDel="00000000" w:rsidR="00000000" w:rsidRPr="00000000">
        <w:rPr>
          <w:b w:val="1"/>
          <w:rtl w:val="0"/>
        </w:rPr>
        <w:t xml:space="preserve"> Lisa Longstaff</w:t>
      </w:r>
      <w:r w:rsidDel="00000000" w:rsidR="00000000" w:rsidRPr="00000000">
        <w:rPr>
          <w:rtl w:val="0"/>
        </w:rPr>
        <w:t xml:space="preserve"> (lawyer), </w:t>
      </w:r>
      <w:r w:rsidDel="00000000" w:rsidR="00000000" w:rsidRPr="00000000">
        <w:rPr>
          <w:b w:val="1"/>
          <w:rtl w:val="0"/>
        </w:rPr>
        <w:t xml:space="preserve">Nils Melzer,</w:t>
      </w:r>
      <w:r w:rsidDel="00000000" w:rsidR="00000000" w:rsidRPr="00000000">
        <w:rPr>
          <w:rtl w:val="0"/>
        </w:rPr>
        <w:t xml:space="preserve"> </w:t>
      </w:r>
      <w:r w:rsidDel="00000000" w:rsidR="00000000" w:rsidRPr="00000000">
        <w:rPr>
          <w:b w:val="1"/>
          <w:rtl w:val="0"/>
        </w:rPr>
        <w:t xml:space="preserve">Craig Murray,</w:t>
      </w:r>
      <w:r w:rsidDel="00000000" w:rsidR="00000000" w:rsidRPr="00000000">
        <w:rPr>
          <w:rtl w:val="0"/>
        </w:rPr>
        <w:t xml:space="preserve"> </w:t>
      </w:r>
      <w:r w:rsidDel="00000000" w:rsidR="00000000" w:rsidRPr="00000000">
        <w:rPr>
          <w:b w:val="1"/>
          <w:rtl w:val="0"/>
        </w:rPr>
        <w:t xml:space="preserve">John Pilger</w:t>
      </w:r>
      <w:r w:rsidDel="00000000" w:rsidR="00000000" w:rsidRPr="00000000">
        <w:rPr>
          <w:rtl w:val="0"/>
        </w:rPr>
        <w:t xml:space="preserve"> [</w:t>
      </w:r>
      <w:hyperlink r:id="rId492">
        <w:r w:rsidDel="00000000" w:rsidR="00000000" w:rsidRPr="00000000">
          <w:rPr>
            <w:color w:val="1155cc"/>
            <w:u w:val="single"/>
            <w:rtl w:val="0"/>
          </w:rPr>
          <w:t xml:space="preserve">Tweet</w:t>
        </w:r>
      </w:hyperlink>
      <w:r w:rsidDel="00000000" w:rsidR="00000000" w:rsidRPr="00000000">
        <w:rPr>
          <w:rtl w:val="0"/>
        </w:rPr>
        <w:t xml:space="preserve">] </w:t>
        <w:br w:type="textWrapping"/>
        <w:t xml:space="preserve">[Videos collected in </w:t>
      </w:r>
      <w:hyperlink r:id="rId493">
        <w:r w:rsidDel="00000000" w:rsidR="00000000" w:rsidRPr="00000000">
          <w:rPr>
            <w:color w:val="1155cc"/>
            <w:u w:val="single"/>
            <w:rtl w:val="0"/>
          </w:rPr>
          <w:t xml:space="preserve">Consortium News</w:t>
        </w:r>
      </w:hyperlink>
      <w:r w:rsidDel="00000000" w:rsidR="00000000" w:rsidRPr="00000000">
        <w:rPr>
          <w:rtl w:val="0"/>
        </w:rPr>
        <w:t xml:space="preserve">]  Summary and quotes [</w:t>
      </w:r>
      <w:hyperlink r:id="rId494">
        <w:r w:rsidDel="00000000" w:rsidR="00000000" w:rsidRPr="00000000">
          <w:rPr>
            <w:color w:val="1155cc"/>
            <w:u w:val="single"/>
            <w:rtl w:val="0"/>
          </w:rPr>
          <w:t xml:space="preserve">Catherine Brown</w:t>
        </w:r>
      </w:hyperlink>
      <w:r w:rsidDel="00000000" w:rsidR="00000000" w:rsidRPr="00000000">
        <w:rPr>
          <w:rtl w:val="0"/>
        </w:rPr>
        <w:t xml:space="preserve">] [Short summary </w:t>
      </w:r>
      <w:hyperlink r:id="rId495">
        <w:r w:rsidDel="00000000" w:rsidR="00000000" w:rsidRPr="00000000">
          <w:rPr>
            <w:color w:val="1155cc"/>
            <w:u w:val="single"/>
            <w:rtl w:val="0"/>
          </w:rPr>
          <w:t xml:space="preserve">video</w:t>
        </w:r>
      </w:hyperlink>
      <w:r w:rsidDel="00000000" w:rsidR="00000000" w:rsidRPr="00000000">
        <w:rPr>
          <w:rtl w:val="0"/>
        </w:rPr>
        <w:t xml:space="preserve">] [</w:t>
      </w:r>
      <w:hyperlink r:id="rId496">
        <w:r w:rsidDel="00000000" w:rsidR="00000000" w:rsidRPr="00000000">
          <w:rPr>
            <w:color w:val="1155cc"/>
            <w:u w:val="single"/>
            <w:rtl w:val="0"/>
          </w:rPr>
          <w:t xml:space="preserve">WiseUp</w:t>
        </w:r>
      </w:hyperlink>
      <w:r w:rsidDel="00000000" w:rsidR="00000000" w:rsidRPr="00000000">
        <w:rPr>
          <w:rtl w:val="0"/>
        </w:rPr>
        <w:t xml:space="preserve">]  Also, see video clips noted below.</w:t>
        <w:br w:type="textWrapping"/>
        <w:br w:type="textWrapping"/>
      </w:r>
      <w:r w:rsidDel="00000000" w:rsidR="00000000" w:rsidRPr="00000000">
        <w:rPr>
          <w:sz w:val="20"/>
          <w:szCs w:val="20"/>
          <w:rtl w:val="0"/>
        </w:rPr>
        <w:t xml:space="preserve">RT interview after event [</w:t>
      </w:r>
      <w:hyperlink r:id="rId49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w:t>
      </w:r>
      <w:hyperlink r:id="rId498">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 [</w:t>
      </w:r>
      <w:hyperlink r:id="rId499">
        <w:r w:rsidDel="00000000" w:rsidR="00000000" w:rsidRPr="00000000">
          <w:rPr>
            <w:color w:val="1155cc"/>
            <w:sz w:val="20"/>
            <w:szCs w:val="20"/>
            <w:u w:val="single"/>
            <w:rtl w:val="0"/>
          </w:rPr>
          <w:t xml:space="preserve">RT</w:t>
        </w:r>
      </w:hyperlink>
      <w:r w:rsidDel="00000000" w:rsidR="00000000" w:rsidRPr="00000000">
        <w:rPr>
          <w:sz w:val="20"/>
          <w:szCs w:val="20"/>
          <w:rtl w:val="0"/>
        </w:rPr>
        <w:t xml:space="preserve"> article]</w:t>
        <w:br w:type="textWrapping"/>
        <w:t xml:space="preserve">Event discussed by </w:t>
      </w:r>
      <w:r w:rsidDel="00000000" w:rsidR="00000000" w:rsidRPr="00000000">
        <w:rPr>
          <w:rFonts w:ascii="Roboto" w:cs="Roboto" w:eastAsia="Roboto" w:hAnsi="Roboto"/>
          <w:b w:val="1"/>
          <w:color w:val="0d0d0d"/>
          <w:sz w:val="21"/>
          <w:szCs w:val="21"/>
          <w:shd w:fill="f9f9f9" w:val="clear"/>
          <w:rtl w:val="0"/>
        </w:rPr>
        <w:t xml:space="preserve">Alexander Mercouris</w:t>
      </w:r>
      <w:r w:rsidDel="00000000" w:rsidR="00000000" w:rsidRPr="00000000">
        <w:rPr>
          <w:rFonts w:ascii="Roboto" w:cs="Roboto" w:eastAsia="Roboto" w:hAnsi="Roboto"/>
          <w:color w:val="0d0d0d"/>
          <w:sz w:val="21"/>
          <w:szCs w:val="21"/>
          <w:shd w:fill="f9f9f9" w:val="clear"/>
          <w:rtl w:val="0"/>
        </w:rPr>
        <w:t xml:space="preserve"> on the Duran] 8 Dec 2019 [</w:t>
      </w:r>
      <w:hyperlink r:id="rId500">
        <w:r w:rsidDel="00000000" w:rsidR="00000000" w:rsidRPr="00000000">
          <w:rPr>
            <w:rFonts w:ascii="Roboto" w:cs="Roboto" w:eastAsia="Roboto" w:hAnsi="Roboto"/>
            <w:color w:val="1155cc"/>
            <w:sz w:val="21"/>
            <w:szCs w:val="21"/>
            <w:u w:val="single"/>
            <w:shd w:fill="f9f9f9" w:val="clear"/>
            <w:rtl w:val="0"/>
          </w:rPr>
          <w:t xml:space="preserve">Duran Video</w:t>
        </w:r>
      </w:hyperlink>
      <w:r w:rsidDel="00000000" w:rsidR="00000000" w:rsidRPr="00000000">
        <w:rPr>
          <w:rFonts w:ascii="Roboto" w:cs="Roboto" w:eastAsia="Roboto" w:hAnsi="Roboto"/>
          <w:color w:val="0d0d0d"/>
          <w:sz w:val="21"/>
          <w:szCs w:val="21"/>
          <w:shd w:fill="f9f9f9" w:val="clear"/>
          <w:rtl w:val="0"/>
        </w:rPr>
        <w:t xml:space="preserve">]</w:t>
      </w:r>
      <w:r w:rsidDel="00000000" w:rsidR="00000000" w:rsidRPr="00000000">
        <w:rPr>
          <w:rtl w:val="0"/>
        </w:rPr>
        <w:br w:type="textWrapping"/>
        <w:br w:type="textWrapping"/>
      </w:r>
      <w:r w:rsidDel="00000000" w:rsidR="00000000" w:rsidRPr="00000000">
        <w:rPr>
          <w:b w:val="1"/>
          <w:sz w:val="20"/>
          <w:szCs w:val="20"/>
          <w:rtl w:val="0"/>
        </w:rPr>
        <w:t xml:space="preserve">LowKey</w:t>
      </w:r>
      <w:r w:rsidDel="00000000" w:rsidR="00000000" w:rsidRPr="00000000">
        <w:rPr>
          <w:color w:val="666666"/>
          <w:sz w:val="20"/>
          <w:szCs w:val="20"/>
          <w:rtl w:val="0"/>
        </w:rPr>
        <w:t xml:space="preserve"> (singer) </w:t>
      </w:r>
      <w:r w:rsidDel="00000000" w:rsidR="00000000" w:rsidRPr="00000000">
        <w:rPr>
          <w:rFonts w:ascii="Roboto" w:cs="Roboto" w:eastAsia="Roboto" w:hAnsi="Roboto"/>
          <w:color w:val="666666"/>
          <w:sz w:val="20"/>
          <w:szCs w:val="20"/>
          <w:highlight w:val="white"/>
          <w:rtl w:val="0"/>
        </w:rPr>
        <w:t xml:space="preserve">opens the talks:</w:t>
        <w:br w:type="textWrapping"/>
        <w:t xml:space="preserve">"Julian Assange is not being punished for anything he has done wrong. He is being punished for everything he has done right</w:t>
      </w:r>
      <w:r w:rsidDel="00000000" w:rsidR="00000000" w:rsidRPr="00000000">
        <w:rPr>
          <w:color w:val="666666"/>
          <w:sz w:val="20"/>
          <w:szCs w:val="20"/>
          <w:highlight w:val="white"/>
          <w:rtl w:val="0"/>
        </w:rPr>
        <w:t xml:space="preserve">" [</w:t>
      </w:r>
      <w:hyperlink r:id="rId501">
        <w:r w:rsidDel="00000000" w:rsidR="00000000" w:rsidRPr="00000000">
          <w:rPr>
            <w:color w:val="1155cc"/>
            <w:sz w:val="20"/>
            <w:szCs w:val="20"/>
            <w:highlight w:val="white"/>
            <w:u w:val="single"/>
            <w:rtl w:val="0"/>
          </w:rPr>
          <w:t xml:space="preserve">Tweet</w:t>
        </w:r>
      </w:hyperlink>
      <w:r w:rsidDel="00000000" w:rsidR="00000000" w:rsidRPr="00000000">
        <w:rPr>
          <w:color w:val="666666"/>
          <w:sz w:val="20"/>
          <w:szCs w:val="20"/>
          <w:highlight w:val="white"/>
          <w:rtl w:val="0"/>
        </w:rPr>
        <w:t xml:space="preserve">]  [</w:t>
      </w:r>
      <w:hyperlink r:id="rId502">
        <w:r w:rsidDel="00000000" w:rsidR="00000000" w:rsidRPr="00000000">
          <w:rPr>
            <w:color w:val="1155cc"/>
            <w:sz w:val="20"/>
            <w:szCs w:val="20"/>
            <w:highlight w:val="white"/>
            <w:u w:val="single"/>
            <w:rtl w:val="0"/>
          </w:rPr>
          <w:t xml:space="preserve">Video</w:t>
        </w:r>
      </w:hyperlink>
      <w:r w:rsidDel="00000000" w:rsidR="00000000" w:rsidRPr="00000000">
        <w:rPr>
          <w:color w:val="666666"/>
          <w:sz w:val="20"/>
          <w:szCs w:val="20"/>
          <w:highlight w:val="white"/>
          <w:rtl w:val="0"/>
        </w:rPr>
        <w:t xml:space="preserve">]</w:t>
      </w:r>
      <w:r w:rsidDel="00000000" w:rsidR="00000000" w:rsidRPr="00000000">
        <w:rPr>
          <w:color w:val="666666"/>
          <w:sz w:val="20"/>
          <w:szCs w:val="20"/>
          <w:rtl w:val="0"/>
        </w:rPr>
        <w:br w:type="textWrapping"/>
      </w:r>
      <w:r w:rsidDel="00000000" w:rsidR="00000000" w:rsidRPr="00000000">
        <w:rPr>
          <w:rtl w:val="0"/>
        </w:rPr>
        <w:br w:type="textWrapping"/>
      </w:r>
      <w:r w:rsidDel="00000000" w:rsidR="00000000" w:rsidRPr="00000000">
        <w:rPr>
          <w:b w:val="1"/>
          <w:sz w:val="20"/>
          <w:szCs w:val="20"/>
          <w:rtl w:val="0"/>
        </w:rPr>
        <w:t xml:space="preserve">Fidel Narvaez</w:t>
      </w:r>
      <w:r w:rsidDel="00000000" w:rsidR="00000000" w:rsidRPr="00000000">
        <w:rPr>
          <w:color w:val="666666"/>
          <w:sz w:val="20"/>
          <w:szCs w:val="20"/>
          <w:rtl w:val="0"/>
        </w:rPr>
        <w:t xml:space="preserve"> accuses Ecuadorian president Lenin Moreno of committing 'a crime' in giving up a political refugee to a country persecuting them [</w:t>
      </w:r>
      <w:hyperlink r:id="rId503">
        <w:r w:rsidDel="00000000" w:rsidR="00000000" w:rsidRPr="00000000">
          <w:rPr>
            <w:color w:val="1155cc"/>
            <w:sz w:val="20"/>
            <w:szCs w:val="20"/>
            <w:u w:val="single"/>
            <w:rtl w:val="0"/>
          </w:rPr>
          <w:t xml:space="preserve">Tweet</w:t>
        </w:r>
      </w:hyperlink>
      <w:r w:rsidDel="00000000" w:rsidR="00000000" w:rsidRPr="00000000">
        <w:rPr>
          <w:color w:val="666666"/>
          <w:sz w:val="20"/>
          <w:szCs w:val="20"/>
          <w:rtl w:val="0"/>
        </w:rPr>
        <w:t xml:space="preserve">]  [Full </w:t>
      </w:r>
      <w:hyperlink r:id="rId504">
        <w:r w:rsidDel="00000000" w:rsidR="00000000" w:rsidRPr="00000000">
          <w:rPr>
            <w:color w:val="1155cc"/>
            <w:sz w:val="20"/>
            <w:szCs w:val="20"/>
            <w:u w:val="single"/>
            <w:rtl w:val="0"/>
          </w:rPr>
          <w:t xml:space="preserve">video</w:t>
        </w:r>
      </w:hyperlink>
      <w:r w:rsidDel="00000000" w:rsidR="00000000" w:rsidRPr="00000000">
        <w:rPr>
          <w:color w:val="666666"/>
          <w:sz w:val="20"/>
          <w:szCs w:val="20"/>
          <w:rtl w:val="0"/>
        </w:rPr>
        <w:t xml:space="preserve">]</w:t>
      </w:r>
      <w:r w:rsidDel="00000000" w:rsidR="00000000" w:rsidRPr="00000000">
        <w:rPr>
          <w:rtl w:val="0"/>
        </w:rPr>
        <w:br w:type="textWrapping"/>
        <w:br w:type="textWrapping"/>
      </w:r>
      <w:r w:rsidDel="00000000" w:rsidR="00000000" w:rsidRPr="00000000">
        <w:rPr>
          <w:b w:val="1"/>
          <w:sz w:val="20"/>
          <w:szCs w:val="20"/>
          <w:rtl w:val="0"/>
        </w:rPr>
        <w:t xml:space="preserve">Lisa Longstaff</w:t>
      </w:r>
      <w:r w:rsidDel="00000000" w:rsidR="00000000" w:rsidRPr="00000000">
        <w:rPr>
          <w:color w:val="666666"/>
          <w:sz w:val="20"/>
          <w:szCs w:val="20"/>
          <w:rtl w:val="0"/>
        </w:rPr>
        <w:t xml:space="preserve"> of Women Against Rape: "Women's fury and frustration at seeing rapists go free almost every time is being manipulated for government purposes." [</w:t>
      </w:r>
      <w:hyperlink r:id="rId505">
        <w:r w:rsidDel="00000000" w:rsidR="00000000" w:rsidRPr="00000000">
          <w:rPr>
            <w:color w:val="1155cc"/>
            <w:sz w:val="20"/>
            <w:szCs w:val="20"/>
            <w:u w:val="single"/>
            <w:rtl w:val="0"/>
          </w:rPr>
          <w:t xml:space="preserve">Tweet</w:t>
        </w:r>
      </w:hyperlink>
      <w:r w:rsidDel="00000000" w:rsidR="00000000" w:rsidRPr="00000000">
        <w:rPr>
          <w:color w:val="666666"/>
          <w:sz w:val="20"/>
          <w:szCs w:val="20"/>
          <w:rtl w:val="0"/>
        </w:rPr>
        <w:t xml:space="preserve">] [Full </w:t>
      </w:r>
      <w:hyperlink r:id="rId506">
        <w:r w:rsidDel="00000000" w:rsidR="00000000" w:rsidRPr="00000000">
          <w:rPr>
            <w:color w:val="1155cc"/>
            <w:sz w:val="20"/>
            <w:szCs w:val="20"/>
            <w:u w:val="single"/>
            <w:rtl w:val="0"/>
          </w:rPr>
          <w:t xml:space="preserve">video</w:t>
        </w:r>
      </w:hyperlink>
      <w:r w:rsidDel="00000000" w:rsidR="00000000" w:rsidRPr="00000000">
        <w:rPr>
          <w:color w:val="666666"/>
          <w:sz w:val="20"/>
          <w:szCs w:val="20"/>
          <w:rtl w:val="0"/>
        </w:rPr>
        <w:t xml:space="preserve">]</w:t>
      </w:r>
      <w:r w:rsidDel="00000000" w:rsidR="00000000" w:rsidRPr="00000000">
        <w:rPr>
          <w:color w:val="666666"/>
          <w:sz w:val="20"/>
          <w:szCs w:val="20"/>
          <w:rtl w:val="0"/>
        </w:rPr>
        <w:br w:type="textWrapping"/>
      </w:r>
      <w:r w:rsidDel="00000000" w:rsidR="00000000" w:rsidRPr="00000000">
        <w:rPr>
          <w:rtl w:val="0"/>
        </w:rPr>
        <w:br w:type="textWrapping"/>
      </w:r>
      <w:r w:rsidDel="00000000" w:rsidR="00000000" w:rsidRPr="00000000">
        <w:rPr>
          <w:b w:val="1"/>
          <w:sz w:val="20"/>
          <w:szCs w:val="20"/>
          <w:rtl w:val="0"/>
        </w:rPr>
        <w:t xml:space="preserve">Nils Meltze</w:t>
      </w:r>
      <w:r w:rsidDel="00000000" w:rsidR="00000000" w:rsidRPr="00000000">
        <w:rPr>
          <w:sz w:val="20"/>
          <w:szCs w:val="20"/>
          <w:rtl w:val="0"/>
        </w:rPr>
        <w:t xml:space="preserve">r - standing ovation [</w:t>
      </w:r>
      <w:hyperlink r:id="rId50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video]</w:t>
        <w:br w:type="textWrapping"/>
      </w:r>
      <w:r w:rsidDel="00000000" w:rsidR="00000000" w:rsidRPr="00000000">
        <w:rPr>
          <w:color w:val="666666"/>
          <w:sz w:val="20"/>
          <w:szCs w:val="20"/>
          <w:rtl w:val="0"/>
        </w:rPr>
        <w:t xml:space="preserve">O</w:t>
      </w:r>
      <w:r w:rsidDel="00000000" w:rsidR="00000000" w:rsidRPr="00000000">
        <w:rPr>
          <w:color w:val="666666"/>
          <w:sz w:val="20"/>
          <w:szCs w:val="20"/>
          <w:highlight w:val="white"/>
          <w:rtl w:val="0"/>
        </w:rPr>
        <w:t xml:space="preserve">n press freedom: "Why am I so passionate about this case? Because this is about all of us - it is about our future" [</w:t>
      </w:r>
      <w:hyperlink r:id="rId508">
        <w:r w:rsidDel="00000000" w:rsidR="00000000" w:rsidRPr="00000000">
          <w:rPr>
            <w:color w:val="1155cc"/>
            <w:sz w:val="20"/>
            <w:szCs w:val="20"/>
            <w:highlight w:val="white"/>
            <w:u w:val="single"/>
            <w:rtl w:val="0"/>
          </w:rPr>
          <w:t xml:space="preserve">Tweet</w:t>
        </w:r>
      </w:hyperlink>
      <w:r w:rsidDel="00000000" w:rsidR="00000000" w:rsidRPr="00000000">
        <w:rPr>
          <w:color w:val="666666"/>
          <w:sz w:val="20"/>
          <w:szCs w:val="20"/>
          <w:highlight w:val="white"/>
          <w:rtl w:val="0"/>
        </w:rPr>
        <w:t xml:space="preserve">] [Full </w:t>
      </w:r>
      <w:hyperlink r:id="rId509">
        <w:r w:rsidDel="00000000" w:rsidR="00000000" w:rsidRPr="00000000">
          <w:rPr>
            <w:color w:val="1155cc"/>
            <w:sz w:val="20"/>
            <w:szCs w:val="20"/>
            <w:highlight w:val="white"/>
            <w:u w:val="single"/>
            <w:rtl w:val="0"/>
          </w:rPr>
          <w:t xml:space="preserve">Video</w:t>
        </w:r>
      </w:hyperlink>
      <w:r w:rsidDel="00000000" w:rsidR="00000000" w:rsidRPr="00000000">
        <w:rPr>
          <w:color w:val="666666"/>
          <w:sz w:val="20"/>
          <w:szCs w:val="20"/>
          <w:highlight w:val="white"/>
          <w:rtl w:val="0"/>
        </w:rPr>
        <w:t xml:space="preserve">]</w:t>
      </w:r>
      <w:r w:rsidDel="00000000" w:rsidR="00000000" w:rsidRPr="00000000">
        <w:rPr>
          <w:rtl w:val="0"/>
        </w:rPr>
        <w:br w:type="textWrapping"/>
        <w:br w:type="textWrapping"/>
      </w:r>
      <w:r w:rsidDel="00000000" w:rsidR="00000000" w:rsidRPr="00000000">
        <w:rPr>
          <w:b w:val="1"/>
          <w:sz w:val="20"/>
          <w:szCs w:val="20"/>
          <w:rtl w:val="0"/>
        </w:rPr>
        <w:t xml:space="preserve">John Pilger</w:t>
      </w:r>
      <w:r w:rsidDel="00000000" w:rsidR="00000000" w:rsidRPr="00000000">
        <w:rPr>
          <w:rtl w:val="0"/>
        </w:rPr>
        <w:t xml:space="preserve"> </w:t>
      </w:r>
      <w:r w:rsidDel="00000000" w:rsidR="00000000" w:rsidRPr="00000000">
        <w:rPr>
          <w:rFonts w:ascii="Roboto" w:cs="Roboto" w:eastAsia="Roboto" w:hAnsi="Roboto"/>
          <w:color w:val="14171a"/>
          <w:sz w:val="20"/>
          <w:szCs w:val="20"/>
          <w:highlight w:val="white"/>
          <w:rtl w:val="0"/>
        </w:rPr>
        <w:t xml:space="preserve">saw Julian Assange in Belmarsh prison this morning. </w:t>
        <w:br w:type="textWrapping"/>
        <w:t xml:space="preserve">He says: "Julian's intellect, resilience, and sense of humour are, I think, protecting him. But for how long, I don't know."</w:t>
      </w:r>
      <w:r w:rsidDel="00000000" w:rsidR="00000000" w:rsidRPr="00000000">
        <w:rPr>
          <w:rtl w:val="0"/>
        </w:rPr>
        <w:t xml:space="preserve">” </w:t>
      </w:r>
      <w:r w:rsidDel="00000000" w:rsidR="00000000" w:rsidRPr="00000000">
        <w:rPr>
          <w:sz w:val="20"/>
          <w:szCs w:val="20"/>
          <w:rtl w:val="0"/>
        </w:rPr>
        <w:t xml:space="preserve">[</w:t>
      </w:r>
      <w:hyperlink r:id="rId51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[Partial </w:t>
      </w:r>
      <w:hyperlink r:id="rId511">
        <w:r w:rsidDel="00000000" w:rsidR="00000000" w:rsidRPr="00000000">
          <w:rPr>
            <w:color w:val="1155cc"/>
            <w:sz w:val="20"/>
            <w:szCs w:val="20"/>
            <w:u w:val="single"/>
            <w:rtl w:val="0"/>
          </w:rPr>
          <w:t xml:space="preserve">Transcript</w:t>
        </w:r>
      </w:hyperlink>
      <w:r w:rsidDel="00000000" w:rsidR="00000000" w:rsidRPr="00000000">
        <w:rPr>
          <w:sz w:val="20"/>
          <w:szCs w:val="20"/>
          <w:rtl w:val="0"/>
        </w:rPr>
        <w:t xml:space="preserve">]  [JP </w:t>
      </w:r>
      <w:hyperlink r:id="rId51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[V1 </w:t>
      </w:r>
      <w:hyperlink r:id="rId513">
        <w:r w:rsidDel="00000000" w:rsidR="00000000" w:rsidRPr="00000000">
          <w:rPr>
            <w:color w:val="1155cc"/>
            <w:sz w:val="20"/>
            <w:szCs w:val="20"/>
            <w:u w:val="single"/>
            <w:rtl w:val="0"/>
          </w:rPr>
          <w:t xml:space="preserve">Video</w:t>
        </w:r>
      </w:hyperlink>
      <w:r w:rsidDel="00000000" w:rsidR="00000000" w:rsidRPr="00000000">
        <w:rPr>
          <w:sz w:val="20"/>
          <w:szCs w:val="20"/>
          <w:rtl w:val="0"/>
        </w:rPr>
        <w:t xml:space="preserve">] [Full </w:t>
      </w:r>
      <w:hyperlink r:id="rId514">
        <w:r w:rsidDel="00000000" w:rsidR="00000000" w:rsidRPr="00000000">
          <w:rPr>
            <w:color w:val="1155cc"/>
            <w:sz w:val="20"/>
            <w:szCs w:val="20"/>
            <w:u w:val="single"/>
            <w:rtl w:val="0"/>
          </w:rPr>
          <w:t xml:space="preserve">video</w:t>
        </w:r>
      </w:hyperlink>
      <w:r w:rsidDel="00000000" w:rsidR="00000000" w:rsidRPr="00000000">
        <w:rPr>
          <w:sz w:val="20"/>
          <w:szCs w:val="20"/>
          <w:rtl w:val="0"/>
        </w:rPr>
        <w:t xml:space="preserve">] </w:t>
      </w:r>
      <w:r w:rsidDel="00000000" w:rsidR="00000000" w:rsidRPr="00000000">
        <w:rPr>
          <w:rtl w:val="0"/>
        </w:rPr>
        <w:br w:type="textWrapping"/>
        <w:br w:type="textWrapping"/>
      </w:r>
      <w:r w:rsidDel="00000000" w:rsidR="00000000" w:rsidRPr="00000000">
        <w:rPr>
          <w:b w:val="1"/>
          <w:sz w:val="20"/>
          <w:szCs w:val="20"/>
          <w:rtl w:val="0"/>
        </w:rPr>
        <w:t xml:space="preserve">Mark Curtis</w:t>
      </w:r>
      <w:r w:rsidDel="00000000" w:rsidR="00000000" w:rsidRPr="00000000">
        <w:rPr>
          <w:color w:val="666666"/>
          <w:sz w:val="20"/>
          <w:szCs w:val="20"/>
          <w:rtl w:val="0"/>
        </w:rPr>
        <w:t xml:space="preserve"> </w:t>
      </w:r>
      <w:r w:rsidDel="00000000" w:rsidR="00000000" w:rsidRPr="00000000">
        <w:rPr>
          <w:color w:val="666666"/>
          <w:sz w:val="20"/>
          <w:szCs w:val="20"/>
          <w:rtl w:val="0"/>
        </w:rPr>
        <w:t xml:space="preserve">"This whole case comes down to something very simple: are you on the side of those revealing crimes or on the side of those committing them?" </w:t>
      </w:r>
      <w:r w:rsidDel="00000000" w:rsidR="00000000" w:rsidRPr="00000000">
        <w:rPr>
          <w:color w:val="14171a"/>
          <w:sz w:val="20"/>
          <w:szCs w:val="20"/>
          <w:rtl w:val="0"/>
        </w:rPr>
        <w:t xml:space="preserve">[</w:t>
      </w:r>
      <w:hyperlink r:id="rId515">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 [Full </w:t>
      </w:r>
      <w:hyperlink r:id="rId516">
        <w:r w:rsidDel="00000000" w:rsidR="00000000" w:rsidRPr="00000000">
          <w:rPr>
            <w:color w:val="1155cc"/>
            <w:sz w:val="20"/>
            <w:szCs w:val="20"/>
            <w:u w:val="single"/>
            <w:rtl w:val="0"/>
          </w:rPr>
          <w:t xml:space="preserve">video</w:t>
        </w:r>
      </w:hyperlink>
      <w:r w:rsidDel="00000000" w:rsidR="00000000" w:rsidRPr="00000000">
        <w:rPr>
          <w:color w:val="14171a"/>
          <w:sz w:val="20"/>
          <w:szCs w:val="20"/>
          <w:rtl w:val="0"/>
        </w:rPr>
        <w:t xml:space="preserve">]</w:t>
      </w:r>
      <w:r w:rsidDel="00000000" w:rsidR="00000000" w:rsidRPr="00000000">
        <w:rPr>
          <w:rtl w:val="0"/>
        </w:rPr>
        <w:br w:type="textWrapping"/>
        <w:br w:type="textWrapping"/>
      </w:r>
      <w:r w:rsidDel="00000000" w:rsidR="00000000" w:rsidRPr="00000000">
        <w:rPr>
          <w:b w:val="1"/>
          <w:sz w:val="20"/>
          <w:szCs w:val="20"/>
          <w:rtl w:val="0"/>
        </w:rPr>
        <w:t xml:space="preserve">Craig Murray</w:t>
      </w:r>
      <w:r w:rsidDel="00000000" w:rsidR="00000000" w:rsidRPr="00000000">
        <w:rPr>
          <w:color w:val="666666"/>
          <w:sz w:val="20"/>
          <w:szCs w:val="20"/>
          <w:rtl w:val="0"/>
        </w:rPr>
        <w:t xml:space="preserve">: "The British government has lost its international credibility... We live in a state that has become a rogue state" [</w:t>
      </w:r>
      <w:hyperlink r:id="rId517">
        <w:r w:rsidDel="00000000" w:rsidR="00000000" w:rsidRPr="00000000">
          <w:rPr>
            <w:color w:val="1155cc"/>
            <w:sz w:val="20"/>
            <w:szCs w:val="20"/>
            <w:u w:val="single"/>
            <w:rtl w:val="0"/>
          </w:rPr>
          <w:t xml:space="preserve">Tweet</w:t>
        </w:r>
      </w:hyperlink>
      <w:r w:rsidDel="00000000" w:rsidR="00000000" w:rsidRPr="00000000">
        <w:rPr>
          <w:color w:val="666666"/>
          <w:sz w:val="20"/>
          <w:szCs w:val="20"/>
          <w:rtl w:val="0"/>
        </w:rPr>
        <w:t xml:space="preserve">] [Full </w:t>
      </w:r>
      <w:hyperlink r:id="rId518">
        <w:r w:rsidDel="00000000" w:rsidR="00000000" w:rsidRPr="00000000">
          <w:rPr>
            <w:color w:val="1155cc"/>
            <w:sz w:val="20"/>
            <w:szCs w:val="20"/>
            <w:u w:val="single"/>
            <w:rtl w:val="0"/>
          </w:rPr>
          <w:t xml:space="preserve">video</w:t>
        </w:r>
      </w:hyperlink>
      <w:r w:rsidDel="00000000" w:rsidR="00000000" w:rsidRPr="00000000">
        <w:rPr>
          <w:color w:val="666666"/>
          <w:sz w:val="20"/>
          <w:szCs w:val="20"/>
          <w:rtl w:val="0"/>
        </w:rPr>
        <w:t xml:space="preserve">]</w:t>
        <w:br w:type="textWrapping"/>
        <w:br w:type="textWrapping"/>
      </w:r>
      <w:r w:rsidDel="00000000" w:rsidR="00000000" w:rsidRPr="00000000">
        <w:rPr>
          <w:b w:val="1"/>
          <w:sz w:val="20"/>
          <w:szCs w:val="20"/>
          <w:rtl w:val="0"/>
        </w:rPr>
        <w:t xml:space="preserve">Lissa Johnson (</w:t>
      </w:r>
      <w:r w:rsidDel="00000000" w:rsidR="00000000" w:rsidRPr="00000000">
        <w:rPr>
          <w:color w:val="666666"/>
          <w:sz w:val="20"/>
          <w:szCs w:val="20"/>
          <w:rtl w:val="0"/>
        </w:rPr>
        <w:t xml:space="preserve">clinical psychologist</w:t>
      </w:r>
      <w:r w:rsidDel="00000000" w:rsidR="00000000" w:rsidRPr="00000000">
        <w:rPr>
          <w:b w:val="1"/>
          <w:sz w:val="20"/>
          <w:szCs w:val="20"/>
          <w:rtl w:val="0"/>
        </w:rPr>
        <w:t xml:space="preserve">)</w:t>
      </w:r>
      <w:r w:rsidDel="00000000" w:rsidR="00000000" w:rsidRPr="00000000">
        <w:rPr>
          <w:color w:val="666666"/>
          <w:sz w:val="20"/>
          <w:szCs w:val="20"/>
          <w:rtl w:val="0"/>
        </w:rPr>
        <w:t xml:space="preserve">: Updates on the @Doctors4Assange letter &amp; follow-up.</w:t>
        <w:br w:type="textWrapping"/>
        <w:t xml:space="preserve">"You cannot adequately treat a torture victim while continuing to torture them" </w:t>
      </w:r>
      <w:hyperlink r:id="rId519">
        <w:r w:rsidDel="00000000" w:rsidR="00000000" w:rsidRPr="00000000">
          <w:rPr>
            <w:color w:val="1155cc"/>
            <w:sz w:val="20"/>
            <w:szCs w:val="20"/>
            <w:u w:val="single"/>
            <w:rtl w:val="0"/>
          </w:rPr>
          <w:t xml:space="preserve">Tweet</w:t>
        </w:r>
      </w:hyperlink>
      <w:r w:rsidDel="00000000" w:rsidR="00000000" w:rsidRPr="00000000">
        <w:rPr>
          <w:color w:val="666666"/>
          <w:sz w:val="20"/>
          <w:szCs w:val="20"/>
          <w:rtl w:val="0"/>
        </w:rPr>
        <w:t xml:space="preserve">]  </w:t>
        <w:br w:type="textWrapping"/>
        <w:t xml:space="preserve">[Full </w:t>
      </w:r>
      <w:hyperlink r:id="rId520">
        <w:r w:rsidDel="00000000" w:rsidR="00000000" w:rsidRPr="00000000">
          <w:rPr>
            <w:color w:val="1155cc"/>
            <w:sz w:val="20"/>
            <w:szCs w:val="20"/>
            <w:u w:val="single"/>
            <w:rtl w:val="0"/>
          </w:rPr>
          <w:t xml:space="preserve">video</w:t>
        </w:r>
      </w:hyperlink>
      <w:r w:rsidDel="00000000" w:rsidR="00000000" w:rsidRPr="00000000">
        <w:rPr>
          <w:color w:val="666666"/>
          <w:sz w:val="20"/>
          <w:szCs w:val="20"/>
          <w:rtl w:val="0"/>
        </w:rPr>
        <w:t xml:space="preserve">]</w:t>
      </w:r>
      <w:r w:rsidDel="00000000" w:rsidR="00000000" w:rsidRPr="00000000">
        <w:rPr>
          <w:rtl w:val="0"/>
        </w:rPr>
      </w:r>
    </w:p>
    <w:p w:rsidR="00000000" w:rsidDel="00000000" w:rsidP="00000000" w:rsidRDefault="00000000" w:rsidRPr="00000000" w14:paraId="00000103">
      <w:pPr>
        <w:numPr>
          <w:ilvl w:val="0"/>
          <w:numId w:val="4"/>
        </w:numPr>
        <w:spacing w:after="200" w:lineRule="auto"/>
        <w:ind w:left="720" w:hanging="360"/>
        <w:rPr>
          <w:color w:val="333333"/>
          <w:highlight w:val="white"/>
        </w:rPr>
      </w:pPr>
      <w:r w:rsidDel="00000000" w:rsidR="00000000" w:rsidRPr="00000000">
        <w:rPr>
          <w:highlight w:val="white"/>
          <w:rtl w:val="0"/>
        </w:rPr>
        <w:t xml:space="preserve">28 Nov 2019 Panorama (German) video ( DE) on the </w:t>
      </w:r>
      <w:r w:rsidDel="00000000" w:rsidR="00000000" w:rsidRPr="00000000">
        <w:rPr>
          <w:b w:val="1"/>
          <w:highlight w:val="white"/>
          <w:rtl w:val="0"/>
        </w:rPr>
        <w:t xml:space="preserve">spying at the embassy</w:t>
      </w:r>
      <w:r w:rsidDel="00000000" w:rsidR="00000000" w:rsidRPr="00000000">
        <w:rPr>
          <w:color w:val="333333"/>
          <w:highlight w:val="white"/>
          <w:rtl w:val="0"/>
        </w:rPr>
        <w:t xml:space="preserve">.</w:t>
        <w:br w:type="textWrapping"/>
        <w:t xml:space="preserve"> [</w:t>
      </w:r>
      <w:hyperlink r:id="rId521">
        <w:r w:rsidDel="00000000" w:rsidR="00000000" w:rsidRPr="00000000">
          <w:rPr>
            <w:color w:val="1155cc"/>
            <w:highlight w:val="white"/>
            <w:u w:val="single"/>
            <w:rtl w:val="0"/>
          </w:rPr>
          <w:t xml:space="preserve">Video</w:t>
        </w:r>
      </w:hyperlink>
      <w:r w:rsidDel="00000000" w:rsidR="00000000" w:rsidRPr="00000000">
        <w:rPr>
          <w:color w:val="333333"/>
          <w:highlight w:val="white"/>
          <w:rtl w:val="0"/>
        </w:rPr>
        <w:t xml:space="preserve"> in DE at 22m11s]   [Version in EN {</w:t>
      </w:r>
      <w:hyperlink r:id="rId522">
        <w:r w:rsidDel="00000000" w:rsidR="00000000" w:rsidRPr="00000000">
          <w:rPr>
            <w:color w:val="1155cc"/>
            <w:highlight w:val="white"/>
            <w:u w:val="single"/>
            <w:rtl w:val="0"/>
          </w:rPr>
          <w:t xml:space="preserve">Video</w:t>
        </w:r>
      </w:hyperlink>
      <w:r w:rsidDel="00000000" w:rsidR="00000000" w:rsidRPr="00000000">
        <w:rPr>
          <w:color w:val="333333"/>
          <w:highlight w:val="white"/>
          <w:rtl w:val="0"/>
        </w:rPr>
        <w:t xml:space="preserve">]</w:t>
        <w:br w:type="textWrapping"/>
        <w:t xml:space="preserve">DE version: </w:t>
      </w:r>
      <w:r w:rsidDel="00000000" w:rsidR="00000000" w:rsidRPr="00000000">
        <w:rPr>
          <w:color w:val="666666"/>
          <w:sz w:val="20"/>
          <w:szCs w:val="20"/>
          <w:rtl w:val="0"/>
        </w:rPr>
        <w:t xml:space="preserve">At 22 minutes 11 seconds NDR Reporter </w:t>
      </w:r>
      <w:r w:rsidDel="00000000" w:rsidR="00000000" w:rsidRPr="00000000">
        <w:rPr>
          <w:b w:val="1"/>
          <w:sz w:val="20"/>
          <w:szCs w:val="20"/>
          <w:rtl w:val="0"/>
        </w:rPr>
        <w:t xml:space="preserve">John Goetz </w:t>
      </w:r>
      <w:r w:rsidDel="00000000" w:rsidR="00000000" w:rsidRPr="00000000">
        <w:rPr>
          <w:color w:val="666666"/>
          <w:sz w:val="20"/>
          <w:szCs w:val="20"/>
          <w:rtl w:val="0"/>
        </w:rPr>
        <w:t xml:space="preserve">explains that he was spied inside the Ecuadorian Embassy in London by Spanish security firm UC Global while visiting Julian Assange</w:t>
      </w:r>
      <w:r w:rsidDel="00000000" w:rsidR="00000000" w:rsidRPr="00000000">
        <w:rPr>
          <w:rtl w:val="0"/>
        </w:rPr>
      </w:r>
    </w:p>
    <w:p w:rsidR="00000000" w:rsidDel="00000000" w:rsidP="00000000" w:rsidRDefault="00000000" w:rsidRPr="00000000" w14:paraId="00000104">
      <w:pPr>
        <w:numPr>
          <w:ilvl w:val="0"/>
          <w:numId w:val="4"/>
        </w:numPr>
        <w:spacing w:after="200" w:lineRule="auto"/>
        <w:ind w:left="720" w:hanging="360"/>
        <w:rPr/>
      </w:pPr>
      <w:r w:rsidDel="00000000" w:rsidR="00000000" w:rsidRPr="00000000">
        <w:rPr>
          <w:highlight w:val="white"/>
          <w:rtl w:val="0"/>
        </w:rPr>
        <w:t xml:space="preserve">29 Nov 2019</w:t>
      </w:r>
      <w:r w:rsidDel="00000000" w:rsidR="00000000" w:rsidRPr="00000000">
        <w:rPr>
          <w:b w:val="1"/>
          <w:highlight w:val="white"/>
          <w:rtl w:val="0"/>
        </w:rPr>
        <w:t xml:space="preserve">  John Pilger</w:t>
      </w:r>
      <w:r w:rsidDel="00000000" w:rsidR="00000000" w:rsidRPr="00000000">
        <w:rPr>
          <w:highlight w:val="white"/>
          <w:rtl w:val="0"/>
        </w:rPr>
        <w:t xml:space="preserve">: “</w:t>
      </w:r>
      <w:r w:rsidDel="00000000" w:rsidR="00000000" w:rsidRPr="00000000">
        <w:rPr>
          <w:i w:val="1"/>
          <w:highlight w:val="white"/>
          <w:rtl w:val="0"/>
        </w:rPr>
        <w:t xml:space="preserve">Visiting Britain’s Political Prisoner</w:t>
      </w:r>
      <w:r w:rsidDel="00000000" w:rsidR="00000000" w:rsidRPr="00000000">
        <w:rPr>
          <w:highlight w:val="white"/>
          <w:rtl w:val="0"/>
        </w:rPr>
        <w:t xml:space="preserve">” [</w:t>
      </w:r>
      <w:hyperlink r:id="rId523">
        <w:r w:rsidDel="00000000" w:rsidR="00000000" w:rsidRPr="00000000">
          <w:rPr>
            <w:color w:val="0000ff"/>
            <w:highlight w:val="white"/>
            <w:u w:val="single"/>
            <w:rtl w:val="0"/>
          </w:rPr>
          <w:t xml:space="preserve">ConsortiumNews</w:t>
        </w:r>
      </w:hyperlink>
      <w:r w:rsidDel="00000000" w:rsidR="00000000" w:rsidRPr="00000000">
        <w:rPr>
          <w:highlight w:val="white"/>
          <w:rtl w:val="0"/>
        </w:rPr>
        <w:t xml:space="preserve">]</w:t>
        <w:br w:type="textWrapping"/>
        <w:t xml:space="preserve">NB This is a partial transcript of 28 Nov speech (above)</w:t>
      </w:r>
      <w:r w:rsidDel="00000000" w:rsidR="00000000" w:rsidRPr="00000000">
        <w:rPr>
          <w:color w:val="333333"/>
          <w:highlight w:val="white"/>
          <w:rtl w:val="0"/>
        </w:rPr>
        <w:t xml:space="preserve">.</w:t>
      </w:r>
    </w:p>
    <w:p w:rsidR="00000000" w:rsidDel="00000000" w:rsidP="00000000" w:rsidRDefault="00000000" w:rsidRPr="00000000" w14:paraId="00000105">
      <w:pPr>
        <w:numPr>
          <w:ilvl w:val="0"/>
          <w:numId w:val="4"/>
        </w:numPr>
        <w:spacing w:after="200" w:lineRule="auto"/>
        <w:ind w:left="720" w:hanging="360"/>
        <w:rPr/>
      </w:pPr>
      <w:r w:rsidDel="00000000" w:rsidR="00000000" w:rsidRPr="00000000">
        <w:rPr>
          <w:highlight w:val="white"/>
          <w:rtl w:val="0"/>
        </w:rPr>
        <w:t xml:space="preserve">29 Nov 2019 </w:t>
      </w:r>
      <w:r w:rsidDel="00000000" w:rsidR="00000000" w:rsidRPr="00000000">
        <w:rPr>
          <w:b w:val="1"/>
          <w:highlight w:val="white"/>
          <w:rtl w:val="0"/>
        </w:rPr>
        <w:t xml:space="preserve">Guillaume Long</w:t>
      </w:r>
      <w:r w:rsidDel="00000000" w:rsidR="00000000" w:rsidRPr="00000000">
        <w:rPr>
          <w:highlight w:val="white"/>
          <w:rtl w:val="0"/>
        </w:rPr>
        <w:t xml:space="preserve"> [</w:t>
      </w:r>
      <w:hyperlink r:id="rId524">
        <w:r w:rsidDel="00000000" w:rsidR="00000000" w:rsidRPr="00000000">
          <w:rPr>
            <w:color w:val="1155cc"/>
            <w:highlight w:val="white"/>
            <w:u w:val="single"/>
            <w:rtl w:val="0"/>
          </w:rPr>
          <w:t xml:space="preserve">RT Tweet</w:t>
        </w:r>
      </w:hyperlink>
      <w:r w:rsidDel="00000000" w:rsidR="00000000" w:rsidRPr="00000000">
        <w:rPr>
          <w:color w:val="565656"/>
          <w:highlight w:val="white"/>
          <w:rtl w:val="0"/>
        </w:rPr>
        <w:t xml:space="preserve"> </w:t>
      </w:r>
      <w:r w:rsidDel="00000000" w:rsidR="00000000" w:rsidRPr="00000000">
        <w:rPr>
          <w:highlight w:val="white"/>
          <w:rtl w:val="0"/>
        </w:rPr>
        <w:t xml:space="preserve">video clip]</w:t>
        <w:br w:type="textWrapping"/>
      </w:r>
      <w:r w:rsidDel="00000000" w:rsidR="00000000" w:rsidRPr="00000000">
        <w:rPr>
          <w:color w:val="565656"/>
          <w:highlight w:val="white"/>
          <w:rtl w:val="0"/>
        </w:rPr>
        <w:t xml:space="preserve">“</w:t>
      </w:r>
      <w:r w:rsidDel="00000000" w:rsidR="00000000" w:rsidRPr="00000000">
        <w:rPr>
          <w:rFonts w:ascii="Roboto" w:cs="Roboto" w:eastAsia="Roboto" w:hAnsi="Roboto"/>
          <w:color w:val="14171a"/>
          <w:sz w:val="20"/>
          <w:szCs w:val="20"/>
          <w:highlight w:val="white"/>
          <w:rtl w:val="0"/>
        </w:rPr>
        <w:t xml:space="preserve">Ecuador was right all along. Julian Assange was running a risk of facing what he’s facing now...we must all defend freedom for Julian Assange</w:t>
      </w:r>
      <w:r w:rsidDel="00000000" w:rsidR="00000000" w:rsidRPr="00000000">
        <w:rPr>
          <w:color w:val="565656"/>
          <w:highlight w:val="white"/>
          <w:rtl w:val="0"/>
        </w:rPr>
        <w:t xml:space="preserve">”</w:t>
      </w:r>
    </w:p>
    <w:p w:rsidR="00000000" w:rsidDel="00000000" w:rsidP="00000000" w:rsidRDefault="00000000" w:rsidRPr="00000000" w14:paraId="00000106">
      <w:pPr>
        <w:numPr>
          <w:ilvl w:val="0"/>
          <w:numId w:val="4"/>
        </w:numPr>
        <w:spacing w:after="200" w:lineRule="auto"/>
        <w:ind w:left="720" w:hanging="360"/>
      </w:pPr>
      <w:r w:rsidDel="00000000" w:rsidR="00000000" w:rsidRPr="00000000">
        <w:rPr>
          <w:rtl w:val="0"/>
        </w:rPr>
        <w:t xml:space="preserve">29 Nov 2019 </w:t>
      </w:r>
      <w:r w:rsidDel="00000000" w:rsidR="00000000" w:rsidRPr="00000000">
        <w:rPr>
          <w:color w:val="444444"/>
          <w:rtl w:val="0"/>
        </w:rPr>
        <w:t xml:space="preserve">British authorities finally allow a videolink interview with Julian Assange in a </w:t>
      </w:r>
      <w:r w:rsidDel="00000000" w:rsidR="00000000" w:rsidRPr="00000000">
        <w:rPr>
          <w:b w:val="1"/>
          <w:color w:val="444444"/>
          <w:rtl w:val="0"/>
        </w:rPr>
        <w:t xml:space="preserve">Spanish case</w:t>
      </w:r>
      <w:r w:rsidDel="00000000" w:rsidR="00000000" w:rsidRPr="00000000">
        <w:rPr>
          <w:color w:val="444444"/>
          <w:rtl w:val="0"/>
        </w:rPr>
        <w:t xml:space="preserve"> (</w:t>
      </w:r>
      <w:r w:rsidDel="00000000" w:rsidR="00000000" w:rsidRPr="00000000">
        <w:rPr>
          <w:b w:val="1"/>
          <w:color w:val="444444"/>
          <w:rtl w:val="0"/>
        </w:rPr>
        <w:t xml:space="preserve">Audiencia Nacional)</w:t>
      </w:r>
      <w:r w:rsidDel="00000000" w:rsidR="00000000" w:rsidRPr="00000000">
        <w:rPr>
          <w:color w:val="444444"/>
          <w:rtl w:val="0"/>
        </w:rPr>
        <w:t xml:space="preserve"> against a security firm that allegedly sent illegally obtained material to the CIA [</w:t>
      </w:r>
      <w:hyperlink r:id="rId525">
        <w:r w:rsidDel="00000000" w:rsidR="00000000" w:rsidRPr="00000000">
          <w:rPr>
            <w:color w:val="1155cc"/>
            <w:u w:val="single"/>
            <w:rtl w:val="0"/>
          </w:rPr>
          <w:t xml:space="preserve">El Pais</w:t>
        </w:r>
      </w:hyperlink>
      <w:r w:rsidDel="00000000" w:rsidR="00000000" w:rsidRPr="00000000">
        <w:rPr>
          <w:color w:val="444444"/>
          <w:rtl w:val="0"/>
        </w:rPr>
        <w:t xml:space="preserve">] </w:t>
        <w:br w:type="textWrapping"/>
        <w:t xml:space="preserve">See also 4 Dec 2019 [</w:t>
      </w:r>
      <w:hyperlink r:id="rId526">
        <w:r w:rsidDel="00000000" w:rsidR="00000000" w:rsidRPr="00000000">
          <w:rPr>
            <w:color w:val="1155cc"/>
            <w:u w:val="single"/>
            <w:rtl w:val="0"/>
          </w:rPr>
          <w:t xml:space="preserve">Oriental Review</w:t>
        </w:r>
      </w:hyperlink>
      <w:r w:rsidDel="00000000" w:rsidR="00000000" w:rsidRPr="00000000">
        <w:rPr>
          <w:color w:val="444444"/>
          <w:rtl w:val="0"/>
        </w:rPr>
        <w:t xml:space="preserve">]</w:t>
      </w:r>
    </w:p>
    <w:p w:rsidR="00000000" w:rsidDel="00000000" w:rsidP="00000000" w:rsidRDefault="00000000" w:rsidRPr="00000000" w14:paraId="00000107">
      <w:pPr>
        <w:numPr>
          <w:ilvl w:val="0"/>
          <w:numId w:val="4"/>
        </w:numPr>
        <w:spacing w:after="200" w:lineRule="auto"/>
        <w:ind w:left="720" w:hanging="360"/>
      </w:pPr>
      <w:r w:rsidDel="00000000" w:rsidR="00000000" w:rsidRPr="00000000">
        <w:rPr>
          <w:rtl w:val="0"/>
        </w:rPr>
        <w:t xml:space="preserve">29 Nov 2019 Cologne / Kóhn at 18:30 </w:t>
      </w:r>
      <w:r w:rsidDel="00000000" w:rsidR="00000000" w:rsidRPr="00000000">
        <w:rPr>
          <w:b w:val="1"/>
          <w:rtl w:val="0"/>
        </w:rPr>
        <w:t xml:space="preserve">John Shipton</w:t>
      </w:r>
      <w:r w:rsidDel="00000000" w:rsidR="00000000" w:rsidRPr="00000000">
        <w:rPr>
          <w:rtl w:val="0"/>
        </w:rPr>
        <w:t xml:space="preserve">, </w:t>
      </w:r>
      <w:r w:rsidDel="00000000" w:rsidR="00000000" w:rsidRPr="00000000">
        <w:rPr>
          <w:b w:val="1"/>
          <w:rtl w:val="0"/>
        </w:rPr>
        <w:t xml:space="preserve">Sevim Dagdelen</w:t>
      </w:r>
      <w:r w:rsidDel="00000000" w:rsidR="00000000" w:rsidRPr="00000000">
        <w:rPr>
          <w:rtl w:val="0"/>
        </w:rPr>
        <w:t xml:space="preserve"> [</w:t>
      </w:r>
      <w:hyperlink r:id="rId527">
        <w:r w:rsidDel="00000000" w:rsidR="00000000" w:rsidRPr="00000000">
          <w:rPr>
            <w:color w:val="1155cc"/>
            <w:u w:val="single"/>
            <w:rtl w:val="0"/>
          </w:rPr>
          <w:t xml:space="preserve">Tweet</w:t>
        </w:r>
      </w:hyperlink>
      <w:r w:rsidDel="00000000" w:rsidR="00000000" w:rsidRPr="00000000">
        <w:rPr>
          <w:rtl w:val="0"/>
        </w:rPr>
        <w:t xml:space="preserve">] </w:t>
        <w:br w:type="textWrapping"/>
        <w:t xml:space="preserve">[</w:t>
      </w:r>
      <w:hyperlink r:id="rId528">
        <w:r w:rsidDel="00000000" w:rsidR="00000000" w:rsidRPr="00000000">
          <w:rPr>
            <w:color w:val="1155cc"/>
            <w:u w:val="single"/>
            <w:rtl w:val="0"/>
          </w:rPr>
          <w:t xml:space="preserve">RT</w:t>
        </w:r>
      </w:hyperlink>
      <w:r w:rsidDel="00000000" w:rsidR="00000000" w:rsidRPr="00000000">
        <w:rPr>
          <w:rtl w:val="0"/>
        </w:rPr>
        <w:t xml:space="preserve"> article]   [</w:t>
      </w:r>
      <w:hyperlink r:id="rId529">
        <w:r w:rsidDel="00000000" w:rsidR="00000000" w:rsidRPr="00000000">
          <w:rPr>
            <w:color w:val="1155cc"/>
            <w:u w:val="single"/>
            <w:rtl w:val="0"/>
          </w:rPr>
          <w:t xml:space="preserve">Ruptly</w:t>
        </w:r>
      </w:hyperlink>
      <w:r w:rsidDel="00000000" w:rsidR="00000000" w:rsidRPr="00000000">
        <w:rPr>
          <w:rtl w:val="0"/>
        </w:rPr>
        <w:t xml:space="preserve"> video clip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8">
      <w:pPr>
        <w:numPr>
          <w:ilvl w:val="0"/>
          <w:numId w:val="4"/>
        </w:numPr>
        <w:spacing w:after="200" w:lineRule="auto"/>
        <w:ind w:left="720" w:hanging="360"/>
      </w:pPr>
      <w:r w:rsidDel="00000000" w:rsidR="00000000" w:rsidRPr="00000000">
        <w:rPr>
          <w:color w:val="333333"/>
          <w:highlight w:val="white"/>
          <w:rtl w:val="0"/>
        </w:rPr>
        <w:t xml:space="preserve">29 Nov 2019 </w:t>
      </w:r>
      <w:r w:rsidDel="00000000" w:rsidR="00000000" w:rsidRPr="00000000">
        <w:rPr>
          <w:b w:val="1"/>
          <w:color w:val="333333"/>
          <w:highlight w:val="white"/>
          <w:rtl w:val="0"/>
        </w:rPr>
        <w:t xml:space="preserve">Nils Melzer</w:t>
      </w:r>
      <w:r w:rsidDel="00000000" w:rsidR="00000000" w:rsidRPr="00000000">
        <w:rPr>
          <w:color w:val="333333"/>
          <w:highlight w:val="white"/>
          <w:rtl w:val="0"/>
        </w:rPr>
        <w:t xml:space="preserve"> [</w:t>
      </w:r>
      <w:hyperlink r:id="rId530">
        <w:r w:rsidDel="00000000" w:rsidR="00000000" w:rsidRPr="00000000">
          <w:rPr>
            <w:color w:val="1155cc"/>
            <w:highlight w:val="white"/>
            <w:u w:val="single"/>
            <w:rtl w:val="0"/>
          </w:rPr>
          <w:t xml:space="preserve">RT Tweet</w:t>
        </w:r>
      </w:hyperlink>
      <w:r w:rsidDel="00000000" w:rsidR="00000000" w:rsidRPr="00000000">
        <w:rPr>
          <w:color w:val="333333"/>
          <w:highlight w:val="white"/>
          <w:rtl w:val="0"/>
        </w:rPr>
        <w:t xml:space="preserve"> video clip] </w:t>
      </w:r>
    </w:p>
    <w:p w:rsidR="00000000" w:rsidDel="00000000" w:rsidP="00000000" w:rsidRDefault="00000000" w:rsidRPr="00000000" w14:paraId="00000109">
      <w:pPr>
        <w:numPr>
          <w:ilvl w:val="0"/>
          <w:numId w:val="4"/>
        </w:numPr>
        <w:spacing w:after="200" w:lineRule="auto"/>
        <w:ind w:left="720" w:hanging="360"/>
      </w:pPr>
      <w:r w:rsidDel="00000000" w:rsidR="00000000" w:rsidRPr="00000000">
        <w:rPr>
          <w:color w:val="333333"/>
          <w:highlight w:val="white"/>
          <w:rtl w:val="0"/>
        </w:rPr>
        <w:t xml:space="preserve">30 Nov 2019 </w:t>
      </w:r>
      <w:r w:rsidDel="00000000" w:rsidR="00000000" w:rsidRPr="00000000">
        <w:rPr>
          <w:b w:val="1"/>
          <w:color w:val="333333"/>
          <w:highlight w:val="white"/>
          <w:rtl w:val="0"/>
        </w:rPr>
        <w:t xml:space="preserve">Nils Melzer</w:t>
      </w:r>
      <w:r w:rsidDel="00000000" w:rsidR="00000000" w:rsidRPr="00000000">
        <w:rPr>
          <w:color w:val="333333"/>
          <w:highlight w:val="white"/>
          <w:rtl w:val="0"/>
        </w:rPr>
        <w:t xml:space="preserve"> [</w:t>
      </w:r>
      <w:hyperlink r:id="rId531">
        <w:r w:rsidDel="00000000" w:rsidR="00000000" w:rsidRPr="00000000">
          <w:rPr>
            <w:color w:val="1155cc"/>
            <w:highlight w:val="white"/>
            <w:u w:val="single"/>
            <w:rtl w:val="0"/>
          </w:rPr>
          <w:t xml:space="preserve">RT Full video]</w:t>
        </w:r>
      </w:hyperlink>
      <w:r w:rsidDel="00000000" w:rsidR="00000000" w:rsidRPr="00000000">
        <w:rPr>
          <w:color w:val="333333"/>
          <w:highlight w:val="white"/>
          <w:rtl w:val="0"/>
        </w:rPr>
        <w:br w:type="textWrapping"/>
        <w:t xml:space="preserve">“</w:t>
      </w:r>
      <w:r w:rsidDel="00000000" w:rsidR="00000000" w:rsidRPr="00000000">
        <w:rPr>
          <w:color w:val="666666"/>
          <w:sz w:val="20"/>
          <w:szCs w:val="20"/>
          <w:rtl w:val="0"/>
        </w:rPr>
        <w:t xml:space="preserve">The reasons the US wants to extradite him for is a classic case of a political offence, UK law prohibits extradition for a political offence...this whole detention now, at present has no legal basis'</w:t>
      </w:r>
      <w:r w:rsidDel="00000000" w:rsidR="00000000" w:rsidRPr="00000000">
        <w:rPr>
          <w:color w:val="333333"/>
          <w:highlight w:val="white"/>
          <w:rtl w:val="0"/>
        </w:rPr>
        <w:t xml:space="preserve">”</w:t>
      </w:r>
    </w:p>
    <w:p w:rsidR="00000000" w:rsidDel="00000000" w:rsidP="00000000" w:rsidRDefault="00000000" w:rsidRPr="00000000" w14:paraId="0000010A">
      <w:pPr>
        <w:numPr>
          <w:ilvl w:val="0"/>
          <w:numId w:val="4"/>
        </w:numPr>
        <w:spacing w:after="200" w:lineRule="auto"/>
        <w:ind w:left="720" w:hanging="360"/>
      </w:pPr>
      <w:r w:rsidDel="00000000" w:rsidR="00000000" w:rsidRPr="00000000">
        <w:rPr>
          <w:color w:val="333333"/>
          <w:highlight w:val="white"/>
          <w:rtl w:val="0"/>
        </w:rPr>
        <w:t xml:space="preserve">30 Nov 2019 </w:t>
      </w:r>
      <w:r w:rsidDel="00000000" w:rsidR="00000000" w:rsidRPr="00000000">
        <w:rPr>
          <w:b w:val="1"/>
          <w:color w:val="333333"/>
          <w:highlight w:val="white"/>
          <w:rtl w:val="0"/>
        </w:rPr>
        <w:t xml:space="preserve">Wikileaks</w:t>
      </w:r>
      <w:r w:rsidDel="00000000" w:rsidR="00000000" w:rsidRPr="00000000">
        <w:rPr>
          <w:color w:val="333333"/>
          <w:highlight w:val="white"/>
          <w:rtl w:val="0"/>
        </w:rPr>
        <w:t xml:space="preserve">: [</w:t>
      </w:r>
      <w:hyperlink r:id="rId532">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w:t>
      </w:r>
      <w:hyperlink r:id="rId533">
        <w:r w:rsidDel="00000000" w:rsidR="00000000" w:rsidRPr="00000000">
          <w:rPr>
            <w:color w:val="1155cc"/>
            <w:highlight w:val="white"/>
            <w:u w:val="single"/>
            <w:rtl w:val="0"/>
          </w:rPr>
          <w:t xml:space="preserve">Article</w:t>
        </w:r>
      </w:hyperlink>
      <w:r w:rsidDel="00000000" w:rsidR="00000000" w:rsidRPr="00000000">
        <w:rPr>
          <w:color w:val="333333"/>
          <w:highlight w:val="white"/>
          <w:rtl w:val="0"/>
        </w:rPr>
        <w:t xml:space="preserve">]</w:t>
        <w:br w:type="textWrapping"/>
        <w:t xml:space="preserve">“</w:t>
      </w:r>
      <w:r w:rsidDel="00000000" w:rsidR="00000000" w:rsidRPr="00000000">
        <w:rPr>
          <w:color w:val="666666"/>
          <w:sz w:val="20"/>
          <w:szCs w:val="20"/>
          <w:rtl w:val="0"/>
        </w:rPr>
        <w:t xml:space="preserve">German Public Broadcaster NDR filed charges against UC Global on Thursday after learning that its journalists were spied on when visiting the Ecuadorian Embassy. The Spanish security company surveilled visitors and then shared the data with US intelligence</w:t>
      </w:r>
      <w:r w:rsidDel="00000000" w:rsidR="00000000" w:rsidRPr="00000000">
        <w:rPr>
          <w:color w:val="666666"/>
          <w:sz w:val="20"/>
          <w:szCs w:val="20"/>
          <w:rtl w:val="0"/>
        </w:rPr>
        <w:t xml:space="preserve">”</w:t>
      </w:r>
    </w:p>
    <w:p w:rsidR="00000000" w:rsidDel="00000000" w:rsidP="00000000" w:rsidRDefault="00000000" w:rsidRPr="00000000" w14:paraId="0000010B">
      <w:pPr>
        <w:numPr>
          <w:ilvl w:val="0"/>
          <w:numId w:val="4"/>
        </w:numPr>
        <w:spacing w:after="200" w:lineRule="auto"/>
        <w:ind w:left="720" w:hanging="360"/>
      </w:pPr>
      <w:r w:rsidDel="00000000" w:rsidR="00000000" w:rsidRPr="00000000">
        <w:rPr>
          <w:rtl w:val="0"/>
        </w:rPr>
        <w:t xml:space="preserve">30 Nov 2019 Belgrade at 20:00hrs </w:t>
      </w:r>
      <w:r w:rsidDel="00000000" w:rsidR="00000000" w:rsidRPr="00000000">
        <w:rPr>
          <w:b w:val="1"/>
          <w:rtl w:val="0"/>
        </w:rPr>
        <w:t xml:space="preserve">Stefania Maurizi</w:t>
      </w:r>
      <w:r w:rsidDel="00000000" w:rsidR="00000000" w:rsidRPr="00000000">
        <w:rPr>
          <w:rtl w:val="0"/>
        </w:rPr>
        <w:t xml:space="preserve"> and </w:t>
      </w:r>
      <w:r w:rsidDel="00000000" w:rsidR="00000000" w:rsidRPr="00000000">
        <w:rPr>
          <w:b w:val="1"/>
          <w:color w:val="14171a"/>
          <w:highlight w:val="white"/>
          <w:rtl w:val="0"/>
        </w:rPr>
        <w:t xml:space="preserve">Srećko Horvat</w:t>
      </w:r>
      <w:r w:rsidDel="00000000" w:rsidR="00000000" w:rsidRPr="00000000">
        <w:rPr>
          <w:rtl w:val="0"/>
        </w:rPr>
        <w:t xml:space="preserve"> [</w:t>
      </w:r>
      <w:hyperlink r:id="rId534">
        <w:r w:rsidDel="00000000" w:rsidR="00000000" w:rsidRPr="00000000">
          <w:rPr>
            <w:color w:val="1155cc"/>
            <w:u w:val="single"/>
            <w:rtl w:val="0"/>
          </w:rPr>
          <w:t xml:space="preserve">Tweet</w:t>
        </w:r>
      </w:hyperlink>
      <w:r w:rsidDel="00000000" w:rsidR="00000000" w:rsidRPr="00000000">
        <w:rPr>
          <w:rtl w:val="0"/>
        </w:rPr>
        <w:t xml:space="preserve">]  [</w:t>
      </w:r>
      <w:hyperlink r:id="rId535">
        <w:r w:rsidDel="00000000" w:rsidR="00000000" w:rsidRPr="00000000">
          <w:rPr>
            <w:color w:val="1155cc"/>
            <w:u w:val="single"/>
            <w:rtl w:val="0"/>
          </w:rPr>
          <w:t xml:space="preserve">Tweet</w:t>
        </w:r>
      </w:hyperlink>
      <w:r w:rsidDel="00000000" w:rsidR="00000000" w:rsidRPr="00000000">
        <w:rPr>
          <w:rtl w:val="0"/>
        </w:rPr>
        <w:t xml:space="preserve">]  Report to come</w:t>
      </w:r>
    </w:p>
    <w:p w:rsidR="00000000" w:rsidDel="00000000" w:rsidP="00000000" w:rsidRDefault="00000000" w:rsidRPr="00000000" w14:paraId="0000010C">
      <w:pPr>
        <w:numPr>
          <w:ilvl w:val="0"/>
          <w:numId w:val="4"/>
        </w:numPr>
        <w:spacing w:after="200" w:lineRule="auto"/>
        <w:ind w:left="720" w:hanging="360"/>
        <w:rPr>
          <w:u w:val="none"/>
        </w:rPr>
      </w:pPr>
      <w:r w:rsidDel="00000000" w:rsidR="00000000" w:rsidRPr="00000000">
        <w:rPr>
          <w:rtl w:val="0"/>
        </w:rPr>
        <w:t xml:space="preserve">Nov Issue 2019 </w:t>
      </w:r>
      <w:r w:rsidDel="00000000" w:rsidR="00000000" w:rsidRPr="00000000">
        <w:rPr>
          <w:b w:val="1"/>
          <w:rtl w:val="0"/>
        </w:rPr>
        <w:t xml:space="preserve">Angela Richter</w:t>
      </w:r>
      <w:r w:rsidDel="00000000" w:rsidR="00000000" w:rsidRPr="00000000">
        <w:rPr>
          <w:rtl w:val="0"/>
        </w:rPr>
        <w:t xml:space="preserve"> “</w:t>
      </w:r>
      <w:r w:rsidDel="00000000" w:rsidR="00000000" w:rsidRPr="00000000">
        <w:rPr>
          <w:color w:val="231f20"/>
          <w:rtl w:val="0"/>
        </w:rPr>
        <w:t xml:space="preserve">Es ist unsere Freiheit</w:t>
      </w:r>
      <w:r w:rsidDel="00000000" w:rsidR="00000000" w:rsidRPr="00000000">
        <w:rPr>
          <w:rtl w:val="0"/>
        </w:rPr>
        <w:t xml:space="preserve"> / It’s Our Freedom” [</w:t>
      </w:r>
      <w:hyperlink r:id="rId536">
        <w:r w:rsidDel="00000000" w:rsidR="00000000" w:rsidRPr="00000000">
          <w:rPr>
            <w:color w:val="1155cc"/>
            <w:u w:val="single"/>
            <w:rtl w:val="0"/>
          </w:rPr>
          <w:t xml:space="preserve">Freitag</w:t>
        </w:r>
      </w:hyperlink>
      <w:r w:rsidDel="00000000" w:rsidR="00000000" w:rsidRPr="00000000">
        <w:rPr>
          <w:rtl w:val="0"/>
        </w:rPr>
        <w:t xml:space="preserve">]</w:t>
      </w:r>
    </w:p>
    <w:p w:rsidR="00000000" w:rsidDel="00000000" w:rsidP="00000000" w:rsidRDefault="00000000" w:rsidRPr="00000000" w14:paraId="0000010D">
      <w:pPr>
        <w:pStyle w:val="Heading4"/>
        <w:numPr>
          <w:ilvl w:val="0"/>
          <w:numId w:val="4"/>
        </w:numPr>
        <w:spacing w:after="200" w:lineRule="auto"/>
        <w:ind w:left="720" w:hanging="360"/>
      </w:pPr>
      <w:bookmarkStart w:colFirst="0" w:colLast="0" w:name="_ecab42ezc9rz" w:id="9"/>
      <w:bookmarkEnd w:id="9"/>
      <w:r w:rsidDel="00000000" w:rsidR="00000000" w:rsidRPr="00000000">
        <w:rPr>
          <w:b w:val="1"/>
          <w:color w:val="ffffff"/>
          <w:sz w:val="28"/>
          <w:szCs w:val="28"/>
          <w:shd w:fill="990000" w:val="clear"/>
          <w:rtl w:val="0"/>
        </w:rPr>
        <w:t xml:space="preserve"> DECEMBER 2019</w:t>
      </w:r>
      <w:r w:rsidDel="00000000" w:rsidR="00000000" w:rsidRPr="00000000">
        <w:rPr>
          <w:b w:val="1"/>
          <w:color w:val="990000"/>
          <w:sz w:val="28"/>
          <w:szCs w:val="28"/>
          <w:shd w:fill="990000" w:val="clear"/>
          <w:rtl w:val="0"/>
        </w:rPr>
        <w:t xml:space="preserve">.</w:t>
      </w:r>
      <w:r w:rsidDel="00000000" w:rsidR="00000000" w:rsidRPr="00000000">
        <w:rPr>
          <w:color w:val="333333"/>
          <w:highlight w:val="white"/>
          <w:rtl w:val="0"/>
        </w:rPr>
        <w:t xml:space="preserve">  </w:t>
      </w:r>
    </w:p>
    <w:p w:rsidR="00000000" w:rsidDel="00000000" w:rsidP="00000000" w:rsidRDefault="00000000" w:rsidRPr="00000000" w14:paraId="0000010E">
      <w:pPr>
        <w:numPr>
          <w:ilvl w:val="0"/>
          <w:numId w:val="4"/>
        </w:numPr>
        <w:spacing w:after="200" w:lineRule="auto"/>
        <w:ind w:left="720" w:hanging="360"/>
      </w:pPr>
      <w:r w:rsidDel="00000000" w:rsidR="00000000" w:rsidRPr="00000000">
        <w:rPr>
          <w:b w:val="1"/>
          <w:color w:val="38761d"/>
          <w:highlight w:val="white"/>
          <w:rtl w:val="0"/>
        </w:rPr>
        <w:t xml:space="preserve">1 Dec 2019</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Nils Meltzer</w:t>
      </w:r>
      <w:r w:rsidDel="00000000" w:rsidR="00000000" w:rsidRPr="00000000">
        <w:rPr>
          <w:color w:val="333333"/>
          <w:highlight w:val="white"/>
          <w:rtl w:val="0"/>
        </w:rPr>
        <w:t xml:space="preserve"> (28 Nov 2019) on Press TV (“Free the Truth” event)</w:t>
        <w:br w:type="textWrapping"/>
        <w:t xml:space="preserve">[NM </w:t>
      </w:r>
      <w:hyperlink r:id="rId537">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[PressTV </w:t>
      </w:r>
      <w:hyperlink r:id="rId538">
        <w:r w:rsidDel="00000000" w:rsidR="00000000" w:rsidRPr="00000000">
          <w:rPr>
            <w:color w:val="1155cc"/>
            <w:highlight w:val="white"/>
            <w:u w:val="single"/>
            <w:rtl w:val="0"/>
          </w:rPr>
          <w:t xml:space="preserve">Tweet video</w:t>
        </w:r>
      </w:hyperlink>
      <w:r w:rsidDel="00000000" w:rsidR="00000000" w:rsidRPr="00000000">
        <w:rPr>
          <w:color w:val="333333"/>
          <w:highlight w:val="white"/>
          <w:rtl w:val="0"/>
        </w:rPr>
        <w:t xml:space="preserve"> Pt1]  [PressTV </w:t>
      </w:r>
      <w:hyperlink r:id="rId539">
        <w:r w:rsidDel="00000000" w:rsidR="00000000" w:rsidRPr="00000000">
          <w:rPr>
            <w:color w:val="1155cc"/>
            <w:highlight w:val="white"/>
            <w:u w:val="single"/>
            <w:rtl w:val="0"/>
          </w:rPr>
          <w:t xml:space="preserve">Tweet video</w:t>
        </w:r>
      </w:hyperlink>
      <w:r w:rsidDel="00000000" w:rsidR="00000000" w:rsidRPr="00000000">
        <w:rPr>
          <w:color w:val="333333"/>
          <w:highlight w:val="white"/>
          <w:rtl w:val="0"/>
        </w:rPr>
        <w:t xml:space="preserve"> Pt2] [PressTV </w:t>
      </w:r>
      <w:hyperlink r:id="rId540">
        <w:r w:rsidDel="00000000" w:rsidR="00000000" w:rsidRPr="00000000">
          <w:rPr>
            <w:color w:val="1155cc"/>
            <w:highlight w:val="white"/>
            <w:u w:val="single"/>
            <w:rtl w:val="0"/>
          </w:rPr>
          <w:t xml:space="preserve">article</w:t>
        </w:r>
      </w:hyperlink>
      <w:r w:rsidDel="00000000" w:rsidR="00000000" w:rsidRPr="00000000">
        <w:rPr>
          <w:color w:val="333333"/>
          <w:highlight w:val="white"/>
          <w:rtl w:val="0"/>
        </w:rPr>
        <w:t xml:space="preserve">]</w:t>
      </w:r>
    </w:p>
    <w:p w:rsidR="00000000" w:rsidDel="00000000" w:rsidP="00000000" w:rsidRDefault="00000000" w:rsidRPr="00000000" w14:paraId="0000010F">
      <w:pPr>
        <w:numPr>
          <w:ilvl w:val="0"/>
          <w:numId w:val="4"/>
        </w:numPr>
        <w:spacing w:after="200" w:lineRule="auto"/>
        <w:ind w:left="720" w:hanging="360"/>
      </w:pPr>
      <w:r w:rsidDel="00000000" w:rsidR="00000000" w:rsidRPr="00000000">
        <w:rPr>
          <w:b w:val="1"/>
          <w:color w:val="38761d"/>
          <w:highlight w:val="white"/>
          <w:rtl w:val="0"/>
        </w:rPr>
        <w:t xml:space="preserve">1 Dec 2019</w:t>
      </w:r>
      <w:r w:rsidDel="00000000" w:rsidR="00000000" w:rsidRPr="00000000">
        <w:rPr>
          <w:color w:val="333333"/>
          <w:highlight w:val="white"/>
          <w:rtl w:val="0"/>
        </w:rPr>
        <w:t xml:space="preserve"> </w:t>
      </w:r>
      <w:r w:rsidDel="00000000" w:rsidR="00000000" w:rsidRPr="00000000">
        <w:rPr>
          <w:color w:val="14171a"/>
          <w:rtl w:val="0"/>
        </w:rPr>
        <w:t xml:space="preserve">Α letter signed by 60 intellectuals from 15 countries was delivered to Lambeth Palace calling on His Grace, </w:t>
      </w:r>
      <w:r w:rsidDel="00000000" w:rsidR="00000000" w:rsidRPr="00000000">
        <w:rPr>
          <w:b w:val="1"/>
          <w:color w:val="14171a"/>
          <w:rtl w:val="0"/>
        </w:rPr>
        <w:t xml:space="preserve">Justin Welby, </w:t>
      </w:r>
      <w:r w:rsidDel="00000000" w:rsidR="00000000" w:rsidRPr="00000000">
        <w:rPr>
          <w:b w:val="1"/>
          <w:color w:val="362f2d"/>
          <w:rtl w:val="0"/>
        </w:rPr>
        <w:t xml:space="preserve">Archbishop of Canterbury</w:t>
      </w:r>
      <w:r w:rsidDel="00000000" w:rsidR="00000000" w:rsidRPr="00000000">
        <w:rPr>
          <w:b w:val="1"/>
          <w:color w:val="14171a"/>
          <w:rtl w:val="0"/>
        </w:rPr>
        <w:t xml:space="preserve"> </w:t>
      </w:r>
      <w:r w:rsidDel="00000000" w:rsidR="00000000" w:rsidRPr="00000000">
        <w:rPr>
          <w:color w:val="14171a"/>
          <w:rtl w:val="0"/>
        </w:rPr>
        <w:t xml:space="preserve">[</w:t>
      </w:r>
      <w:hyperlink r:id="rId541">
        <w:r w:rsidDel="00000000" w:rsidR="00000000" w:rsidRPr="00000000">
          <w:rPr>
            <w:color w:val="1155cc"/>
            <w:u w:val="single"/>
            <w:rtl w:val="0"/>
          </w:rPr>
          <w:t xml:space="preserve">Tweet</w:t>
        </w:r>
      </w:hyperlink>
      <w:r w:rsidDel="00000000" w:rsidR="00000000" w:rsidRPr="00000000">
        <w:rPr>
          <w:color w:val="14171a"/>
          <w:rtl w:val="0"/>
        </w:rPr>
        <w:t xml:space="preserve">] [</w:t>
      </w:r>
      <w:hyperlink r:id="rId542">
        <w:r w:rsidDel="00000000" w:rsidR="00000000" w:rsidRPr="00000000">
          <w:rPr>
            <w:color w:val="1155cc"/>
            <w:u w:val="single"/>
            <w:rtl w:val="0"/>
          </w:rPr>
          <w:t xml:space="preserve">Letter</w:t>
        </w:r>
      </w:hyperlink>
      <w:r w:rsidDel="00000000" w:rsidR="00000000" w:rsidRPr="00000000">
        <w:rPr>
          <w:color w:val="14171a"/>
          <w:rtl w:val="0"/>
        </w:rPr>
        <w:t xml:space="preserve">] [</w:t>
      </w:r>
      <w:hyperlink r:id="rId543">
        <w:r w:rsidDel="00000000" w:rsidR="00000000" w:rsidRPr="00000000">
          <w:rPr>
            <w:color w:val="1155cc"/>
            <w:u w:val="single"/>
            <w:rtl w:val="0"/>
          </w:rPr>
          <w:t xml:space="preserve">Tweet</w:t>
        </w:r>
      </w:hyperlink>
      <w:r w:rsidDel="00000000" w:rsidR="00000000" w:rsidRPr="00000000">
        <w:rPr>
          <w:color w:val="14171a"/>
          <w:rtl w:val="0"/>
        </w:rPr>
        <w:t xml:space="preserve"> of whole letter] [</w:t>
      </w:r>
      <w:hyperlink r:id="rId544">
        <w:r w:rsidDel="00000000" w:rsidR="00000000" w:rsidRPr="00000000">
          <w:rPr>
            <w:color w:val="1155cc"/>
            <w:u w:val="single"/>
            <w:rtl w:val="0"/>
          </w:rPr>
          <w:t xml:space="preserve">Video</w:t>
        </w:r>
      </w:hyperlink>
      <w:r w:rsidDel="00000000" w:rsidR="00000000" w:rsidRPr="00000000">
        <w:rPr>
          <w:color w:val="14171a"/>
          <w:rtl w:val="0"/>
        </w:rPr>
        <w:t xml:space="preserve"> of delivery 29 Nov 2019]</w:t>
        <w:br w:type="textWrapping"/>
        <w:br w:type="textWrapping"/>
        <w:t xml:space="preserve">Coverage: [</w:t>
      </w:r>
      <w:hyperlink r:id="rId545">
        <w:r w:rsidDel="00000000" w:rsidR="00000000" w:rsidRPr="00000000">
          <w:rPr>
            <w:color w:val="1155cc"/>
            <w:u w:val="single"/>
            <w:rtl w:val="0"/>
          </w:rPr>
          <w:t xml:space="preserve">Consortium News</w:t>
        </w:r>
      </w:hyperlink>
      <w:r w:rsidDel="00000000" w:rsidR="00000000" w:rsidRPr="00000000">
        <w:rPr>
          <w:color w:val="14171a"/>
          <w:rtl w:val="0"/>
        </w:rPr>
        <w:t xml:space="preserve">] </w:t>
        <w:br w:type="textWrapping"/>
        <w:br w:type="textWrapping"/>
        <w:t xml:space="preserve">Signatories included (</w:t>
      </w:r>
      <w:r w:rsidDel="00000000" w:rsidR="00000000" w:rsidRPr="00000000">
        <w:rPr>
          <w:color w:val="362f2d"/>
          <w:sz w:val="23"/>
          <w:szCs w:val="23"/>
          <w:rtl w:val="0"/>
        </w:rPr>
        <w:t xml:space="preserve">among others)</w:t>
        <w:br w:type="textWrapping"/>
        <w:br w:type="textWrapping"/>
      </w:r>
      <w:r w:rsidDel="00000000" w:rsidR="00000000" w:rsidRPr="00000000">
        <w:rPr>
          <w:color w:val="362f2d"/>
          <w:sz w:val="20"/>
          <w:szCs w:val="20"/>
          <w:rtl w:val="0"/>
        </w:rPr>
        <w:t xml:space="preserve">Nobel Peace Prize laureate </w:t>
      </w:r>
      <w:r w:rsidDel="00000000" w:rsidR="00000000" w:rsidRPr="00000000">
        <w:rPr>
          <w:b w:val="1"/>
          <w:color w:val="362f2d"/>
          <w:sz w:val="20"/>
          <w:szCs w:val="20"/>
          <w:rtl w:val="0"/>
        </w:rPr>
        <w:t xml:space="preserve">Mairead Maguire, </w:t>
        <w:br w:type="textWrapping"/>
        <w:t xml:space="preserve">Noam Chomsky, </w:t>
        <w:br w:type="textWrapping"/>
        <w:t xml:space="preserve">Daniel Ellsberg</w:t>
      </w:r>
      <w:r w:rsidDel="00000000" w:rsidR="00000000" w:rsidRPr="00000000">
        <w:rPr>
          <w:color w:val="362f2d"/>
          <w:sz w:val="20"/>
          <w:szCs w:val="20"/>
          <w:rtl w:val="0"/>
        </w:rPr>
        <w:t xml:space="preserve">, </w:t>
        <w:br w:type="textWrapping"/>
        <w:t xml:space="preserve">film-maker </w:t>
      </w:r>
      <w:r w:rsidDel="00000000" w:rsidR="00000000" w:rsidRPr="00000000">
        <w:rPr>
          <w:b w:val="1"/>
          <w:color w:val="362f2d"/>
          <w:sz w:val="20"/>
          <w:szCs w:val="20"/>
          <w:rtl w:val="0"/>
        </w:rPr>
        <w:t xml:space="preserve">Oliver Stone</w:t>
      </w:r>
      <w:r w:rsidDel="00000000" w:rsidR="00000000" w:rsidRPr="00000000">
        <w:rPr>
          <w:color w:val="362f2d"/>
          <w:sz w:val="20"/>
          <w:szCs w:val="20"/>
          <w:rtl w:val="0"/>
        </w:rPr>
        <w:t xml:space="preserve">, </w:t>
        <w:br w:type="textWrapping"/>
        <w:t xml:space="preserve">human rights defender </w:t>
      </w:r>
      <w:r w:rsidDel="00000000" w:rsidR="00000000" w:rsidRPr="00000000">
        <w:rPr>
          <w:b w:val="1"/>
          <w:color w:val="362f2d"/>
          <w:sz w:val="20"/>
          <w:szCs w:val="20"/>
          <w:rtl w:val="0"/>
        </w:rPr>
        <w:t xml:space="preserve">Francis Boyle</w:t>
      </w:r>
      <w:r w:rsidDel="00000000" w:rsidR="00000000" w:rsidRPr="00000000">
        <w:rPr>
          <w:color w:val="362f2d"/>
          <w:sz w:val="20"/>
          <w:szCs w:val="20"/>
          <w:rtl w:val="0"/>
        </w:rPr>
        <w:t xml:space="preserve">, </w:t>
        <w:br w:type="textWrapping"/>
        <w:t xml:space="preserve">former chair of the Human Rights Committee of the Council of Europe Parliamentary Assembly </w:t>
      </w:r>
      <w:r w:rsidDel="00000000" w:rsidR="00000000" w:rsidRPr="00000000">
        <w:rPr>
          <w:b w:val="1"/>
          <w:color w:val="362f2d"/>
          <w:sz w:val="20"/>
          <w:szCs w:val="20"/>
          <w:rtl w:val="0"/>
        </w:rPr>
        <w:t xml:space="preserve">Dick Marty</w:t>
      </w:r>
      <w:r w:rsidDel="00000000" w:rsidR="00000000" w:rsidRPr="00000000">
        <w:rPr>
          <w:color w:val="362f2d"/>
          <w:sz w:val="20"/>
          <w:szCs w:val="20"/>
          <w:rtl w:val="0"/>
        </w:rPr>
        <w:t xml:space="preserve">, </w:t>
        <w:br w:type="textWrapping"/>
        <w:t xml:space="preserve">the Greek composer </w:t>
      </w:r>
      <w:r w:rsidDel="00000000" w:rsidR="00000000" w:rsidRPr="00000000">
        <w:rPr>
          <w:b w:val="1"/>
          <w:color w:val="362f2d"/>
          <w:sz w:val="20"/>
          <w:szCs w:val="20"/>
          <w:rtl w:val="0"/>
        </w:rPr>
        <w:t xml:space="preserve">Mikis Theodorakis,</w:t>
      </w:r>
      <w:r w:rsidDel="00000000" w:rsidR="00000000" w:rsidRPr="00000000">
        <w:rPr>
          <w:color w:val="362f2d"/>
          <w:sz w:val="20"/>
          <w:szCs w:val="20"/>
          <w:rtl w:val="0"/>
        </w:rPr>
        <w:t xml:space="preserve"> </w:t>
        <w:br w:type="textWrapping"/>
        <w:t xml:space="preserve">the popular German Bundestag member</w:t>
      </w:r>
      <w:r w:rsidDel="00000000" w:rsidR="00000000" w:rsidRPr="00000000">
        <w:rPr>
          <w:b w:val="1"/>
          <w:color w:val="362f2d"/>
          <w:sz w:val="20"/>
          <w:szCs w:val="20"/>
          <w:rtl w:val="0"/>
        </w:rPr>
        <w:t xml:space="preserve"> Sahra Wagenknecht</w:t>
      </w:r>
      <w:r w:rsidDel="00000000" w:rsidR="00000000" w:rsidRPr="00000000">
        <w:rPr>
          <w:color w:val="362f2d"/>
          <w:sz w:val="20"/>
          <w:szCs w:val="20"/>
          <w:rtl w:val="0"/>
        </w:rPr>
        <w:t xml:space="preserve">,</w:t>
        <w:br w:type="textWrapping"/>
        <w:t xml:space="preserve"> the ex-editor of Le Monde Diplomatique </w:t>
      </w:r>
      <w:r w:rsidDel="00000000" w:rsidR="00000000" w:rsidRPr="00000000">
        <w:rPr>
          <w:b w:val="1"/>
          <w:color w:val="362f2d"/>
          <w:sz w:val="20"/>
          <w:szCs w:val="20"/>
          <w:rtl w:val="0"/>
        </w:rPr>
        <w:t xml:space="preserve">Alain Gresh</w:t>
      </w:r>
      <w:r w:rsidDel="00000000" w:rsidR="00000000" w:rsidRPr="00000000">
        <w:rPr>
          <w:color w:val="362f2d"/>
          <w:sz w:val="20"/>
          <w:szCs w:val="20"/>
          <w:rtl w:val="0"/>
        </w:rPr>
        <w:t xml:space="preserve">, </w:t>
        <w:br w:type="textWrapping"/>
      </w:r>
      <w:r w:rsidDel="00000000" w:rsidR="00000000" w:rsidRPr="00000000">
        <w:rPr>
          <w:b w:val="1"/>
          <w:color w:val="362f2d"/>
          <w:sz w:val="20"/>
          <w:szCs w:val="20"/>
          <w:rtl w:val="0"/>
        </w:rPr>
        <w:t xml:space="preserve">William R. Polk</w:t>
      </w:r>
      <w:r w:rsidDel="00000000" w:rsidR="00000000" w:rsidRPr="00000000">
        <w:rPr>
          <w:color w:val="362f2d"/>
          <w:sz w:val="20"/>
          <w:szCs w:val="20"/>
          <w:rtl w:val="0"/>
        </w:rPr>
        <w:t xml:space="preserve">, descendent of the 11th President of the United States and former President of the Adlai Stevenson Institute of International Affairs, </w:t>
        <w:br w:type="textWrapping"/>
      </w:r>
      <w:r w:rsidDel="00000000" w:rsidR="00000000" w:rsidRPr="00000000">
        <w:rPr>
          <w:b w:val="1"/>
          <w:color w:val="362f2d"/>
          <w:sz w:val="20"/>
          <w:szCs w:val="20"/>
          <w:rtl w:val="0"/>
        </w:rPr>
        <w:t xml:space="preserve">Manolis Glezos</w:t>
      </w:r>
      <w:r w:rsidDel="00000000" w:rsidR="00000000" w:rsidRPr="00000000">
        <w:rPr>
          <w:color w:val="362f2d"/>
          <w:sz w:val="20"/>
          <w:szCs w:val="20"/>
          <w:rtl w:val="0"/>
        </w:rPr>
        <w:t xml:space="preserve">, named by Charles de Gaulle “the first Resistant in Europe”.</w:t>
      </w:r>
    </w:p>
    <w:p w:rsidR="00000000" w:rsidDel="00000000" w:rsidP="00000000" w:rsidRDefault="00000000" w:rsidRPr="00000000" w14:paraId="00000110">
      <w:pPr>
        <w:numPr>
          <w:ilvl w:val="0"/>
          <w:numId w:val="4"/>
        </w:numPr>
        <w:spacing w:after="200" w:lineRule="auto"/>
        <w:ind w:left="720" w:hanging="360"/>
      </w:pPr>
      <w:r w:rsidDel="00000000" w:rsidR="00000000" w:rsidRPr="00000000">
        <w:rPr>
          <w:b w:val="1"/>
          <w:color w:val="38761d"/>
          <w:highlight w:val="white"/>
          <w:rtl w:val="0"/>
        </w:rPr>
        <w:t xml:space="preserve">1 Dec 2019</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Kristinn Hrafnsson </w:t>
      </w:r>
      <w:r w:rsidDel="00000000" w:rsidR="00000000" w:rsidRPr="00000000">
        <w:rPr>
          <w:color w:val="333333"/>
          <w:highlight w:val="white"/>
          <w:rtl w:val="0"/>
        </w:rPr>
        <w:t xml:space="preserve">speaks to all staff lunch at ABC [</w:t>
      </w:r>
      <w:hyperlink r:id="rId546">
        <w:r w:rsidDel="00000000" w:rsidR="00000000" w:rsidRPr="00000000">
          <w:rPr>
            <w:color w:val="1155cc"/>
            <w:highlight w:val="white"/>
            <w:u w:val="single"/>
            <w:rtl w:val="0"/>
          </w:rPr>
          <w:t xml:space="preserve">Tweet thread</w:t>
        </w:r>
      </w:hyperlink>
      <w:r w:rsidDel="00000000" w:rsidR="00000000" w:rsidRPr="00000000">
        <w:rPr>
          <w:color w:val="333333"/>
          <w:highlight w:val="white"/>
          <w:rtl w:val="0"/>
        </w:rPr>
        <w:t xml:space="preserve">)</w:t>
      </w:r>
    </w:p>
    <w:p w:rsidR="00000000" w:rsidDel="00000000" w:rsidP="00000000" w:rsidRDefault="00000000" w:rsidRPr="00000000" w14:paraId="00000111">
      <w:pPr>
        <w:numPr>
          <w:ilvl w:val="0"/>
          <w:numId w:val="4"/>
        </w:numPr>
        <w:spacing w:after="200" w:lineRule="auto"/>
        <w:ind w:left="720" w:hanging="360"/>
      </w:pPr>
      <w:r w:rsidDel="00000000" w:rsidR="00000000" w:rsidRPr="00000000">
        <w:rPr>
          <w:b w:val="1"/>
          <w:color w:val="38761d"/>
          <w:highlight w:val="white"/>
          <w:rtl w:val="0"/>
        </w:rPr>
        <w:t xml:space="preserve">1 Dec 2019 </w:t>
      </w:r>
      <w:r w:rsidDel="00000000" w:rsidR="00000000" w:rsidRPr="00000000">
        <w:rPr>
          <w:b w:val="1"/>
          <w:color w:val="333333"/>
          <w:highlight w:val="white"/>
          <w:rtl w:val="0"/>
        </w:rPr>
        <w:t xml:space="preserve">Kristinn Hrafnsson</w:t>
      </w:r>
      <w:r w:rsidDel="00000000" w:rsidR="00000000" w:rsidRPr="00000000">
        <w:rPr>
          <w:color w:val="333333"/>
          <w:highlight w:val="white"/>
          <w:rtl w:val="0"/>
        </w:rPr>
        <w:t xml:space="preserve"> at Sydney Morning Herald (SMH) [</w:t>
      </w:r>
      <w:hyperlink r:id="rId547">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t xml:space="preserve">2 Dec 2019 [</w:t>
      </w:r>
      <w:hyperlink r:id="rId548">
        <w:r w:rsidDel="00000000" w:rsidR="00000000" w:rsidRPr="00000000">
          <w:rPr>
            <w:color w:val="1155cc"/>
            <w:highlight w:val="white"/>
            <w:u w:val="single"/>
            <w:rtl w:val="0"/>
          </w:rPr>
          <w:t xml:space="preserve">SMH article</w:t>
        </w:r>
      </w:hyperlink>
      <w:r w:rsidDel="00000000" w:rsidR="00000000" w:rsidRPr="00000000">
        <w:rPr>
          <w:color w:val="333333"/>
          <w:highlight w:val="white"/>
          <w:rtl w:val="0"/>
        </w:rPr>
        <w:t xml:space="preserve">]</w:t>
        <w:br w:type="textWrapping"/>
      </w:r>
      <w:r w:rsidDel="00000000" w:rsidR="00000000" w:rsidRPr="00000000">
        <w:rPr>
          <w:color w:val="666666"/>
          <w:sz w:val="20"/>
          <w:szCs w:val="20"/>
          <w:highlight w:val="white"/>
          <w:rtl w:val="0"/>
        </w:rPr>
        <w:t xml:space="preserve">“</w:t>
      </w:r>
      <w:r w:rsidDel="00000000" w:rsidR="00000000" w:rsidRPr="00000000">
        <w:rPr>
          <w:color w:val="666666"/>
          <w:sz w:val="20"/>
          <w:szCs w:val="20"/>
          <w:highlight w:val="white"/>
          <w:rtl w:val="0"/>
        </w:rPr>
        <w:t xml:space="preserve">He said Mr Assange had been prevented from accessing therapy for post-traumatic stress disorder he developed during nearly seven years in the Ecuadorian embassy in London without proper access to medical care, sunlight and exercise. Instead he was allowed to play an occasional game of Monopoly with a guard.</w:t>
      </w:r>
      <w:r w:rsidDel="00000000" w:rsidR="00000000" w:rsidRPr="00000000">
        <w:rPr>
          <w:color w:val="666666"/>
          <w:sz w:val="20"/>
          <w:szCs w:val="20"/>
          <w:highlight w:val="white"/>
          <w:rtl w:val="0"/>
        </w:rPr>
        <w:t xml:space="preserve">”</w:t>
        <w:br w:type="textWrapping"/>
        <w:br w:type="textWrapping"/>
        <w:t xml:space="preserve">“</w:t>
      </w:r>
      <w:r w:rsidDel="00000000" w:rsidR="00000000" w:rsidRPr="00000000">
        <w:rPr>
          <w:color w:val="666666"/>
          <w:sz w:val="20"/>
          <w:szCs w:val="20"/>
          <w:highlight w:val="white"/>
          <w:rtl w:val="0"/>
        </w:rPr>
        <w:t xml:space="preserve">Mr Hrafnsson said the consular assistance offered by the Australian government had so far been tokenistic and designed to “secure the interest of the state to find out how they can minimise their PR humiliation”, rather than aid Mr Assange.”</w:t>
      </w:r>
      <w:r w:rsidDel="00000000" w:rsidR="00000000" w:rsidRPr="00000000">
        <w:rPr>
          <w:color w:val="666666"/>
          <w:sz w:val="20"/>
          <w:szCs w:val="20"/>
          <w:highlight w:val="white"/>
          <w:rtl w:val="0"/>
        </w:rPr>
        <w:br w:type="textWrapping"/>
      </w:r>
    </w:p>
    <w:p w:rsidR="00000000" w:rsidDel="00000000" w:rsidP="00000000" w:rsidRDefault="00000000" w:rsidRPr="00000000" w14:paraId="00000112">
      <w:pPr>
        <w:numPr>
          <w:ilvl w:val="0"/>
          <w:numId w:val="4"/>
        </w:numPr>
        <w:spacing w:after="200" w:lineRule="auto"/>
        <w:ind w:left="720" w:hanging="360"/>
      </w:pPr>
      <w:r w:rsidDel="00000000" w:rsidR="00000000" w:rsidRPr="00000000">
        <w:rPr>
          <w:b w:val="1"/>
          <w:color w:val="f3f3f3"/>
          <w:shd w:fill="38761d" w:val="clear"/>
          <w:rtl w:val="0"/>
        </w:rPr>
        <w:t xml:space="preserve">2 Dec 2019</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Kristinn Hrafnsson</w:t>
      </w:r>
      <w:r w:rsidDel="00000000" w:rsidR="00000000" w:rsidRPr="00000000">
        <w:rPr>
          <w:color w:val="333333"/>
          <w:highlight w:val="white"/>
          <w:rtl w:val="0"/>
        </w:rPr>
        <w:t xml:space="preserve"> and </w:t>
      </w:r>
      <w:r w:rsidDel="00000000" w:rsidR="00000000" w:rsidRPr="00000000">
        <w:rPr>
          <w:b w:val="1"/>
          <w:color w:val="333333"/>
          <w:highlight w:val="white"/>
          <w:rtl w:val="0"/>
        </w:rPr>
        <w:t xml:space="preserve">Greg Barns</w:t>
      </w:r>
      <w:r w:rsidDel="00000000" w:rsidR="00000000" w:rsidRPr="00000000">
        <w:rPr>
          <w:color w:val="333333"/>
          <w:highlight w:val="white"/>
          <w:rtl w:val="0"/>
        </w:rPr>
        <w:t xml:space="preserve"> on Radio Late Night Live </w:t>
        <w:br w:type="textWrapping"/>
        <w:t xml:space="preserve">[</w:t>
      </w:r>
      <w:hyperlink r:id="rId549">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w:t>
        <w:br w:type="textWrapping"/>
      </w:r>
      <w:r w:rsidDel="00000000" w:rsidR="00000000" w:rsidRPr="00000000">
        <w:rPr>
          <w:color w:val="333333"/>
          <w:sz w:val="20"/>
          <w:szCs w:val="20"/>
          <w:highlight w:val="white"/>
          <w:rtl w:val="0"/>
        </w:rPr>
        <w:t xml:space="preserve">- “</w:t>
      </w:r>
      <w:r w:rsidDel="00000000" w:rsidR="00000000" w:rsidRPr="00000000">
        <w:rPr>
          <w:i w:val="1"/>
          <w:color w:val="111111"/>
          <w:sz w:val="20"/>
          <w:szCs w:val="20"/>
          <w:highlight w:val="white"/>
          <w:rtl w:val="0"/>
        </w:rPr>
        <w:t xml:space="preserve">Kristinn Hrafnsson: what's next for Wikileaks and Julian Assange</w:t>
      </w:r>
      <w:r w:rsidDel="00000000" w:rsidR="00000000" w:rsidRPr="00000000">
        <w:rPr>
          <w:color w:val="333333"/>
          <w:sz w:val="20"/>
          <w:szCs w:val="20"/>
          <w:highlight w:val="white"/>
          <w:rtl w:val="0"/>
        </w:rPr>
        <w:t xml:space="preserve">” [</w:t>
      </w:r>
      <w:hyperlink r:id="rId550">
        <w:r w:rsidDel="00000000" w:rsidR="00000000" w:rsidRPr="00000000">
          <w:rPr>
            <w:color w:val="1155cc"/>
            <w:sz w:val="20"/>
            <w:szCs w:val="20"/>
            <w:highlight w:val="white"/>
            <w:u w:val="single"/>
            <w:rtl w:val="0"/>
          </w:rPr>
          <w:t xml:space="preserve">LNLaudiolink</w:t>
        </w:r>
      </w:hyperlink>
      <w:r w:rsidDel="00000000" w:rsidR="00000000" w:rsidRPr="00000000">
        <w:rPr>
          <w:color w:val="333333"/>
          <w:sz w:val="20"/>
          <w:szCs w:val="20"/>
          <w:highlight w:val="white"/>
          <w:rtl w:val="0"/>
        </w:rPr>
        <w:t xml:space="preserve">]</w:t>
        <w:br w:type="textWrapping"/>
        <w:t xml:space="preserve">- Greg Barns “</w:t>
      </w:r>
      <w:r w:rsidDel="00000000" w:rsidR="00000000" w:rsidRPr="00000000">
        <w:rPr>
          <w:i w:val="1"/>
          <w:color w:val="111111"/>
          <w:sz w:val="20"/>
          <w:szCs w:val="20"/>
          <w:highlight w:val="white"/>
          <w:rtl w:val="0"/>
        </w:rPr>
        <w:t xml:space="preserve">Is Canberra changing its tune on Julian Assange?</w:t>
      </w:r>
      <w:r w:rsidDel="00000000" w:rsidR="00000000" w:rsidRPr="00000000">
        <w:rPr>
          <w:color w:val="111111"/>
          <w:sz w:val="20"/>
          <w:szCs w:val="20"/>
          <w:highlight w:val="white"/>
          <w:rtl w:val="0"/>
        </w:rPr>
        <w:t xml:space="preserve">” [</w:t>
      </w:r>
      <w:hyperlink r:id="rId551">
        <w:r w:rsidDel="00000000" w:rsidR="00000000" w:rsidRPr="00000000">
          <w:rPr>
            <w:color w:val="1155cc"/>
            <w:sz w:val="20"/>
            <w:szCs w:val="20"/>
            <w:highlight w:val="white"/>
            <w:u w:val="single"/>
            <w:rtl w:val="0"/>
          </w:rPr>
          <w:t xml:space="preserve">LNL audiolink</w:t>
        </w:r>
      </w:hyperlink>
      <w:r w:rsidDel="00000000" w:rsidR="00000000" w:rsidRPr="00000000">
        <w:rPr>
          <w:color w:val="111111"/>
          <w:sz w:val="20"/>
          <w:szCs w:val="20"/>
          <w:highlight w:val="white"/>
          <w:rtl w:val="0"/>
        </w:rPr>
        <w:t xml:space="preserve">]</w:t>
      </w:r>
    </w:p>
    <w:p w:rsidR="00000000" w:rsidDel="00000000" w:rsidP="00000000" w:rsidRDefault="00000000" w:rsidRPr="00000000" w14:paraId="00000113">
      <w:pPr>
        <w:numPr>
          <w:ilvl w:val="0"/>
          <w:numId w:val="4"/>
        </w:numPr>
        <w:spacing w:after="200" w:lineRule="auto"/>
        <w:ind w:left="720" w:hanging="360"/>
      </w:pPr>
      <w:r w:rsidDel="00000000" w:rsidR="00000000" w:rsidRPr="00000000">
        <w:rPr>
          <w:b w:val="1"/>
          <w:color w:val="38761d"/>
          <w:highlight w:val="white"/>
          <w:rtl w:val="0"/>
        </w:rPr>
        <w:t xml:space="preserve">2 Dec 2019</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Nils Melzer</w:t>
      </w:r>
      <w:r w:rsidDel="00000000" w:rsidR="00000000" w:rsidRPr="00000000">
        <w:rPr>
          <w:color w:val="333333"/>
          <w:highlight w:val="white"/>
          <w:rtl w:val="0"/>
        </w:rPr>
        <w:t xml:space="preserve"> RTs his letters to States [</w:t>
      </w:r>
      <w:hyperlink r:id="rId552">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br w:type="textWrapping"/>
      </w:r>
      <w:r w:rsidDel="00000000" w:rsidR="00000000" w:rsidRPr="00000000">
        <w:rPr>
          <w:color w:val="14171a"/>
          <w:sz w:val="20"/>
          <w:szCs w:val="20"/>
          <w:highlight w:val="white"/>
          <w:rtl w:val="0"/>
        </w:rPr>
        <w:t xml:space="preserve">GBR27.05.19:</w:t>
      </w:r>
      <w:hyperlink r:id="rId553">
        <w:r w:rsidDel="00000000" w:rsidR="00000000" w:rsidRPr="00000000">
          <w:rPr>
            <w:color w:val="14171a"/>
            <w:sz w:val="20"/>
            <w:szCs w:val="20"/>
            <w:highlight w:val="white"/>
            <w:rtl w:val="0"/>
          </w:rPr>
          <w:t xml:space="preserve"> </w:t>
        </w:r>
      </w:hyperlink>
      <w:hyperlink r:id="rId554">
        <w:r w:rsidDel="00000000" w:rsidR="00000000" w:rsidRPr="00000000">
          <w:rPr>
            <w:color w:val="1b95e0"/>
            <w:sz w:val="20"/>
            <w:szCs w:val="20"/>
            <w:highlight w:val="white"/>
            <w:rtl w:val="0"/>
          </w:rPr>
          <w:t xml:space="preserve">http://bit.ly/2YrnEvM</w:t>
        </w:r>
      </w:hyperlink>
      <w:r w:rsidDel="00000000" w:rsidR="00000000" w:rsidRPr="00000000">
        <w:rPr>
          <w:color w:val="14171a"/>
          <w:sz w:val="20"/>
          <w:szCs w:val="20"/>
          <w:highlight w:val="white"/>
          <w:rtl w:val="0"/>
        </w:rPr>
        <w:t xml:space="preserve"> </w:t>
        <w:br w:type="textWrapping"/>
        <w:t xml:space="preserve">ECU28.05.19:</w:t>
      </w:r>
      <w:hyperlink r:id="rId555">
        <w:r w:rsidDel="00000000" w:rsidR="00000000" w:rsidRPr="00000000">
          <w:rPr>
            <w:color w:val="14171a"/>
            <w:sz w:val="20"/>
            <w:szCs w:val="20"/>
            <w:highlight w:val="white"/>
            <w:rtl w:val="0"/>
          </w:rPr>
          <w:t xml:space="preserve"> </w:t>
        </w:r>
      </w:hyperlink>
      <w:hyperlink r:id="rId556">
        <w:r w:rsidDel="00000000" w:rsidR="00000000" w:rsidRPr="00000000">
          <w:rPr>
            <w:color w:val="1b95e0"/>
            <w:sz w:val="20"/>
            <w:szCs w:val="20"/>
            <w:highlight w:val="white"/>
            <w:rtl w:val="0"/>
          </w:rPr>
          <w:t xml:space="preserve">http://bit.ly/2Opnhhk</w:t>
        </w:r>
      </w:hyperlink>
      <w:r w:rsidDel="00000000" w:rsidR="00000000" w:rsidRPr="00000000">
        <w:rPr>
          <w:color w:val="14171a"/>
          <w:sz w:val="20"/>
          <w:szCs w:val="20"/>
          <w:highlight w:val="white"/>
          <w:rtl w:val="0"/>
        </w:rPr>
        <w:t xml:space="preserve"> </w:t>
        <w:br w:type="textWrapping"/>
        <w:t xml:space="preserve">USA28.05.19:</w:t>
      </w:r>
      <w:hyperlink r:id="rId557">
        <w:r w:rsidDel="00000000" w:rsidR="00000000" w:rsidRPr="00000000">
          <w:rPr>
            <w:color w:val="14171a"/>
            <w:sz w:val="20"/>
            <w:szCs w:val="20"/>
            <w:highlight w:val="white"/>
            <w:rtl w:val="0"/>
          </w:rPr>
          <w:t xml:space="preserve"> </w:t>
        </w:r>
      </w:hyperlink>
      <w:hyperlink r:id="rId558">
        <w:r w:rsidDel="00000000" w:rsidR="00000000" w:rsidRPr="00000000">
          <w:rPr>
            <w:color w:val="1b95e0"/>
            <w:sz w:val="20"/>
            <w:szCs w:val="20"/>
            <w:highlight w:val="white"/>
            <w:rtl w:val="0"/>
          </w:rPr>
          <w:t xml:space="preserve">http://bit.ly/30SV8ka</w:t>
        </w:r>
      </w:hyperlink>
      <w:r w:rsidDel="00000000" w:rsidR="00000000" w:rsidRPr="00000000">
        <w:rPr>
          <w:color w:val="14171a"/>
          <w:sz w:val="20"/>
          <w:szCs w:val="20"/>
          <w:highlight w:val="white"/>
          <w:rtl w:val="0"/>
        </w:rPr>
        <w:t xml:space="preserve"> </w:t>
        <w:br w:type="textWrapping"/>
        <w:t xml:space="preserve">SWE28.05.19:</w:t>
      </w:r>
      <w:hyperlink r:id="rId559">
        <w:r w:rsidDel="00000000" w:rsidR="00000000" w:rsidRPr="00000000">
          <w:rPr>
            <w:color w:val="14171a"/>
            <w:sz w:val="20"/>
            <w:szCs w:val="20"/>
            <w:highlight w:val="white"/>
            <w:rtl w:val="0"/>
          </w:rPr>
          <w:t xml:space="preserve"> </w:t>
        </w:r>
      </w:hyperlink>
      <w:hyperlink r:id="rId560">
        <w:r w:rsidDel="00000000" w:rsidR="00000000" w:rsidRPr="00000000">
          <w:rPr>
            <w:color w:val="1b95e0"/>
            <w:sz w:val="20"/>
            <w:szCs w:val="20"/>
            <w:highlight w:val="white"/>
            <w:rtl w:val="0"/>
          </w:rPr>
          <w:t xml:space="preserve">http://bit.ly/2YtIGcX</w:t>
        </w:r>
      </w:hyperlink>
      <w:r w:rsidDel="00000000" w:rsidR="00000000" w:rsidRPr="00000000">
        <w:rPr>
          <w:color w:val="14171a"/>
          <w:sz w:val="20"/>
          <w:szCs w:val="20"/>
          <w:highlight w:val="white"/>
          <w:rtl w:val="0"/>
        </w:rPr>
        <w:t xml:space="preserve"> </w:t>
        <w:br w:type="textWrapping"/>
        <w:t xml:space="preserve">USA12.09.19:</w:t>
      </w:r>
      <w:hyperlink r:id="rId561">
        <w:r w:rsidDel="00000000" w:rsidR="00000000" w:rsidRPr="00000000">
          <w:rPr>
            <w:color w:val="14171a"/>
            <w:sz w:val="20"/>
            <w:szCs w:val="20"/>
            <w:highlight w:val="white"/>
            <w:rtl w:val="0"/>
          </w:rPr>
          <w:t xml:space="preserve"> </w:t>
        </w:r>
      </w:hyperlink>
      <w:hyperlink r:id="rId562">
        <w:r w:rsidDel="00000000" w:rsidR="00000000" w:rsidRPr="00000000">
          <w:rPr>
            <w:color w:val="1b95e0"/>
            <w:sz w:val="20"/>
            <w:szCs w:val="20"/>
            <w:highlight w:val="white"/>
            <w:rtl w:val="0"/>
          </w:rPr>
          <w:t xml:space="preserve">http://bit.ly/2X1gWJu</w:t>
        </w:r>
      </w:hyperlink>
      <w:r w:rsidDel="00000000" w:rsidR="00000000" w:rsidRPr="00000000">
        <w:rPr>
          <w:color w:val="14171a"/>
          <w:sz w:val="20"/>
          <w:szCs w:val="20"/>
          <w:highlight w:val="white"/>
          <w:rtl w:val="0"/>
        </w:rPr>
        <w:t xml:space="preserve"> </w:t>
        <w:br w:type="textWrapping"/>
        <w:t xml:space="preserve">SWE12.09.19:</w:t>
      </w:r>
      <w:hyperlink r:id="rId563">
        <w:r w:rsidDel="00000000" w:rsidR="00000000" w:rsidRPr="00000000">
          <w:rPr>
            <w:color w:val="14171a"/>
            <w:sz w:val="20"/>
            <w:szCs w:val="20"/>
            <w:highlight w:val="white"/>
            <w:rtl w:val="0"/>
          </w:rPr>
          <w:t xml:space="preserve"> </w:t>
        </w:r>
      </w:hyperlink>
      <w:hyperlink r:id="rId564">
        <w:r w:rsidDel="00000000" w:rsidR="00000000" w:rsidRPr="00000000">
          <w:rPr>
            <w:color w:val="1b95e0"/>
            <w:sz w:val="20"/>
            <w:szCs w:val="20"/>
            <w:highlight w:val="white"/>
            <w:rtl w:val="0"/>
          </w:rPr>
          <w:t xml:space="preserve">http://bit.ly/2NXUAEN</w:t>
        </w:r>
      </w:hyperlink>
      <w:r w:rsidDel="00000000" w:rsidR="00000000" w:rsidRPr="00000000">
        <w:rPr>
          <w:color w:val="14171a"/>
          <w:sz w:val="20"/>
          <w:szCs w:val="20"/>
          <w:highlight w:val="white"/>
          <w:rtl w:val="0"/>
        </w:rPr>
        <w:t xml:space="preserve"> </w:t>
        <w:br w:type="textWrapping"/>
        <w:t xml:space="preserve">ECU02.10.19:</w:t>
      </w:r>
      <w:hyperlink r:id="rId565">
        <w:r w:rsidDel="00000000" w:rsidR="00000000" w:rsidRPr="00000000">
          <w:rPr>
            <w:color w:val="14171a"/>
            <w:sz w:val="20"/>
            <w:szCs w:val="20"/>
            <w:highlight w:val="white"/>
            <w:rtl w:val="0"/>
          </w:rPr>
          <w:t xml:space="preserve"> </w:t>
        </w:r>
      </w:hyperlink>
      <w:hyperlink r:id="rId566">
        <w:r w:rsidDel="00000000" w:rsidR="00000000" w:rsidRPr="00000000">
          <w:rPr>
            <w:color w:val="1b95e0"/>
            <w:sz w:val="20"/>
            <w:szCs w:val="20"/>
            <w:highlight w:val="white"/>
            <w:rtl w:val="0"/>
          </w:rPr>
          <w:t xml:space="preserve">http://bit.ly/2OFQAdu</w:t>
        </w:r>
      </w:hyperlink>
      <w:r w:rsidDel="00000000" w:rsidR="00000000" w:rsidRPr="00000000">
        <w:rPr>
          <w:color w:val="14171a"/>
          <w:sz w:val="20"/>
          <w:szCs w:val="20"/>
          <w:highlight w:val="white"/>
          <w:rtl w:val="0"/>
        </w:rPr>
        <w:t xml:space="preserve"> </w:t>
        <w:br w:type="textWrapping"/>
        <w:t xml:space="preserve">GBR29.10.19: 60 days</w:t>
      </w:r>
    </w:p>
    <w:p w:rsidR="00000000" w:rsidDel="00000000" w:rsidP="00000000" w:rsidRDefault="00000000" w:rsidRPr="00000000" w14:paraId="00000114">
      <w:pPr>
        <w:numPr>
          <w:ilvl w:val="0"/>
          <w:numId w:val="4"/>
        </w:numPr>
        <w:spacing w:after="200" w:lineRule="auto"/>
        <w:ind w:left="720" w:hanging="360"/>
      </w:pPr>
      <w:r w:rsidDel="00000000" w:rsidR="00000000" w:rsidRPr="00000000">
        <w:rPr>
          <w:b w:val="1"/>
          <w:color w:val="38761d"/>
          <w:highlight w:val="white"/>
          <w:rtl w:val="0"/>
        </w:rPr>
        <w:t xml:space="preserve">2 Dec 2019</w:t>
      </w:r>
      <w:r w:rsidDel="00000000" w:rsidR="00000000" w:rsidRPr="00000000">
        <w:rPr>
          <w:color w:val="565656"/>
          <w:highlight w:val="white"/>
          <w:rtl w:val="0"/>
        </w:rPr>
        <w:t xml:space="preserve"> The  Spanish case (spying in the Embassy) </w:t>
        <w:br w:type="textWrapping"/>
        <w:t xml:space="preserve">[RT </w:t>
      </w:r>
      <w:hyperlink r:id="rId567">
        <w:r w:rsidDel="00000000" w:rsidR="00000000" w:rsidRPr="00000000">
          <w:rPr>
            <w:color w:val="1155cc"/>
            <w:highlight w:val="white"/>
            <w:u w:val="single"/>
            <w:rtl w:val="0"/>
          </w:rPr>
          <w:t xml:space="preserve">video</w:t>
        </w:r>
      </w:hyperlink>
      <w:r w:rsidDel="00000000" w:rsidR="00000000" w:rsidRPr="00000000">
        <w:rPr>
          <w:color w:val="565656"/>
          <w:highlight w:val="white"/>
          <w:rtl w:val="0"/>
        </w:rPr>
        <w:t xml:space="preserve">] [</w:t>
      </w:r>
      <w:hyperlink r:id="rId568">
        <w:r w:rsidDel="00000000" w:rsidR="00000000" w:rsidRPr="00000000">
          <w:rPr>
            <w:color w:val="1155cc"/>
            <w:highlight w:val="white"/>
            <w:u w:val="single"/>
            <w:rtl w:val="0"/>
          </w:rPr>
          <w:t xml:space="preserve">Int Policy Digest</w:t>
        </w:r>
      </w:hyperlink>
      <w:r w:rsidDel="00000000" w:rsidR="00000000" w:rsidRPr="00000000">
        <w:rPr>
          <w:color w:val="565656"/>
          <w:highlight w:val="white"/>
          <w:rtl w:val="0"/>
        </w:rPr>
        <w:t xml:space="preserve">] [</w:t>
      </w:r>
      <w:hyperlink r:id="rId569">
        <w:r w:rsidDel="00000000" w:rsidR="00000000" w:rsidRPr="00000000">
          <w:rPr>
            <w:color w:val="1155cc"/>
            <w:highlight w:val="white"/>
            <w:u w:val="single"/>
            <w:rtl w:val="0"/>
          </w:rPr>
          <w:t xml:space="preserve">WSWS</w:t>
        </w:r>
      </w:hyperlink>
      <w:r w:rsidDel="00000000" w:rsidR="00000000" w:rsidRPr="00000000">
        <w:rPr>
          <w:color w:val="565656"/>
          <w:highlight w:val="white"/>
          <w:rtl w:val="0"/>
        </w:rPr>
        <w:t xml:space="preserve">]</w:t>
      </w:r>
    </w:p>
    <w:p w:rsidR="00000000" w:rsidDel="00000000" w:rsidP="00000000" w:rsidRDefault="00000000" w:rsidRPr="00000000" w14:paraId="00000115">
      <w:pPr>
        <w:numPr>
          <w:ilvl w:val="0"/>
          <w:numId w:val="4"/>
        </w:numPr>
        <w:spacing w:after="200" w:lineRule="auto"/>
        <w:ind w:left="720" w:hanging="360"/>
      </w:pPr>
      <w:r w:rsidDel="00000000" w:rsidR="00000000" w:rsidRPr="00000000">
        <w:rPr>
          <w:b w:val="1"/>
          <w:color w:val="f3f3f3"/>
          <w:shd w:fill="38761d" w:val="clear"/>
          <w:rtl w:val="0"/>
        </w:rPr>
        <w:t xml:space="preserve">3 Dec 2019</w:t>
      </w:r>
      <w:r w:rsidDel="00000000" w:rsidR="00000000" w:rsidRPr="00000000">
        <w:rPr>
          <w:rtl w:val="0"/>
        </w:rPr>
        <w:t xml:space="preserve"> Canberra, National Press Club of AU: “</w:t>
      </w:r>
      <w:r w:rsidDel="00000000" w:rsidR="00000000" w:rsidRPr="00000000">
        <w:rPr>
          <w:i w:val="1"/>
          <w:color w:val="333333"/>
          <w:rtl w:val="0"/>
        </w:rPr>
        <w:t xml:space="preserve">The fate of journalism and Julian Assange</w:t>
      </w:r>
      <w:r w:rsidDel="00000000" w:rsidR="00000000" w:rsidRPr="00000000">
        <w:rPr>
          <w:rtl w:val="0"/>
        </w:rPr>
        <w:t xml:space="preserve">” </w:t>
      </w:r>
      <w:r w:rsidDel="00000000" w:rsidR="00000000" w:rsidRPr="00000000">
        <w:rPr>
          <w:b w:val="1"/>
          <w:rtl w:val="0"/>
        </w:rPr>
        <w:t xml:space="preserve">Kristinn Hrafnsson</w:t>
      </w:r>
      <w:r w:rsidDel="00000000" w:rsidR="00000000" w:rsidRPr="00000000">
        <w:rPr>
          <w:rtl w:val="0"/>
        </w:rPr>
        <w:t xml:space="preserve"> [</w:t>
      </w:r>
      <w:hyperlink r:id="rId570">
        <w:r w:rsidDel="00000000" w:rsidR="00000000" w:rsidRPr="00000000">
          <w:rPr>
            <w:color w:val="1155cc"/>
            <w:u w:val="single"/>
            <w:rtl w:val="0"/>
          </w:rPr>
          <w:t xml:space="preserve">Tweet</w:t>
        </w:r>
      </w:hyperlink>
      <w:r w:rsidDel="00000000" w:rsidR="00000000" w:rsidRPr="00000000">
        <w:rPr>
          <w:rtl w:val="0"/>
        </w:rPr>
        <w:t xml:space="preserve">] [</w:t>
      </w:r>
      <w:hyperlink r:id="rId571">
        <w:r w:rsidDel="00000000" w:rsidR="00000000" w:rsidRPr="00000000">
          <w:rPr>
            <w:color w:val="1155cc"/>
            <w:u w:val="single"/>
            <w:rtl w:val="0"/>
          </w:rPr>
          <w:t xml:space="preserve">Tweet</w:t>
        </w:r>
      </w:hyperlink>
      <w:r w:rsidDel="00000000" w:rsidR="00000000" w:rsidRPr="00000000">
        <w:rPr>
          <w:rtl w:val="0"/>
        </w:rPr>
        <w:t xml:space="preserve">] [</w:t>
      </w:r>
      <w:hyperlink r:id="rId572">
        <w:r w:rsidDel="00000000" w:rsidR="00000000" w:rsidRPr="00000000">
          <w:rPr>
            <w:color w:val="1155cc"/>
            <w:u w:val="single"/>
            <w:rtl w:val="0"/>
          </w:rPr>
          <w:t xml:space="preserve">Transcript</w:t>
        </w:r>
      </w:hyperlink>
      <w:r w:rsidDel="00000000" w:rsidR="00000000" w:rsidRPr="00000000">
        <w:rPr>
          <w:rtl w:val="0"/>
        </w:rPr>
        <w:t xml:space="preserve">] [ABC </w:t>
      </w:r>
      <w:hyperlink r:id="rId573">
        <w:r w:rsidDel="00000000" w:rsidR="00000000" w:rsidRPr="00000000">
          <w:rPr>
            <w:color w:val="1155cc"/>
            <w:u w:val="single"/>
            <w:rtl w:val="0"/>
          </w:rPr>
          <w:t xml:space="preserve">Video</w:t>
        </w:r>
      </w:hyperlink>
      <w:r w:rsidDel="00000000" w:rsidR="00000000" w:rsidRPr="00000000">
        <w:rPr>
          <w:rtl w:val="0"/>
        </w:rPr>
        <w:t xml:space="preserve">] [</w:t>
      </w:r>
      <w:hyperlink r:id="rId574">
        <w:r w:rsidDel="00000000" w:rsidR="00000000" w:rsidRPr="00000000">
          <w:rPr>
            <w:color w:val="1155cc"/>
            <w:u w:val="single"/>
            <w:rtl w:val="0"/>
          </w:rPr>
          <w:t xml:space="preserve">YouTube</w:t>
        </w:r>
      </w:hyperlink>
      <w:r w:rsidDel="00000000" w:rsidR="00000000" w:rsidRPr="00000000">
        <w:rPr>
          <w:rtl w:val="0"/>
        </w:rPr>
        <w:t xml:space="preserve">]</w:t>
        <w:br w:type="textWrapping"/>
        <w:t xml:space="preserve">Coverage: [</w:t>
      </w:r>
      <w:hyperlink r:id="rId575">
        <w:r w:rsidDel="00000000" w:rsidR="00000000" w:rsidRPr="00000000">
          <w:rPr>
            <w:color w:val="1155cc"/>
            <w:u w:val="single"/>
            <w:rtl w:val="0"/>
          </w:rPr>
          <w:t xml:space="preserve">Tweets</w:t>
        </w:r>
      </w:hyperlink>
      <w:r w:rsidDel="00000000" w:rsidR="00000000" w:rsidRPr="00000000">
        <w:rPr>
          <w:rtl w:val="0"/>
        </w:rPr>
        <w:t xml:space="preserve"> from FlickRuby re Q&amp;A] [</w:t>
      </w:r>
      <w:hyperlink r:id="rId576">
        <w:r w:rsidDel="00000000" w:rsidR="00000000" w:rsidRPr="00000000">
          <w:rPr>
            <w:color w:val="1155cc"/>
            <w:u w:val="single"/>
            <w:rtl w:val="0"/>
          </w:rPr>
          <w:t xml:space="preserve">Guardian</w:t>
        </w:r>
      </w:hyperlink>
      <w:r w:rsidDel="00000000" w:rsidR="00000000" w:rsidRPr="00000000">
        <w:rPr>
          <w:rtl w:val="0"/>
        </w:rPr>
        <w:t xml:space="preserve">]  [</w:t>
      </w:r>
      <w:hyperlink r:id="rId577">
        <w:r w:rsidDel="00000000" w:rsidR="00000000" w:rsidRPr="00000000">
          <w:rPr>
            <w:color w:val="1155cc"/>
            <w:u w:val="single"/>
            <w:rtl w:val="0"/>
          </w:rPr>
          <w:t xml:space="preserve">SBS</w:t>
        </w:r>
      </w:hyperlink>
      <w:r w:rsidDel="00000000" w:rsidR="00000000" w:rsidRPr="00000000">
        <w:rPr>
          <w:rtl w:val="0"/>
        </w:rPr>
        <w:t xml:space="preserve">] [</w:t>
      </w:r>
      <w:hyperlink r:id="rId578">
        <w:r w:rsidDel="00000000" w:rsidR="00000000" w:rsidRPr="00000000">
          <w:rPr>
            <w:color w:val="1155cc"/>
            <w:u w:val="single"/>
            <w:rtl w:val="0"/>
          </w:rPr>
          <w:t xml:space="preserve">Sputnik</w:t>
        </w:r>
      </w:hyperlink>
      <w:r w:rsidDel="00000000" w:rsidR="00000000" w:rsidRPr="00000000">
        <w:rPr>
          <w:rtl w:val="0"/>
        </w:rPr>
        <w:t xml:space="preserve">] [</w:t>
      </w:r>
      <w:hyperlink r:id="rId579">
        <w:r w:rsidDel="00000000" w:rsidR="00000000" w:rsidRPr="00000000">
          <w:rPr>
            <w:color w:val="1155cc"/>
            <w:u w:val="single"/>
            <w:rtl w:val="0"/>
          </w:rPr>
          <w:t xml:space="preserve">NoosaNews</w:t>
        </w:r>
      </w:hyperlink>
      <w:r w:rsidDel="00000000" w:rsidR="00000000" w:rsidRPr="00000000">
        <w:rPr>
          <w:rtl w:val="0"/>
        </w:rPr>
        <w:t xml:space="preserve">]  [</w:t>
      </w:r>
      <w:hyperlink r:id="rId580">
        <w:r w:rsidDel="00000000" w:rsidR="00000000" w:rsidRPr="00000000">
          <w:rPr>
            <w:color w:val="1155cc"/>
            <w:u w:val="single"/>
            <w:rtl w:val="0"/>
          </w:rPr>
          <w:t xml:space="preserve">SkyStatement</w:t>
        </w:r>
      </w:hyperlink>
      <w:r w:rsidDel="00000000" w:rsidR="00000000" w:rsidRPr="00000000">
        <w:rPr>
          <w:rtl w:val="0"/>
        </w:rPr>
        <w:t xml:space="preserve">]  [</w:t>
      </w:r>
      <w:hyperlink r:id="rId581">
        <w:r w:rsidDel="00000000" w:rsidR="00000000" w:rsidRPr="00000000">
          <w:rPr>
            <w:color w:val="1155cc"/>
            <w:u w:val="single"/>
            <w:rtl w:val="0"/>
          </w:rPr>
          <w:t xml:space="preserve">WFMZ</w:t>
        </w:r>
      </w:hyperlink>
      <w:r w:rsidDel="00000000" w:rsidR="00000000" w:rsidRPr="00000000">
        <w:rPr>
          <w:rtl w:val="0"/>
        </w:rPr>
        <w:t xml:space="preserve">]</w:t>
      </w:r>
    </w:p>
    <w:p w:rsidR="00000000" w:rsidDel="00000000" w:rsidP="00000000" w:rsidRDefault="00000000" w:rsidRPr="00000000" w14:paraId="00000116">
      <w:pPr>
        <w:numPr>
          <w:ilvl w:val="0"/>
          <w:numId w:val="4"/>
        </w:numPr>
        <w:spacing w:after="200" w:line="276" w:lineRule="auto"/>
        <w:ind w:left="720" w:hanging="360"/>
        <w:rPr>
          <w:u w:val="none"/>
        </w:rPr>
      </w:pPr>
      <w:r w:rsidDel="00000000" w:rsidR="00000000" w:rsidRPr="00000000">
        <w:rPr>
          <w:b w:val="1"/>
          <w:color w:val="38761d"/>
          <w:highlight w:val="white"/>
          <w:rtl w:val="0"/>
        </w:rPr>
        <w:t xml:space="preserve">3 Dec 2019</w:t>
      </w:r>
      <w:r w:rsidDel="00000000" w:rsidR="00000000" w:rsidRPr="00000000">
        <w:rPr>
          <w:b w:val="1"/>
          <w:rtl w:val="0"/>
        </w:rPr>
        <w:t xml:space="preserve"> Kristinn Hrafnsson</w:t>
      </w:r>
      <w:r w:rsidDel="00000000" w:rsidR="00000000" w:rsidRPr="00000000">
        <w:rPr>
          <w:rtl w:val="0"/>
        </w:rPr>
        <w:t xml:space="preserve"> interview [</w:t>
      </w:r>
      <w:hyperlink r:id="rId582">
        <w:r w:rsidDel="00000000" w:rsidR="00000000" w:rsidRPr="00000000">
          <w:rPr>
            <w:color w:val="1155cc"/>
            <w:u w:val="single"/>
            <w:rtl w:val="0"/>
          </w:rPr>
          <w:t xml:space="preserve">Consortium News</w:t>
        </w:r>
      </w:hyperlink>
      <w:r w:rsidDel="00000000" w:rsidR="00000000" w:rsidRPr="00000000">
        <w:rPr>
          <w:rtl w:val="0"/>
        </w:rPr>
        <w:t xml:space="preserve">]</w:t>
      </w:r>
    </w:p>
    <w:p w:rsidR="00000000" w:rsidDel="00000000" w:rsidP="00000000" w:rsidRDefault="00000000" w:rsidRPr="00000000" w14:paraId="00000117">
      <w:pPr>
        <w:numPr>
          <w:ilvl w:val="0"/>
          <w:numId w:val="4"/>
        </w:numPr>
        <w:spacing w:after="200" w:line="276" w:lineRule="auto"/>
        <w:ind w:left="720" w:hanging="360"/>
        <w:rPr>
          <w:u w:val="none"/>
        </w:rPr>
      </w:pPr>
      <w:r w:rsidDel="00000000" w:rsidR="00000000" w:rsidRPr="00000000">
        <w:rPr>
          <w:b w:val="1"/>
          <w:color w:val="38761d"/>
          <w:highlight w:val="white"/>
          <w:rtl w:val="0"/>
        </w:rPr>
        <w:t xml:space="preserve">3 Dec 2019</w:t>
      </w:r>
      <w:r w:rsidDel="00000000" w:rsidR="00000000" w:rsidRPr="00000000">
        <w:rPr>
          <w:rtl w:val="0"/>
        </w:rPr>
        <w:t xml:space="preserve"> </w:t>
      </w:r>
      <w:r w:rsidDel="00000000" w:rsidR="00000000" w:rsidRPr="00000000">
        <w:rPr>
          <w:b w:val="1"/>
          <w:rtl w:val="0"/>
        </w:rPr>
        <w:t xml:space="preserve">Kristinn Hrafnsson</w:t>
      </w:r>
      <w:r w:rsidDel="00000000" w:rsidR="00000000" w:rsidRPr="00000000">
        <w:rPr>
          <w:rtl w:val="0"/>
        </w:rPr>
        <w:t xml:space="preserve"> interview [</w:t>
      </w:r>
      <w:hyperlink r:id="rId583">
        <w:r w:rsidDel="00000000" w:rsidR="00000000" w:rsidRPr="00000000">
          <w:rPr>
            <w:color w:val="1155cc"/>
            <w:u w:val="single"/>
            <w:rtl w:val="0"/>
          </w:rPr>
          <w:t xml:space="preserve">WSWS</w:t>
        </w:r>
      </w:hyperlink>
      <w:r w:rsidDel="00000000" w:rsidR="00000000" w:rsidRPr="00000000">
        <w:rPr>
          <w:rtl w:val="0"/>
        </w:rPr>
        <w:t xml:space="preserve">]</w:t>
        <w:br w:type="textWrapping"/>
      </w:r>
      <w:r w:rsidDel="00000000" w:rsidR="00000000" w:rsidRPr="00000000">
        <w:rPr>
          <w:color w:val="666666"/>
          <w:sz w:val="20"/>
          <w:szCs w:val="20"/>
          <w:rtl w:val="0"/>
        </w:rPr>
        <w:t xml:space="preserve">Excerpt: </w:t>
        <w:br w:type="textWrapping"/>
        <w:t xml:space="preserve">Sometimes I think back about the Dreyfus case, which was confined to just one country a hundred years ago. It is a case that everyone in France is educated about, because they don’t want to miss the lessons of what was a travesty of justice.</w:t>
        <w:br w:type="textWrapping"/>
        <w:br w:type="textWrapping"/>
        <w:t xml:space="preserve">I was reading about the case recently, and I was astonished by the similarities. There were secret trials, there was planted evidence, smearing in the media, corruption on all levels and, initially, nobody was supporting Dreyfus. In the end, he was sent to Devil’s Island.</w:t>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rPr>
      </w:pPr>
      <w:r w:rsidDel="00000000" w:rsidR="00000000" w:rsidRPr="00000000">
        <w:rPr>
          <w:color w:val="666666"/>
          <w:sz w:val="20"/>
          <w:szCs w:val="20"/>
          <w:rtl w:val="0"/>
        </w:rPr>
        <w:t xml:space="preserve">But it took a small group, basically his brother and a handful of intellectuals, to start supporting him, fighting and campaigning, and even sacrificing quite a lot. Emile Zola, when he wrote “J’accuse,” was taken to court, lost a defamation case and had to flee to London. But things changed rapidly. Within little more than a decade, everything against Dreyfus was lifted. He was exonerated, allowed back in the military and even promoted.</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rPr>
      </w:pPr>
      <w:r w:rsidDel="00000000" w:rsidR="00000000" w:rsidRPr="00000000">
        <w:rPr>
          <w:color w:val="666666"/>
          <w:sz w:val="20"/>
          <w:szCs w:val="20"/>
          <w:rtl w:val="0"/>
        </w:rPr>
        <w:t xml:space="preserve">So even though we are seeing dark times, there are signs that we can actually win, and we will win this one way or another. I hope that it does not take a long time, because Julian cannot endure for a long time in this situation.</w:t>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rPr>
      </w:pPr>
      <w:r w:rsidDel="00000000" w:rsidR="00000000" w:rsidRPr="00000000">
        <w:rPr>
          <w:color w:val="666666"/>
          <w:sz w:val="20"/>
          <w:szCs w:val="20"/>
          <w:rtl w:val="0"/>
        </w:rPr>
        <w:t xml:space="preserve">The fact of the matter is that if he is thrown in a plane and taken to that Devil’s Island across the Atlantic, his life is lost.</w:t>
        <w:br w:type="textWrapping"/>
      </w:r>
    </w:p>
    <w:p w:rsidR="00000000" w:rsidDel="00000000" w:rsidP="00000000" w:rsidRDefault="00000000" w:rsidRPr="00000000" w14:paraId="0000011B">
      <w:pPr>
        <w:numPr>
          <w:ilvl w:val="0"/>
          <w:numId w:val="4"/>
        </w:numPr>
        <w:spacing w:after="200" w:lineRule="auto"/>
        <w:ind w:left="720" w:hanging="360"/>
      </w:pPr>
      <w:r w:rsidDel="00000000" w:rsidR="00000000" w:rsidRPr="00000000">
        <w:rPr>
          <w:b w:val="1"/>
          <w:color w:val="38761d"/>
          <w:highlight w:val="white"/>
          <w:rtl w:val="0"/>
        </w:rPr>
        <w:t xml:space="preserve">3 Dec 2019</w:t>
      </w:r>
      <w:r w:rsidDel="00000000" w:rsidR="00000000" w:rsidRPr="00000000">
        <w:rPr>
          <w:highlight w:val="white"/>
          <w:rtl w:val="0"/>
        </w:rPr>
        <w:t xml:space="preserve"> </w:t>
      </w:r>
      <w:r w:rsidDel="00000000" w:rsidR="00000000" w:rsidRPr="00000000">
        <w:rPr>
          <w:b w:val="1"/>
          <w:highlight w:val="white"/>
          <w:rtl w:val="0"/>
        </w:rPr>
        <w:t xml:space="preserve">Kristinn Hrafnsson</w:t>
      </w:r>
      <w:r w:rsidDel="00000000" w:rsidR="00000000" w:rsidRPr="00000000">
        <w:rPr>
          <w:highlight w:val="white"/>
          <w:rtl w:val="0"/>
        </w:rPr>
        <w:t xml:space="preserve"> post-speech interview [</w:t>
      </w:r>
      <w:hyperlink r:id="rId584">
        <w:r w:rsidDel="00000000" w:rsidR="00000000" w:rsidRPr="00000000">
          <w:rPr>
            <w:color w:val="1155cc"/>
            <w:highlight w:val="white"/>
            <w:u w:val="single"/>
            <w:rtl w:val="0"/>
          </w:rPr>
          <w:t xml:space="preserve">Consortium News</w:t>
        </w:r>
      </w:hyperlink>
      <w:r w:rsidDel="00000000" w:rsidR="00000000" w:rsidRPr="00000000">
        <w:rPr>
          <w:highlight w:val="white"/>
          <w:rtl w:val="0"/>
        </w:rPr>
        <w:t xml:space="preserve">]</w:t>
      </w:r>
    </w:p>
    <w:p w:rsidR="00000000" w:rsidDel="00000000" w:rsidP="00000000" w:rsidRDefault="00000000" w:rsidRPr="00000000" w14:paraId="0000011C">
      <w:pPr>
        <w:numPr>
          <w:ilvl w:val="0"/>
          <w:numId w:val="4"/>
        </w:numPr>
        <w:spacing w:after="200" w:lineRule="auto"/>
        <w:ind w:left="720" w:hanging="360"/>
      </w:pPr>
      <w:r w:rsidDel="00000000" w:rsidR="00000000" w:rsidRPr="00000000">
        <w:rPr>
          <w:b w:val="1"/>
          <w:color w:val="38761d"/>
          <w:highlight w:val="white"/>
          <w:rtl w:val="0"/>
        </w:rPr>
        <w:t xml:space="preserve">3 Dec 2019</w:t>
      </w:r>
      <w:r w:rsidDel="00000000" w:rsidR="00000000" w:rsidRPr="00000000">
        <w:rPr>
          <w:highlight w:val="white"/>
          <w:rtl w:val="0"/>
        </w:rPr>
        <w:t xml:space="preserve"> </w:t>
      </w:r>
      <w:r w:rsidDel="00000000" w:rsidR="00000000" w:rsidRPr="00000000">
        <w:rPr>
          <w:b w:val="1"/>
          <w:highlight w:val="white"/>
          <w:rtl w:val="0"/>
        </w:rPr>
        <w:t xml:space="preserve">JuiceMediia</w:t>
      </w:r>
      <w:r w:rsidDel="00000000" w:rsidR="00000000" w:rsidRPr="00000000">
        <w:rPr>
          <w:highlight w:val="white"/>
          <w:rtl w:val="0"/>
        </w:rPr>
        <w:t xml:space="preserve"> release “</w:t>
      </w:r>
      <w:r w:rsidDel="00000000" w:rsidR="00000000" w:rsidRPr="00000000">
        <w:rPr>
          <w:b w:val="1"/>
          <w:i w:val="1"/>
          <w:highlight w:val="white"/>
          <w:rtl w:val="0"/>
        </w:rPr>
        <w:t xml:space="preserve">Quiet Australian Policy</w:t>
      </w:r>
      <w:r w:rsidDel="00000000" w:rsidR="00000000" w:rsidRPr="00000000">
        <w:rPr>
          <w:highlight w:val="white"/>
          <w:rtl w:val="0"/>
        </w:rPr>
        <w:t xml:space="preserve">” (with a cameo role for Julian) [</w:t>
      </w:r>
      <w:hyperlink r:id="rId585">
        <w:r w:rsidDel="00000000" w:rsidR="00000000" w:rsidRPr="00000000">
          <w:rPr>
            <w:color w:val="1155cc"/>
            <w:highlight w:val="white"/>
            <w:u w:val="single"/>
            <w:rtl w:val="0"/>
          </w:rPr>
          <w:t xml:space="preserve">Tweet</w:t>
        </w:r>
      </w:hyperlink>
      <w:r w:rsidDel="00000000" w:rsidR="00000000" w:rsidRPr="00000000">
        <w:rPr>
          <w:color w:val="565656"/>
          <w:highlight w:val="white"/>
          <w:rtl w:val="0"/>
        </w:rPr>
        <w:t xml:space="preserve">]  [</w:t>
      </w:r>
      <w:hyperlink r:id="rId586">
        <w:r w:rsidDel="00000000" w:rsidR="00000000" w:rsidRPr="00000000">
          <w:rPr>
            <w:color w:val="1155cc"/>
            <w:highlight w:val="white"/>
            <w:u w:val="single"/>
            <w:rtl w:val="0"/>
          </w:rPr>
          <w:t xml:space="preserve">Video</w:t>
        </w:r>
      </w:hyperlink>
      <w:r w:rsidDel="00000000" w:rsidR="00000000" w:rsidRPr="00000000">
        <w:rPr>
          <w:color w:val="565656"/>
          <w:highlight w:val="white"/>
          <w:rtl w:val="0"/>
        </w:rPr>
        <w:t xml:space="preserve">]</w:t>
      </w:r>
    </w:p>
    <w:p w:rsidR="00000000" w:rsidDel="00000000" w:rsidP="00000000" w:rsidRDefault="00000000" w:rsidRPr="00000000" w14:paraId="0000011D">
      <w:pPr>
        <w:numPr>
          <w:ilvl w:val="0"/>
          <w:numId w:val="4"/>
        </w:numPr>
        <w:spacing w:after="200" w:lineRule="auto"/>
        <w:ind w:left="720" w:hanging="360"/>
      </w:pPr>
      <w:r w:rsidDel="00000000" w:rsidR="00000000" w:rsidRPr="00000000">
        <w:rPr>
          <w:b w:val="1"/>
          <w:color w:val="38761d"/>
          <w:highlight w:val="white"/>
          <w:rtl w:val="0"/>
        </w:rPr>
        <w:t xml:space="preserve">3 Dec 2019</w:t>
      </w:r>
      <w:r w:rsidDel="00000000" w:rsidR="00000000" w:rsidRPr="00000000">
        <w:rPr>
          <w:highlight w:val="white"/>
          <w:rtl w:val="0"/>
        </w:rPr>
        <w:t xml:space="preserve"> Report that Australian MPs (</w:t>
      </w:r>
      <w:r w:rsidDel="00000000" w:rsidR="00000000" w:rsidRPr="00000000">
        <w:rPr>
          <w:b w:val="1"/>
          <w:highlight w:val="white"/>
          <w:rtl w:val="0"/>
        </w:rPr>
        <w:t xml:space="preserve">Andrew Wilkie</w:t>
      </w:r>
      <w:r w:rsidDel="00000000" w:rsidR="00000000" w:rsidRPr="00000000">
        <w:rPr>
          <w:highlight w:val="white"/>
          <w:rtl w:val="0"/>
        </w:rPr>
        <w:t xml:space="preserve"> and </w:t>
      </w:r>
      <w:r w:rsidDel="00000000" w:rsidR="00000000" w:rsidRPr="00000000">
        <w:rPr>
          <w:b w:val="1"/>
          <w:highlight w:val="white"/>
          <w:rtl w:val="0"/>
        </w:rPr>
        <w:t xml:space="preserve">George Christensen</w:t>
      </w:r>
      <w:r w:rsidDel="00000000" w:rsidR="00000000" w:rsidRPr="00000000">
        <w:rPr>
          <w:highlight w:val="white"/>
          <w:rtl w:val="0"/>
        </w:rPr>
        <w:t xml:space="preserve">) to visit Julian in prison</w:t>
      </w:r>
      <w:r w:rsidDel="00000000" w:rsidR="00000000" w:rsidRPr="00000000">
        <w:rPr>
          <w:color w:val="565656"/>
          <w:highlight w:val="white"/>
          <w:rtl w:val="0"/>
        </w:rPr>
        <w:t xml:space="preserve"> [</w:t>
      </w:r>
      <w:hyperlink r:id="rId587">
        <w:r w:rsidDel="00000000" w:rsidR="00000000" w:rsidRPr="00000000">
          <w:rPr>
            <w:color w:val="1155cc"/>
            <w:highlight w:val="white"/>
            <w:u w:val="single"/>
            <w:rtl w:val="0"/>
          </w:rPr>
          <w:t xml:space="preserve">Washington Times</w:t>
        </w:r>
      </w:hyperlink>
      <w:r w:rsidDel="00000000" w:rsidR="00000000" w:rsidRPr="00000000">
        <w:rPr>
          <w:color w:val="565656"/>
          <w:highlight w:val="white"/>
          <w:rtl w:val="0"/>
        </w:rPr>
        <w:t xml:space="preserve">] [</w:t>
      </w:r>
      <w:hyperlink r:id="rId588">
        <w:r w:rsidDel="00000000" w:rsidR="00000000" w:rsidRPr="00000000">
          <w:rPr>
            <w:color w:val="1155cc"/>
            <w:highlight w:val="white"/>
            <w:u w:val="single"/>
            <w:rtl w:val="0"/>
          </w:rPr>
          <w:t xml:space="preserve">SMH</w:t>
        </w:r>
      </w:hyperlink>
      <w:r w:rsidDel="00000000" w:rsidR="00000000" w:rsidRPr="00000000">
        <w:rPr>
          <w:color w:val="565656"/>
          <w:highlight w:val="white"/>
          <w:rtl w:val="0"/>
        </w:rPr>
        <w:t xml:space="preserve">]</w:t>
      </w:r>
    </w:p>
    <w:p w:rsidR="00000000" w:rsidDel="00000000" w:rsidP="00000000" w:rsidRDefault="00000000" w:rsidRPr="00000000" w14:paraId="0000011E">
      <w:pPr>
        <w:numPr>
          <w:ilvl w:val="0"/>
          <w:numId w:val="4"/>
        </w:numPr>
        <w:spacing w:after="200" w:lineRule="auto"/>
        <w:ind w:left="720" w:hanging="360"/>
        <w:rPr>
          <w:color w:val="565656"/>
          <w:highlight w:val="white"/>
          <w:u w:val="none"/>
        </w:rPr>
      </w:pPr>
      <w:r w:rsidDel="00000000" w:rsidR="00000000" w:rsidRPr="00000000">
        <w:rPr>
          <w:b w:val="1"/>
          <w:color w:val="38761d"/>
          <w:highlight w:val="white"/>
          <w:rtl w:val="0"/>
        </w:rPr>
        <w:t xml:space="preserve">3 Dec 2019</w:t>
      </w:r>
      <w:r w:rsidDel="00000000" w:rsidR="00000000" w:rsidRPr="00000000">
        <w:rPr>
          <w:color w:val="565656"/>
          <w:highlight w:val="white"/>
          <w:rtl w:val="0"/>
        </w:rPr>
        <w:t xml:space="preserve"> </w:t>
      </w:r>
      <w:r w:rsidDel="00000000" w:rsidR="00000000" w:rsidRPr="00000000">
        <w:rPr>
          <w:b w:val="1"/>
          <w:color w:val="14171a"/>
          <w:highlight w:val="white"/>
          <w:rtl w:val="0"/>
        </w:rPr>
        <w:t xml:space="preserve">Jake Appelbaum</w:t>
      </w:r>
      <w:r w:rsidDel="00000000" w:rsidR="00000000" w:rsidRPr="00000000">
        <w:rPr>
          <w:color w:val="14171a"/>
          <w:highlight w:val="white"/>
          <w:rtl w:val="0"/>
        </w:rPr>
        <w:t xml:space="preserve"> (</w:t>
      </w:r>
      <w:hyperlink r:id="rId589">
        <w:r w:rsidDel="00000000" w:rsidR="00000000" w:rsidRPr="00000000">
          <w:rPr>
            <w:color w:val="1b95e0"/>
            <w:highlight w:val="white"/>
            <w:rtl w:val="0"/>
          </w:rPr>
          <w:t xml:space="preserve">@ioerror</w:t>
        </w:r>
      </w:hyperlink>
      <w:r w:rsidDel="00000000" w:rsidR="00000000" w:rsidRPr="00000000">
        <w:rPr>
          <w:color w:val="14171a"/>
          <w:highlight w:val="white"/>
          <w:rtl w:val="0"/>
        </w:rPr>
        <w:t xml:space="preserve">) speaks out (in English with French subtitles) - on surveillance,</w:t>
      </w:r>
      <w:hyperlink r:id="rId590">
        <w:r w:rsidDel="00000000" w:rsidR="00000000" w:rsidRPr="00000000">
          <w:rPr>
            <w:color w:val="14171a"/>
            <w:highlight w:val="white"/>
            <w:rtl w:val="0"/>
          </w:rPr>
          <w:t xml:space="preserve"> </w:t>
        </w:r>
      </w:hyperlink>
      <w:r w:rsidDel="00000000" w:rsidR="00000000" w:rsidRPr="00000000">
        <w:rPr>
          <w:highlight w:val="white"/>
          <w:rtl w:val="0"/>
        </w:rPr>
        <w:t xml:space="preserve">whistleblowers</w:t>
      </w:r>
      <w:r w:rsidDel="00000000" w:rsidR="00000000" w:rsidRPr="00000000">
        <w:rPr>
          <w:color w:val="14171a"/>
          <w:highlight w:val="white"/>
          <w:rtl w:val="0"/>
        </w:rPr>
        <w:t xml:space="preserve">, Wikileaks and Julian Assange (recorded 29 Nov 2019 Berlin)  [</w:t>
      </w:r>
      <w:hyperlink r:id="rId591">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  [</w:t>
      </w:r>
      <w:hyperlink r:id="rId592">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with meme]</w:t>
      </w:r>
    </w:p>
    <w:p w:rsidR="00000000" w:rsidDel="00000000" w:rsidP="00000000" w:rsidRDefault="00000000" w:rsidRPr="00000000" w14:paraId="0000011F">
      <w:pPr>
        <w:numPr>
          <w:ilvl w:val="0"/>
          <w:numId w:val="4"/>
        </w:numPr>
        <w:spacing w:after="200" w:lineRule="auto"/>
        <w:ind w:left="720" w:hanging="360"/>
        <w:rPr>
          <w:color w:val="14171a"/>
          <w:highlight w:val="white"/>
          <w:u w:val="none"/>
        </w:rPr>
      </w:pPr>
      <w:r w:rsidDel="00000000" w:rsidR="00000000" w:rsidRPr="00000000">
        <w:rPr>
          <w:b w:val="1"/>
          <w:color w:val="f3f3f3"/>
          <w:shd w:fill="38761d" w:val="clear"/>
          <w:rtl w:val="0"/>
        </w:rPr>
        <w:t xml:space="preserve">4 Dec 2019</w:t>
      </w:r>
      <w:r w:rsidDel="00000000" w:rsidR="00000000" w:rsidRPr="00000000">
        <w:rPr>
          <w:color w:val="f3f3f3"/>
          <w:shd w:fill="38761d" w:val="clear"/>
          <w:rtl w:val="0"/>
        </w:rPr>
        <w:t xml:space="preserve"> </w:t>
      </w:r>
      <w:r w:rsidDel="00000000" w:rsidR="00000000" w:rsidRPr="00000000">
        <w:rPr>
          <w:color w:val="14171a"/>
          <w:highlight w:val="white"/>
          <w:rtl w:val="0"/>
        </w:rPr>
        <w:t xml:space="preserve">Update on the </w:t>
      </w:r>
      <w:r w:rsidDel="00000000" w:rsidR="00000000" w:rsidRPr="00000000">
        <w:rPr>
          <w:b w:val="1"/>
          <w:color w:val="14171a"/>
          <w:highlight w:val="white"/>
          <w:rtl w:val="0"/>
        </w:rPr>
        <w:t xml:space="preserve">Spanish Case</w:t>
      </w:r>
      <w:r w:rsidDel="00000000" w:rsidR="00000000" w:rsidRPr="00000000">
        <w:rPr>
          <w:color w:val="14171a"/>
          <w:highlight w:val="white"/>
          <w:rtl w:val="0"/>
        </w:rPr>
        <w:t xml:space="preserve"> [</w:t>
      </w:r>
      <w:hyperlink r:id="rId593">
        <w:r w:rsidDel="00000000" w:rsidR="00000000" w:rsidRPr="00000000">
          <w:rPr>
            <w:color w:val="1155cc"/>
            <w:highlight w:val="white"/>
            <w:u w:val="single"/>
            <w:rtl w:val="0"/>
          </w:rPr>
          <w:t xml:space="preserve">Oriental Review</w:t>
        </w:r>
      </w:hyperlink>
      <w:r w:rsidDel="00000000" w:rsidR="00000000" w:rsidRPr="00000000">
        <w:rPr>
          <w:color w:val="14171a"/>
          <w:highlight w:val="white"/>
          <w:rtl w:val="0"/>
        </w:rPr>
        <w:t xml:space="preserve">]</w:t>
      </w:r>
      <w:r w:rsidDel="00000000" w:rsidR="00000000" w:rsidRPr="00000000">
        <w:rPr>
          <w:rtl w:val="0"/>
        </w:rPr>
      </w:r>
    </w:p>
    <w:p w:rsidR="00000000" w:rsidDel="00000000" w:rsidP="00000000" w:rsidRDefault="00000000" w:rsidRPr="00000000" w14:paraId="00000120">
      <w:pPr>
        <w:numPr>
          <w:ilvl w:val="0"/>
          <w:numId w:val="4"/>
        </w:numPr>
        <w:spacing w:after="200" w:lineRule="auto"/>
        <w:ind w:left="720" w:hanging="360"/>
      </w:pPr>
      <w:r w:rsidDel="00000000" w:rsidR="00000000" w:rsidRPr="00000000">
        <w:rPr>
          <w:b w:val="1"/>
          <w:color w:val="38761d"/>
          <w:highlight w:val="white"/>
          <w:rtl w:val="0"/>
        </w:rPr>
        <w:t xml:space="preserve">4 Dec 2019</w:t>
      </w:r>
      <w:r w:rsidDel="00000000" w:rsidR="00000000" w:rsidRPr="00000000">
        <w:rPr>
          <w:rtl w:val="0"/>
        </w:rPr>
        <w:t xml:space="preserve">: </w:t>
      </w:r>
      <w:r w:rsidDel="00000000" w:rsidR="00000000" w:rsidRPr="00000000">
        <w:rPr>
          <w:b w:val="1"/>
          <w:color w:val="222222"/>
          <w:highlight w:val="white"/>
          <w:rtl w:val="0"/>
        </w:rPr>
        <w:t xml:space="preserve">Kristinn Hrafnsson</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Suelette Dreyfus</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Julian Burnside QC</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Lizzie O'Shea</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What is happening to Journalism &amp; Julian Assange?</w:t>
      </w:r>
      <w:r w:rsidDel="00000000" w:rsidR="00000000" w:rsidRPr="00000000">
        <w:rPr>
          <w:color w:val="222222"/>
          <w:highlight w:val="white"/>
          <w:rtl w:val="0"/>
        </w:rPr>
        <w:t xml:space="preserve">” </w:t>
      </w:r>
      <w:r w:rsidDel="00000000" w:rsidR="00000000" w:rsidRPr="00000000">
        <w:rPr>
          <w:rtl w:val="0"/>
        </w:rPr>
        <w:t xml:space="preserve">Victorian State Library 6:30pm </w:t>
      </w:r>
      <w:r w:rsidDel="00000000" w:rsidR="00000000" w:rsidRPr="00000000">
        <w:rPr>
          <w:color w:val="222222"/>
          <w:highlight w:val="white"/>
          <w:rtl w:val="0"/>
        </w:rPr>
        <w:t xml:space="preserve"> [</w:t>
      </w:r>
      <w:hyperlink r:id="rId594">
        <w:r w:rsidDel="00000000" w:rsidR="00000000" w:rsidRPr="00000000">
          <w:rPr>
            <w:color w:val="1155cc"/>
            <w:highlight w:val="white"/>
            <w:u w:val="single"/>
            <w:rtl w:val="0"/>
          </w:rPr>
          <w:t xml:space="preserve">Website</w:t>
        </w:r>
      </w:hyperlink>
      <w:r w:rsidDel="00000000" w:rsidR="00000000" w:rsidRPr="00000000">
        <w:rPr>
          <w:color w:val="222222"/>
          <w:highlight w:val="white"/>
          <w:rtl w:val="0"/>
        </w:rPr>
        <w:t xml:space="preserve">] [</w:t>
      </w:r>
      <w:hyperlink r:id="rId595">
        <w:r w:rsidDel="00000000" w:rsidR="00000000" w:rsidRPr="00000000">
          <w:rPr>
            <w:color w:val="1155cc"/>
            <w:highlight w:val="white"/>
            <w:u w:val="single"/>
            <w:rtl w:val="0"/>
          </w:rPr>
          <w:t xml:space="preserve">Tweet video</w:t>
        </w:r>
      </w:hyperlink>
      <w:r w:rsidDel="00000000" w:rsidR="00000000" w:rsidRPr="00000000">
        <w:rPr>
          <w:color w:val="222222"/>
          <w:highlight w:val="white"/>
          <w:rtl w:val="0"/>
        </w:rPr>
        <w:t xml:space="preserve">] [</w:t>
      </w:r>
      <w:hyperlink r:id="rId596">
        <w:r w:rsidDel="00000000" w:rsidR="00000000" w:rsidRPr="00000000">
          <w:rPr>
            <w:color w:val="1155cc"/>
            <w:highlight w:val="white"/>
            <w:u w:val="single"/>
            <w:rtl w:val="0"/>
          </w:rPr>
          <w:t xml:space="preserve">Facebook</w:t>
        </w:r>
      </w:hyperlink>
      <w:r w:rsidDel="00000000" w:rsidR="00000000" w:rsidRPr="00000000">
        <w:rPr>
          <w:color w:val="222222"/>
          <w:highlight w:val="white"/>
          <w:rtl w:val="0"/>
        </w:rPr>
        <w:t xml:space="preserve"> video] [</w:t>
      </w:r>
      <w:hyperlink r:id="rId597">
        <w:r w:rsidDel="00000000" w:rsidR="00000000" w:rsidRPr="00000000">
          <w:rPr>
            <w:color w:val="1155cc"/>
            <w:highlight w:val="white"/>
            <w:u w:val="single"/>
            <w:rtl w:val="0"/>
          </w:rPr>
          <w:t xml:space="preserve">Twitter</w:t>
        </w:r>
      </w:hyperlink>
      <w:r w:rsidDel="00000000" w:rsidR="00000000" w:rsidRPr="00000000">
        <w:rPr>
          <w:color w:val="222222"/>
          <w:highlight w:val="white"/>
          <w:rtl w:val="0"/>
        </w:rPr>
        <w:t xml:space="preserve"> thread]</w:t>
        <w:br w:type="textWrapping"/>
        <w:br w:type="textWrapping"/>
        <w:t xml:space="preserve">Best versions:  [</w:t>
      </w:r>
      <w:hyperlink r:id="rId598">
        <w:r w:rsidDel="00000000" w:rsidR="00000000" w:rsidRPr="00000000">
          <w:rPr>
            <w:color w:val="1155cc"/>
            <w:highlight w:val="white"/>
            <w:u w:val="single"/>
            <w:rtl w:val="0"/>
          </w:rPr>
          <w:t xml:space="preserve">Box4 video</w:t>
        </w:r>
      </w:hyperlink>
      <w:r w:rsidDel="00000000" w:rsidR="00000000" w:rsidRPr="00000000">
        <w:rPr>
          <w:color w:val="222222"/>
          <w:highlight w:val="white"/>
          <w:rtl w:val="0"/>
        </w:rPr>
        <w:t xml:space="preserve">]  [</w:t>
      </w:r>
      <w:hyperlink r:id="rId599">
        <w:r w:rsidDel="00000000" w:rsidR="00000000" w:rsidRPr="00000000">
          <w:rPr>
            <w:color w:val="1155cc"/>
            <w:highlight w:val="white"/>
            <w:u w:val="single"/>
            <w:rtl w:val="0"/>
          </w:rPr>
          <w:t xml:space="preserve">Transcript</w:t>
        </w:r>
      </w:hyperlink>
      <w:r w:rsidDel="00000000" w:rsidR="00000000" w:rsidRPr="00000000">
        <w:rPr>
          <w:color w:val="222222"/>
          <w:highlight w:val="white"/>
          <w:rtl w:val="0"/>
        </w:rPr>
        <w:t xml:space="preserve"> - </w:t>
      </w:r>
      <w:r w:rsidDel="00000000" w:rsidR="00000000" w:rsidRPr="00000000">
        <w:rPr>
          <w:color w:val="ff0000"/>
          <w:highlight w:val="white"/>
          <w:rtl w:val="0"/>
        </w:rPr>
        <w:t xml:space="preserve">WIP</w:t>
      </w:r>
      <w:r w:rsidDel="00000000" w:rsidR="00000000" w:rsidRPr="00000000">
        <w:rPr>
          <w:color w:val="222222"/>
          <w:highlight w:val="white"/>
          <w:rtl w:val="0"/>
        </w:rPr>
        <w:t xml:space="preserve">]</w:t>
        <w:br w:type="textWrapping"/>
        <w:br w:type="textWrapping"/>
        <w:t xml:space="preserve">Coverage: [</w:t>
      </w:r>
      <w:hyperlink r:id="rId600">
        <w:r w:rsidDel="00000000" w:rsidR="00000000" w:rsidRPr="00000000">
          <w:rPr>
            <w:color w:val="1155cc"/>
            <w:highlight w:val="white"/>
            <w:u w:val="single"/>
            <w:rtl w:val="0"/>
          </w:rPr>
          <w:t xml:space="preserve">WSWS</w:t>
        </w:r>
      </w:hyperlink>
      <w:r w:rsidDel="00000000" w:rsidR="00000000" w:rsidRPr="00000000">
        <w:rPr>
          <w:color w:val="222222"/>
          <w:highlight w:val="white"/>
          <w:rtl w:val="0"/>
        </w:rPr>
        <w:t xml:space="preserve">]</w:t>
      </w:r>
    </w:p>
    <w:p w:rsidR="00000000" w:rsidDel="00000000" w:rsidP="00000000" w:rsidRDefault="00000000" w:rsidRPr="00000000" w14:paraId="00000121">
      <w:pPr>
        <w:numPr>
          <w:ilvl w:val="0"/>
          <w:numId w:val="4"/>
        </w:numPr>
        <w:spacing w:after="200" w:lineRule="auto"/>
        <w:ind w:left="720" w:hanging="360"/>
      </w:pPr>
      <w:r w:rsidDel="00000000" w:rsidR="00000000" w:rsidRPr="00000000">
        <w:rPr>
          <w:b w:val="1"/>
          <w:color w:val="38761d"/>
          <w:highlight w:val="white"/>
          <w:rtl w:val="0"/>
        </w:rPr>
        <w:t xml:space="preserve">4 Dec 2019</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Scott Ludlam</w:t>
      </w:r>
      <w:r w:rsidDel="00000000" w:rsidR="00000000" w:rsidRPr="00000000">
        <w:rPr>
          <w:color w:val="222222"/>
          <w:highlight w:val="white"/>
          <w:rtl w:val="0"/>
        </w:rPr>
        <w:t xml:space="preserve"> (after the 3 Dec Press Club event) [</w:t>
      </w:r>
      <w:hyperlink r:id="rId601">
        <w:r w:rsidDel="00000000" w:rsidR="00000000" w:rsidRPr="00000000">
          <w:rPr>
            <w:color w:val="1155cc"/>
            <w:highlight w:val="white"/>
            <w:u w:val="single"/>
            <w:rtl w:val="0"/>
          </w:rPr>
          <w:t xml:space="preserve">CN Live</w:t>
        </w:r>
      </w:hyperlink>
      <w:r w:rsidDel="00000000" w:rsidR="00000000" w:rsidRPr="00000000">
        <w:rPr>
          <w:color w:val="222222"/>
          <w:highlight w:val="white"/>
          <w:rtl w:val="0"/>
        </w:rPr>
        <w:t xml:space="preserve">]</w:t>
      </w:r>
    </w:p>
    <w:p w:rsidR="00000000" w:rsidDel="00000000" w:rsidP="00000000" w:rsidRDefault="00000000" w:rsidRPr="00000000" w14:paraId="00000122">
      <w:pPr>
        <w:numPr>
          <w:ilvl w:val="0"/>
          <w:numId w:val="4"/>
        </w:numPr>
        <w:spacing w:after="200" w:lineRule="auto"/>
        <w:ind w:left="720" w:hanging="360"/>
      </w:pPr>
      <w:r w:rsidDel="00000000" w:rsidR="00000000" w:rsidRPr="00000000">
        <w:rPr>
          <w:b w:val="1"/>
          <w:color w:val="38761d"/>
          <w:highlight w:val="white"/>
          <w:rtl w:val="0"/>
        </w:rPr>
        <w:t xml:space="preserve">4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Doctors’ </w:t>
      </w:r>
      <w:r w:rsidDel="00000000" w:rsidR="00000000" w:rsidRPr="00000000">
        <w:rPr>
          <w:b w:val="1"/>
          <w:color w:val="cc0000"/>
          <w:highlight w:val="white"/>
          <w:rtl w:val="0"/>
        </w:rPr>
        <w:t xml:space="preserve">New Letter</w:t>
      </w:r>
      <w:r w:rsidDel="00000000" w:rsidR="00000000" w:rsidRPr="00000000">
        <w:rPr>
          <w:b w:val="1"/>
          <w:color w:val="14171a"/>
          <w:highlight w:val="white"/>
          <w:rtl w:val="0"/>
        </w:rPr>
        <w:t xml:space="preserve"> to the Lord Chancellor and Secretary of State for Justice</w:t>
      </w:r>
      <w:r w:rsidDel="00000000" w:rsidR="00000000" w:rsidRPr="00000000">
        <w:rPr>
          <w:color w:val="14171a"/>
          <w:highlight w:val="white"/>
          <w:rtl w:val="0"/>
        </w:rPr>
        <w:t xml:space="preserve">- (Followup To 23 Nov 2019 </w:t>
      </w:r>
      <w:hyperlink r:id="rId602">
        <w:r w:rsidDel="00000000" w:rsidR="00000000" w:rsidRPr="00000000">
          <w:rPr>
            <w:color w:val="1155cc"/>
            <w:highlight w:val="white"/>
            <w:u w:val="single"/>
            <w:rtl w:val="0"/>
          </w:rPr>
          <w:t xml:space="preserve">Open letter</w:t>
        </w:r>
      </w:hyperlink>
      <w:r w:rsidDel="00000000" w:rsidR="00000000" w:rsidRPr="00000000">
        <w:rPr>
          <w:color w:val="14171a"/>
          <w:highlight w:val="white"/>
          <w:rtl w:val="0"/>
        </w:rPr>
        <w:t xml:space="preserve"> to </w:t>
      </w:r>
      <w:r w:rsidDel="00000000" w:rsidR="00000000" w:rsidRPr="00000000">
        <w:rPr>
          <w:b w:val="1"/>
          <w:color w:val="14171a"/>
          <w:highlight w:val="white"/>
          <w:rtl w:val="0"/>
        </w:rPr>
        <w:t xml:space="preserve">UK Home Secretary Priti Patel</w:t>
      </w:r>
      <w:r w:rsidDel="00000000" w:rsidR="00000000" w:rsidRPr="00000000">
        <w:rPr>
          <w:color w:val="14171a"/>
          <w:highlight w:val="white"/>
          <w:rtl w:val="0"/>
        </w:rPr>
        <w:t xml:space="preserve"> and </w:t>
      </w:r>
      <w:r w:rsidDel="00000000" w:rsidR="00000000" w:rsidRPr="00000000">
        <w:rPr>
          <w:b w:val="1"/>
          <w:color w:val="14171a"/>
          <w:highlight w:val="white"/>
          <w:rtl w:val="0"/>
        </w:rPr>
        <w:t xml:space="preserve">UK Shadow Home Secretary Diane Abbott</w:t>
      </w:r>
      <w:r w:rsidDel="00000000" w:rsidR="00000000" w:rsidRPr="00000000">
        <w:rPr>
          <w:color w:val="14171a"/>
          <w:highlight w:val="white"/>
          <w:rtl w:val="0"/>
        </w:rPr>
        <w:t xml:space="preserve"> ) </w:t>
        <w:br w:type="textWrapping"/>
        <w:t xml:space="preserve">[</w:t>
      </w:r>
      <w:hyperlink r:id="rId603">
        <w:r w:rsidDel="00000000" w:rsidR="00000000" w:rsidRPr="00000000">
          <w:rPr>
            <w:color w:val="1155cc"/>
            <w:highlight w:val="white"/>
            <w:u w:val="single"/>
            <w:rtl w:val="0"/>
          </w:rPr>
          <w:t xml:space="preserve">DoctorsForAssange</w:t>
        </w:r>
      </w:hyperlink>
      <w:r w:rsidDel="00000000" w:rsidR="00000000" w:rsidRPr="00000000">
        <w:rPr>
          <w:color w:val="14171a"/>
          <w:highlight w:val="white"/>
          <w:rtl w:val="0"/>
        </w:rPr>
        <w:t xml:space="preserve">]  [</w:t>
      </w:r>
      <w:hyperlink r:id="rId604">
        <w:r w:rsidDel="00000000" w:rsidR="00000000" w:rsidRPr="00000000">
          <w:rPr>
            <w:color w:val="1155cc"/>
            <w:highlight w:val="white"/>
            <w:u w:val="single"/>
            <w:rtl w:val="0"/>
          </w:rPr>
          <w:t xml:space="preserve">New Letter</w:t>
        </w:r>
      </w:hyperlink>
      <w:r w:rsidDel="00000000" w:rsidR="00000000" w:rsidRPr="00000000">
        <w:rPr>
          <w:color w:val="14171a"/>
          <w:highlight w:val="white"/>
          <w:rtl w:val="0"/>
        </w:rPr>
        <w:t xml:space="preserve">] [Alt version </w:t>
      </w:r>
      <w:hyperlink r:id="rId605">
        <w:r w:rsidDel="00000000" w:rsidR="00000000" w:rsidRPr="00000000">
          <w:rPr>
            <w:color w:val="1155cc"/>
            <w:highlight w:val="white"/>
            <w:u w:val="single"/>
            <w:rtl w:val="0"/>
          </w:rPr>
          <w:t xml:space="preserve">Letter</w:t>
        </w:r>
      </w:hyperlink>
      <w:r w:rsidDel="00000000" w:rsidR="00000000" w:rsidRPr="00000000">
        <w:rPr>
          <w:color w:val="14171a"/>
          <w:highlight w:val="white"/>
          <w:rtl w:val="0"/>
        </w:rPr>
        <w:t xml:space="preserve">]</w:t>
        <w:br w:type="textWrapping"/>
        <w:br w:type="textWrapping"/>
      </w:r>
      <w:r w:rsidDel="00000000" w:rsidR="00000000" w:rsidRPr="00000000">
        <w:rPr>
          <w:b w:val="1"/>
          <w:color w:val="14171a"/>
          <w:highlight w:val="white"/>
          <w:rtl w:val="0"/>
        </w:rPr>
        <w:t xml:space="preserve">Articles </w:t>
      </w:r>
      <w:r w:rsidDel="00000000" w:rsidR="00000000" w:rsidRPr="00000000">
        <w:rPr>
          <w:color w:val="14171a"/>
          <w:highlight w:val="white"/>
          <w:rtl w:val="0"/>
        </w:rPr>
        <w:t xml:space="preserve">with </w:t>
      </w:r>
      <w:r w:rsidDel="00000000" w:rsidR="00000000" w:rsidRPr="00000000">
        <w:rPr>
          <w:b w:val="1"/>
          <w:color w:val="14171a"/>
          <w:highlight w:val="white"/>
          <w:rtl w:val="0"/>
        </w:rPr>
        <w:t xml:space="preserve">links </w:t>
      </w:r>
      <w:r w:rsidDel="00000000" w:rsidR="00000000" w:rsidRPr="00000000">
        <w:rPr>
          <w:color w:val="14171a"/>
          <w:highlight w:val="white"/>
          <w:rtl w:val="0"/>
        </w:rPr>
        <w:t xml:space="preserve">to letter [</w:t>
      </w:r>
      <w:hyperlink r:id="rId606">
        <w:r w:rsidDel="00000000" w:rsidR="00000000" w:rsidRPr="00000000">
          <w:rPr>
            <w:color w:val="1155cc"/>
            <w:highlight w:val="white"/>
            <w:u w:val="single"/>
            <w:rtl w:val="0"/>
          </w:rPr>
          <w:t xml:space="preserve">The Canary</w:t>
        </w:r>
      </w:hyperlink>
      <w:r w:rsidDel="00000000" w:rsidR="00000000" w:rsidRPr="00000000">
        <w:rPr>
          <w:color w:val="14171a"/>
          <w:highlight w:val="white"/>
          <w:rtl w:val="0"/>
        </w:rPr>
        <w:t xml:space="preserve">]  [</w:t>
      </w:r>
      <w:hyperlink r:id="rId607">
        <w:r w:rsidDel="00000000" w:rsidR="00000000" w:rsidRPr="00000000">
          <w:rPr>
            <w:color w:val="1155cc"/>
            <w:highlight w:val="white"/>
            <w:u w:val="single"/>
            <w:rtl w:val="0"/>
          </w:rPr>
          <w:t xml:space="preserve">WSWS</w:t>
        </w:r>
      </w:hyperlink>
      <w:r w:rsidDel="00000000" w:rsidR="00000000" w:rsidRPr="00000000">
        <w:rPr>
          <w:color w:val="14171a"/>
          <w:highlight w:val="white"/>
          <w:rtl w:val="0"/>
        </w:rPr>
        <w:t xml:space="preserve">]  [</w:t>
      </w:r>
      <w:hyperlink r:id="rId608">
        <w:r w:rsidDel="00000000" w:rsidR="00000000" w:rsidRPr="00000000">
          <w:rPr>
            <w:color w:val="1155cc"/>
            <w:highlight w:val="white"/>
            <w:u w:val="single"/>
            <w:rtl w:val="0"/>
          </w:rPr>
          <w:t xml:space="preserve">TruPublica</w:t>
        </w:r>
      </w:hyperlink>
      <w:r w:rsidDel="00000000" w:rsidR="00000000" w:rsidRPr="00000000">
        <w:rPr>
          <w:color w:val="14171a"/>
          <w:highlight w:val="white"/>
          <w:rtl w:val="0"/>
        </w:rPr>
        <w:t xml:space="preserve">]  [</w:t>
      </w:r>
      <w:hyperlink r:id="rId609">
        <w:r w:rsidDel="00000000" w:rsidR="00000000" w:rsidRPr="00000000">
          <w:rPr>
            <w:color w:val="1155cc"/>
            <w:highlight w:val="white"/>
            <w:u w:val="single"/>
            <w:rtl w:val="0"/>
          </w:rPr>
          <w:t xml:space="preserve">GlobalResearch</w:t>
        </w:r>
      </w:hyperlink>
      <w:r w:rsidDel="00000000" w:rsidR="00000000" w:rsidRPr="00000000">
        <w:rPr>
          <w:color w:val="14171a"/>
          <w:highlight w:val="white"/>
          <w:rtl w:val="0"/>
        </w:rPr>
        <w:t xml:space="preserve">] [</w:t>
      </w:r>
      <w:hyperlink r:id="rId610">
        <w:r w:rsidDel="00000000" w:rsidR="00000000" w:rsidRPr="00000000">
          <w:rPr>
            <w:color w:val="1155cc"/>
            <w:highlight w:val="white"/>
            <w:u w:val="single"/>
            <w:rtl w:val="0"/>
          </w:rPr>
          <w:t xml:space="preserve">Consortium News</w:t>
        </w:r>
      </w:hyperlink>
      <w:r w:rsidDel="00000000" w:rsidR="00000000" w:rsidRPr="00000000">
        <w:rPr>
          <w:color w:val="14171a"/>
          <w:highlight w:val="white"/>
          <w:rtl w:val="0"/>
        </w:rPr>
        <w:t xml:space="preserve">]</w:t>
        <w:br w:type="textWrapping"/>
        <w:br w:type="textWrapping"/>
      </w:r>
      <w:r w:rsidDel="00000000" w:rsidR="00000000" w:rsidRPr="00000000">
        <w:rPr>
          <w:b w:val="1"/>
          <w:color w:val="14171a"/>
          <w:highlight w:val="white"/>
          <w:rtl w:val="0"/>
        </w:rPr>
        <w:t xml:space="preserve">Articles </w:t>
      </w:r>
      <w:r w:rsidDel="00000000" w:rsidR="00000000" w:rsidRPr="00000000">
        <w:rPr>
          <w:color w:val="14171a"/>
          <w:highlight w:val="white"/>
          <w:rtl w:val="0"/>
        </w:rPr>
        <w:t xml:space="preserve">with</w:t>
      </w:r>
      <w:r w:rsidDel="00000000" w:rsidR="00000000" w:rsidRPr="00000000">
        <w:rPr>
          <w:b w:val="1"/>
          <w:color w:val="14171a"/>
          <w:highlight w:val="white"/>
          <w:rtl w:val="0"/>
        </w:rPr>
        <w:t xml:space="preserve"> no link</w:t>
      </w:r>
      <w:r w:rsidDel="00000000" w:rsidR="00000000" w:rsidRPr="00000000">
        <w:rPr>
          <w:color w:val="14171a"/>
          <w:highlight w:val="white"/>
          <w:rtl w:val="0"/>
        </w:rPr>
        <w:t xml:space="preserve"> [</w:t>
      </w:r>
      <w:hyperlink r:id="rId611">
        <w:r w:rsidDel="00000000" w:rsidR="00000000" w:rsidRPr="00000000">
          <w:rPr>
            <w:color w:val="1155cc"/>
            <w:highlight w:val="white"/>
            <w:u w:val="single"/>
            <w:rtl w:val="0"/>
          </w:rPr>
          <w:t xml:space="preserve">Washington Times</w:t>
        </w:r>
      </w:hyperlink>
      <w:r w:rsidDel="00000000" w:rsidR="00000000" w:rsidRPr="00000000">
        <w:rPr>
          <w:color w:val="14171a"/>
          <w:highlight w:val="white"/>
          <w:rtl w:val="0"/>
        </w:rPr>
        <w:t xml:space="preserve">] [</w:t>
      </w:r>
      <w:hyperlink r:id="rId612">
        <w:r w:rsidDel="00000000" w:rsidR="00000000" w:rsidRPr="00000000">
          <w:rPr>
            <w:color w:val="1155cc"/>
            <w:highlight w:val="white"/>
            <w:u w:val="single"/>
            <w:rtl w:val="0"/>
          </w:rPr>
          <w:t xml:space="preserve">2gB</w:t>
        </w:r>
      </w:hyperlink>
      <w:r w:rsidDel="00000000" w:rsidR="00000000" w:rsidRPr="00000000">
        <w:rPr>
          <w:color w:val="14171a"/>
          <w:highlight w:val="white"/>
          <w:rtl w:val="0"/>
        </w:rPr>
        <w:t xml:space="preserve">]</w:t>
      </w:r>
    </w:p>
    <w:p w:rsidR="00000000" w:rsidDel="00000000" w:rsidP="00000000" w:rsidRDefault="00000000" w:rsidRPr="00000000" w14:paraId="00000123">
      <w:pPr>
        <w:spacing w:after="200" w:lineRule="auto"/>
        <w:ind w:left="720" w:firstLine="0"/>
        <w:rPr>
          <w:color w:val="14171a"/>
          <w:highlight w:val="white"/>
        </w:rPr>
      </w:pPr>
      <w:r w:rsidDel="00000000" w:rsidR="00000000" w:rsidRPr="00000000">
        <w:rPr>
          <w:b w:val="1"/>
          <w:color w:val="14171a"/>
          <w:highlight w:val="white"/>
          <w:rtl w:val="0"/>
        </w:rPr>
        <w:t xml:space="preserve">Followup </w:t>
      </w:r>
      <w:r w:rsidDel="00000000" w:rsidR="00000000" w:rsidRPr="00000000">
        <w:rPr>
          <w:color w:val="14171a"/>
          <w:highlight w:val="white"/>
          <w:rtl w:val="0"/>
        </w:rPr>
        <w:t xml:space="preserve">articles: [</w:t>
      </w:r>
      <w:hyperlink r:id="rId613">
        <w:r w:rsidDel="00000000" w:rsidR="00000000" w:rsidRPr="00000000">
          <w:rPr>
            <w:color w:val="1155cc"/>
            <w:highlight w:val="white"/>
            <w:u w:val="single"/>
            <w:rtl w:val="0"/>
          </w:rPr>
          <w:t xml:space="preserve">C21stWire</w:t>
        </w:r>
      </w:hyperlink>
      <w:r w:rsidDel="00000000" w:rsidR="00000000" w:rsidRPr="00000000">
        <w:rPr>
          <w:color w:val="14171a"/>
          <w:highlight w:val="white"/>
          <w:rtl w:val="0"/>
        </w:rPr>
        <w:t xml:space="preserve">] Support from Swedish Doctors for Human Rights [</w:t>
      </w:r>
      <w:hyperlink r:id="rId614">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p>
    <w:p w:rsidR="00000000" w:rsidDel="00000000" w:rsidP="00000000" w:rsidRDefault="00000000" w:rsidRPr="00000000" w14:paraId="00000124">
      <w:pPr>
        <w:numPr>
          <w:ilvl w:val="0"/>
          <w:numId w:val="4"/>
        </w:numPr>
        <w:spacing w:after="200" w:lineRule="auto"/>
        <w:ind w:left="720" w:hanging="360"/>
      </w:pPr>
      <w:r w:rsidDel="00000000" w:rsidR="00000000" w:rsidRPr="00000000">
        <w:rPr>
          <w:b w:val="1"/>
          <w:color w:val="f3f3f3"/>
          <w:shd w:fill="38761d" w:val="clear"/>
          <w:rtl w:val="0"/>
        </w:rPr>
        <w:t xml:space="preserve">5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Kristinn Hrafnsson </w:t>
      </w:r>
      <w:r w:rsidDel="00000000" w:rsidR="00000000" w:rsidRPr="00000000">
        <w:rPr>
          <w:color w:val="14171a"/>
          <w:highlight w:val="white"/>
          <w:rtl w:val="0"/>
        </w:rPr>
        <w:t xml:space="preserve">on radio  </w:t>
      </w:r>
      <w:hyperlink r:id="rId615">
        <w:r w:rsidDel="00000000" w:rsidR="00000000" w:rsidRPr="00000000">
          <w:rPr>
            <w:color w:val="1b95e0"/>
            <w:highlight w:val="white"/>
            <w:rtl w:val="0"/>
          </w:rPr>
          <w:t xml:space="preserve">@abcmelbourne</w:t>
        </w:r>
      </w:hyperlink>
      <w:r w:rsidDel="00000000" w:rsidR="00000000" w:rsidRPr="00000000">
        <w:rPr>
          <w:color w:val="14171a"/>
          <w:highlight w:val="white"/>
          <w:rtl w:val="0"/>
        </w:rPr>
        <w:t xml:space="preserve"> drive [</w:t>
      </w:r>
      <w:hyperlink r:id="rId616">
        <w:r w:rsidDel="00000000" w:rsidR="00000000" w:rsidRPr="00000000">
          <w:rPr>
            <w:color w:val="1155cc"/>
            <w:highlight w:val="white"/>
            <w:u w:val="single"/>
            <w:rtl w:val="0"/>
          </w:rPr>
          <w:t xml:space="preserve">LINK</w:t>
        </w:r>
      </w:hyperlink>
      <w:r w:rsidDel="00000000" w:rsidR="00000000" w:rsidRPr="00000000">
        <w:rPr>
          <w:color w:val="14171a"/>
          <w:highlight w:val="white"/>
          <w:rtl w:val="0"/>
        </w:rPr>
        <w:t xml:space="preserve">?]</w:t>
      </w:r>
    </w:p>
    <w:p w:rsidR="00000000" w:rsidDel="00000000" w:rsidP="00000000" w:rsidRDefault="00000000" w:rsidRPr="00000000" w14:paraId="00000125">
      <w:pPr>
        <w:numPr>
          <w:ilvl w:val="0"/>
          <w:numId w:val="4"/>
        </w:numPr>
        <w:spacing w:after="200" w:lineRule="auto"/>
        <w:ind w:left="720" w:hanging="360"/>
      </w:pPr>
      <w:r w:rsidDel="00000000" w:rsidR="00000000" w:rsidRPr="00000000">
        <w:rPr>
          <w:b w:val="1"/>
          <w:color w:val="38761d"/>
          <w:highlight w:val="white"/>
          <w:rtl w:val="0"/>
        </w:rPr>
        <w:t xml:space="preserve">5 Dec 2019</w:t>
      </w:r>
      <w:r w:rsidDel="00000000" w:rsidR="00000000" w:rsidRPr="00000000">
        <w:rPr>
          <w:highlight w:val="white"/>
          <w:rtl w:val="0"/>
        </w:rPr>
        <w:t xml:space="preserve"> The</w:t>
      </w:r>
      <w:r w:rsidDel="00000000" w:rsidR="00000000" w:rsidRPr="00000000">
        <w:rPr>
          <w:b w:val="1"/>
          <w:highlight w:val="white"/>
          <w:rtl w:val="0"/>
        </w:rPr>
        <w:t xml:space="preserve"> German Pirate Party</w:t>
      </w:r>
      <w:r w:rsidDel="00000000" w:rsidR="00000000" w:rsidRPr="00000000">
        <w:rPr>
          <w:highlight w:val="white"/>
          <w:rtl w:val="0"/>
        </w:rPr>
        <w:t xml:space="preserve"> calls for the release of Julian Assange.</w:t>
        <w:br w:type="textWrapping"/>
        <w:t xml:space="preserve">[</w:t>
      </w:r>
      <w:hyperlink r:id="rId617">
        <w:r w:rsidDel="00000000" w:rsidR="00000000" w:rsidRPr="00000000">
          <w:rPr>
            <w:color w:val="1155cc"/>
            <w:highlight w:val="white"/>
            <w:u w:val="single"/>
            <w:rtl w:val="0"/>
          </w:rPr>
          <w:t xml:space="preserve">Tweet</w:t>
        </w:r>
      </w:hyperlink>
      <w:r w:rsidDel="00000000" w:rsidR="00000000" w:rsidRPr="00000000">
        <w:rPr>
          <w:color w:val="565656"/>
          <w:highlight w:val="white"/>
          <w:rtl w:val="0"/>
        </w:rPr>
        <w:t xml:space="preserve">]  [</w:t>
      </w:r>
      <w:hyperlink r:id="rId618">
        <w:r w:rsidDel="00000000" w:rsidR="00000000" w:rsidRPr="00000000">
          <w:rPr>
            <w:color w:val="1155cc"/>
            <w:highlight w:val="white"/>
            <w:u w:val="single"/>
            <w:rtl w:val="0"/>
          </w:rPr>
          <w:t xml:space="preserve">Statement</w:t>
        </w:r>
      </w:hyperlink>
      <w:r w:rsidDel="00000000" w:rsidR="00000000" w:rsidRPr="00000000">
        <w:rPr>
          <w:color w:val="565656"/>
          <w:highlight w:val="white"/>
          <w:rtl w:val="0"/>
        </w:rPr>
        <w:t xml:space="preserve">]</w:t>
      </w:r>
    </w:p>
    <w:p w:rsidR="00000000" w:rsidDel="00000000" w:rsidP="00000000" w:rsidRDefault="00000000" w:rsidRPr="00000000" w14:paraId="00000126">
      <w:pPr>
        <w:numPr>
          <w:ilvl w:val="0"/>
          <w:numId w:val="4"/>
        </w:numPr>
        <w:spacing w:after="200" w:lineRule="auto"/>
        <w:ind w:left="720" w:hanging="360"/>
        <w:rPr>
          <w:highlight w:val="white"/>
        </w:rPr>
      </w:pPr>
      <w:r w:rsidDel="00000000" w:rsidR="00000000" w:rsidRPr="00000000">
        <w:rPr>
          <w:b w:val="1"/>
          <w:color w:val="38761d"/>
          <w:highlight w:val="white"/>
          <w:rtl w:val="0"/>
        </w:rPr>
        <w:t xml:space="preserve">5 Dec 2019</w:t>
      </w:r>
      <w:r w:rsidDel="00000000" w:rsidR="00000000" w:rsidRPr="00000000">
        <w:rPr>
          <w:highlight w:val="white"/>
          <w:rtl w:val="0"/>
        </w:rPr>
        <w:t xml:space="preserve"> Launch of ‘</w:t>
      </w:r>
      <w:r w:rsidDel="00000000" w:rsidR="00000000" w:rsidRPr="00000000">
        <w:rPr>
          <w:color w:val="222222"/>
          <w:highlight w:val="white"/>
          <w:rtl w:val="0"/>
        </w:rPr>
        <w:t xml:space="preserve">SPEAK UP FOR ASSANGE – </w:t>
      </w:r>
      <w:r w:rsidDel="00000000" w:rsidR="00000000" w:rsidRPr="00000000">
        <w:rPr>
          <w:b w:val="1"/>
          <w:color w:val="222222"/>
          <w:highlight w:val="white"/>
          <w:rtl w:val="0"/>
        </w:rPr>
        <w:t xml:space="preserve">International </w:t>
      </w:r>
      <w:r w:rsidDel="00000000" w:rsidR="00000000" w:rsidRPr="00000000">
        <w:rPr>
          <w:b w:val="1"/>
          <w:highlight w:val="white"/>
          <w:rtl w:val="0"/>
        </w:rPr>
        <w:t xml:space="preserve">Journalists</w:t>
      </w:r>
      <w:r w:rsidDel="00000000" w:rsidR="00000000" w:rsidRPr="00000000">
        <w:rPr>
          <w:highlight w:val="white"/>
          <w:rtl w:val="0"/>
        </w:rPr>
        <w:t xml:space="preserve"> </w:t>
      </w:r>
      <w:r w:rsidDel="00000000" w:rsidR="00000000" w:rsidRPr="00000000">
        <w:rPr>
          <w:b w:val="1"/>
          <w:highlight w:val="white"/>
          <w:rtl w:val="0"/>
        </w:rPr>
        <w:t xml:space="preserve">speak up for Assange</w:t>
      </w:r>
      <w:r w:rsidDel="00000000" w:rsidR="00000000" w:rsidRPr="00000000">
        <w:rPr>
          <w:highlight w:val="white"/>
          <w:rtl w:val="0"/>
        </w:rPr>
        <w:t xml:space="preserve">’ statement ’ [</w:t>
      </w:r>
      <w:hyperlink r:id="rId619">
        <w:r w:rsidDel="00000000" w:rsidR="00000000" w:rsidRPr="00000000">
          <w:rPr>
            <w:color w:val="1155cc"/>
            <w:highlight w:val="white"/>
            <w:u w:val="single"/>
            <w:rtl w:val="0"/>
          </w:rPr>
          <w:t xml:space="preserve">Website</w:t>
        </w:r>
      </w:hyperlink>
      <w:r w:rsidDel="00000000" w:rsidR="00000000" w:rsidRPr="00000000">
        <w:rPr>
          <w:highlight w:val="white"/>
          <w:rtl w:val="0"/>
        </w:rPr>
        <w:t xml:space="preserve">] NB Multiple languages available.</w:t>
        <w:br w:type="textWrapping"/>
        <w:br w:type="textWrapping"/>
        <w:t xml:space="preserve">Thread about people who have signed: [Twitter </w:t>
      </w:r>
      <w:hyperlink r:id="rId620">
        <w:r w:rsidDel="00000000" w:rsidR="00000000" w:rsidRPr="00000000">
          <w:rPr>
            <w:color w:val="1155cc"/>
            <w:highlight w:val="white"/>
            <w:u w:val="single"/>
            <w:rtl w:val="0"/>
          </w:rPr>
          <w:t xml:space="preserve">THREAD</w:t>
        </w:r>
      </w:hyperlink>
      <w:r w:rsidDel="00000000" w:rsidR="00000000" w:rsidRPr="00000000">
        <w:rPr>
          <w:highlight w:val="white"/>
          <w:rtl w:val="0"/>
        </w:rPr>
        <w:t xml:space="preserve">]</w:t>
        <w:br w:type="textWrapping"/>
        <w:t xml:space="preserve">Coverage: [</w:t>
      </w:r>
      <w:hyperlink r:id="rId621">
        <w:r w:rsidDel="00000000" w:rsidR="00000000" w:rsidRPr="00000000">
          <w:rPr>
            <w:color w:val="1155cc"/>
            <w:highlight w:val="white"/>
            <w:u w:val="single"/>
            <w:rtl w:val="0"/>
          </w:rPr>
          <w:t xml:space="preserve">Sputnik</w:t>
        </w:r>
      </w:hyperlink>
      <w:r w:rsidDel="00000000" w:rsidR="00000000" w:rsidRPr="00000000">
        <w:rPr>
          <w:highlight w:val="white"/>
          <w:rtl w:val="0"/>
        </w:rPr>
        <w:t xml:space="preserve">]  [</w:t>
      </w:r>
      <w:hyperlink r:id="rId622">
        <w:r w:rsidDel="00000000" w:rsidR="00000000" w:rsidRPr="00000000">
          <w:rPr>
            <w:color w:val="1155cc"/>
            <w:highlight w:val="white"/>
            <w:u w:val="single"/>
            <w:rtl w:val="0"/>
          </w:rPr>
          <w:t xml:space="preserve">Daily Times</w:t>
        </w:r>
      </w:hyperlink>
      <w:r w:rsidDel="00000000" w:rsidR="00000000" w:rsidRPr="00000000">
        <w:rPr>
          <w:highlight w:val="white"/>
          <w:rtl w:val="0"/>
        </w:rPr>
        <w:t xml:space="preserve">]  [</w:t>
      </w:r>
      <w:hyperlink r:id="rId623">
        <w:r w:rsidDel="00000000" w:rsidR="00000000" w:rsidRPr="00000000">
          <w:rPr>
            <w:color w:val="1155cc"/>
            <w:highlight w:val="white"/>
            <w:u w:val="single"/>
            <w:rtl w:val="0"/>
          </w:rPr>
          <w:t xml:space="preserve">El National</w:t>
        </w:r>
      </w:hyperlink>
      <w:r w:rsidDel="00000000" w:rsidR="00000000" w:rsidRPr="00000000">
        <w:rPr>
          <w:highlight w:val="white"/>
          <w:rtl w:val="0"/>
        </w:rPr>
        <w:t xml:space="preserve">]</w:t>
        <w:br w:type="textWrapping"/>
        <w:br w:type="textWrapping"/>
        <w:t xml:space="preserve">Followup: John Steppling OpEd (12 Dec) [</w:t>
      </w:r>
      <w:hyperlink r:id="rId624">
        <w:r w:rsidDel="00000000" w:rsidR="00000000" w:rsidRPr="00000000">
          <w:rPr>
            <w:color w:val="1155cc"/>
            <w:highlight w:val="white"/>
            <w:u w:val="single"/>
            <w:rtl w:val="0"/>
          </w:rPr>
          <w:t xml:space="preserve">Sputnik</w:t>
        </w:r>
      </w:hyperlink>
      <w:r w:rsidDel="00000000" w:rsidR="00000000" w:rsidRPr="00000000">
        <w:rPr>
          <w:highlight w:val="white"/>
          <w:rtl w:val="0"/>
        </w:rPr>
        <w:t xml:space="preserve">]</w:t>
      </w:r>
    </w:p>
    <w:p w:rsidR="00000000" w:rsidDel="00000000" w:rsidP="00000000" w:rsidRDefault="00000000" w:rsidRPr="00000000" w14:paraId="00000127">
      <w:pPr>
        <w:numPr>
          <w:ilvl w:val="0"/>
          <w:numId w:val="4"/>
        </w:numPr>
        <w:spacing w:after="200" w:lineRule="auto"/>
        <w:ind w:left="720" w:hanging="360"/>
        <w:rPr>
          <w:highlight w:val="white"/>
        </w:rPr>
      </w:pPr>
      <w:r w:rsidDel="00000000" w:rsidR="00000000" w:rsidRPr="00000000">
        <w:rPr>
          <w:b w:val="1"/>
          <w:color w:val="f3f3f3"/>
          <w:shd w:fill="38761d" w:val="clear"/>
          <w:rtl w:val="0"/>
        </w:rPr>
        <w:t xml:space="preserve">6 Dec 2019</w:t>
      </w:r>
      <w:r w:rsidDel="00000000" w:rsidR="00000000" w:rsidRPr="00000000">
        <w:rPr>
          <w:highlight w:val="white"/>
          <w:rtl w:val="0"/>
        </w:rPr>
        <w:t xml:space="preserve"> Interview with </w:t>
      </w:r>
      <w:r w:rsidDel="00000000" w:rsidR="00000000" w:rsidRPr="00000000">
        <w:rPr>
          <w:b w:val="1"/>
          <w:highlight w:val="white"/>
          <w:rtl w:val="0"/>
        </w:rPr>
        <w:t xml:space="preserve">Tariq Ali</w:t>
      </w:r>
      <w:r w:rsidDel="00000000" w:rsidR="00000000" w:rsidRPr="00000000">
        <w:rPr>
          <w:highlight w:val="white"/>
          <w:rtl w:val="0"/>
        </w:rPr>
        <w:t xml:space="preserve"> [</w:t>
      </w:r>
      <w:hyperlink r:id="rId625">
        <w:r w:rsidDel="00000000" w:rsidR="00000000" w:rsidRPr="00000000">
          <w:rPr>
            <w:color w:val="1155cc"/>
            <w:highlight w:val="white"/>
            <w:u w:val="single"/>
            <w:rtl w:val="0"/>
          </w:rPr>
          <w:t xml:space="preserve">KCRW</w:t>
        </w:r>
      </w:hyperlink>
      <w:r w:rsidDel="00000000" w:rsidR="00000000" w:rsidRPr="00000000">
        <w:rPr>
          <w:highlight w:val="white"/>
          <w:rtl w:val="0"/>
        </w:rPr>
        <w:t xml:space="preserve">]</w:t>
      </w:r>
    </w:p>
    <w:p w:rsidR="00000000" w:rsidDel="00000000" w:rsidP="00000000" w:rsidRDefault="00000000" w:rsidRPr="00000000" w14:paraId="00000128">
      <w:pPr>
        <w:numPr>
          <w:ilvl w:val="0"/>
          <w:numId w:val="4"/>
        </w:numPr>
        <w:spacing w:after="200" w:lineRule="auto"/>
        <w:ind w:left="720" w:hanging="360"/>
        <w:rPr>
          <w:highlight w:val="white"/>
          <w:u w:val="none"/>
        </w:rPr>
      </w:pPr>
      <w:r w:rsidDel="00000000" w:rsidR="00000000" w:rsidRPr="00000000">
        <w:rPr>
          <w:b w:val="1"/>
          <w:color w:val="38761d"/>
          <w:highlight w:val="white"/>
          <w:rtl w:val="0"/>
        </w:rPr>
        <w:t xml:space="preserve">6 Dec 2019</w:t>
      </w:r>
      <w:r w:rsidDel="00000000" w:rsidR="00000000" w:rsidRPr="00000000">
        <w:rPr>
          <w:highlight w:val="white"/>
          <w:rtl w:val="0"/>
        </w:rPr>
        <w:t xml:space="preserve"> </w:t>
      </w:r>
      <w:r w:rsidDel="00000000" w:rsidR="00000000" w:rsidRPr="00000000">
        <w:rPr>
          <w:rFonts w:ascii="Roboto" w:cs="Roboto" w:eastAsia="Roboto" w:hAnsi="Roboto"/>
          <w:b w:val="1"/>
          <w:highlight w:val="white"/>
          <w:rtl w:val="0"/>
        </w:rPr>
        <w:t xml:space="preserve">Mary Kostakidis</w:t>
      </w:r>
      <w:r w:rsidDel="00000000" w:rsidR="00000000" w:rsidRPr="00000000">
        <w:rPr>
          <w:rFonts w:ascii="Roboto" w:cs="Roboto" w:eastAsia="Roboto" w:hAnsi="Roboto"/>
          <w:highlight w:val="white"/>
          <w:rtl w:val="0"/>
        </w:rPr>
        <w:t xml:space="preserve"> &amp; </w:t>
      </w:r>
      <w:r w:rsidDel="00000000" w:rsidR="00000000" w:rsidRPr="00000000">
        <w:rPr>
          <w:rFonts w:ascii="Roboto" w:cs="Roboto" w:eastAsia="Roboto" w:hAnsi="Roboto"/>
          <w:b w:val="1"/>
          <w:highlight w:val="white"/>
          <w:rtl w:val="0"/>
        </w:rPr>
        <w:t xml:space="preserve">Clinton Fernandes</w:t>
      </w:r>
      <w:r w:rsidDel="00000000" w:rsidR="00000000" w:rsidRPr="00000000">
        <w:rPr>
          <w:rFonts w:ascii="Roboto" w:cs="Roboto" w:eastAsia="Roboto" w:hAnsi="Roboto"/>
          <w:highlight w:val="white"/>
          <w:rtl w:val="0"/>
        </w:rPr>
        <w:t xml:space="preserve"> on the Wikileaks Cables [</w:t>
      </w:r>
      <w:hyperlink r:id="rId626">
        <w:r w:rsidDel="00000000" w:rsidR="00000000" w:rsidRPr="00000000">
          <w:rPr>
            <w:rFonts w:ascii="Roboto" w:cs="Roboto" w:eastAsia="Roboto" w:hAnsi="Roboto"/>
            <w:color w:val="1155cc"/>
            <w:highlight w:val="white"/>
            <w:u w:val="single"/>
            <w:rtl w:val="0"/>
          </w:rPr>
          <w:t xml:space="preserve">CN Live</w:t>
        </w:r>
      </w:hyperlink>
      <w:r w:rsidDel="00000000" w:rsidR="00000000" w:rsidRPr="00000000">
        <w:rPr>
          <w:rFonts w:ascii="Roboto" w:cs="Roboto" w:eastAsia="Roboto" w:hAnsi="Roboto"/>
          <w:highlight w:val="white"/>
          <w:rtl w:val="0"/>
        </w:rPr>
        <w:t xml:space="preserve">]</w:t>
      </w:r>
    </w:p>
    <w:p w:rsidR="00000000" w:rsidDel="00000000" w:rsidP="00000000" w:rsidRDefault="00000000" w:rsidRPr="00000000" w14:paraId="00000129">
      <w:pPr>
        <w:numPr>
          <w:ilvl w:val="0"/>
          <w:numId w:val="4"/>
        </w:numPr>
        <w:spacing w:after="200" w:lineRule="auto"/>
        <w:ind w:left="720" w:hanging="360"/>
        <w:rPr>
          <w:rFonts w:ascii="Roboto" w:cs="Roboto" w:eastAsia="Roboto" w:hAnsi="Roboto"/>
          <w:highlight w:val="white"/>
          <w:u w:val="none"/>
        </w:rPr>
      </w:pPr>
      <w:r w:rsidDel="00000000" w:rsidR="00000000" w:rsidRPr="00000000">
        <w:rPr>
          <w:b w:val="1"/>
          <w:color w:val="38761d"/>
          <w:highlight w:val="white"/>
          <w:rtl w:val="0"/>
        </w:rPr>
        <w:t xml:space="preserve">6 Dec 2019</w:t>
      </w: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b w:val="1"/>
          <w:highlight w:val="white"/>
          <w:rtl w:val="0"/>
        </w:rPr>
        <w:t xml:space="preserve">Kristinn Hrafnsson</w:t>
      </w:r>
      <w:r w:rsidDel="00000000" w:rsidR="00000000" w:rsidRPr="00000000">
        <w:rPr>
          <w:rFonts w:ascii="Roboto" w:cs="Roboto" w:eastAsia="Roboto" w:hAnsi="Roboto"/>
          <w:highlight w:val="white"/>
          <w:rtl w:val="0"/>
        </w:rPr>
        <w:t xml:space="preserve"> interview [</w:t>
      </w:r>
      <w:hyperlink r:id="rId627">
        <w:r w:rsidDel="00000000" w:rsidR="00000000" w:rsidRPr="00000000">
          <w:rPr>
            <w:rFonts w:ascii="Roboto" w:cs="Roboto" w:eastAsia="Roboto" w:hAnsi="Roboto"/>
            <w:color w:val="1155cc"/>
            <w:highlight w:val="white"/>
            <w:u w:val="single"/>
            <w:rtl w:val="0"/>
          </w:rPr>
          <w:t xml:space="preserve">ABC/Planet America</w:t>
        </w:r>
      </w:hyperlink>
      <w:r w:rsidDel="00000000" w:rsidR="00000000" w:rsidRPr="00000000">
        <w:rPr>
          <w:rFonts w:ascii="Roboto" w:cs="Roboto" w:eastAsia="Roboto" w:hAnsi="Roboto"/>
          <w:highlight w:val="white"/>
          <w:rtl w:val="0"/>
        </w:rPr>
        <w:t xml:space="preserve">]</w:t>
      </w:r>
    </w:p>
    <w:p w:rsidR="00000000" w:rsidDel="00000000" w:rsidP="00000000" w:rsidRDefault="00000000" w:rsidRPr="00000000" w14:paraId="0000012A">
      <w:pPr>
        <w:numPr>
          <w:ilvl w:val="0"/>
          <w:numId w:val="4"/>
        </w:numPr>
        <w:spacing w:after="200" w:lineRule="auto"/>
        <w:ind w:left="720" w:hanging="360"/>
        <w:rPr>
          <w:rFonts w:ascii="Roboto" w:cs="Roboto" w:eastAsia="Roboto" w:hAnsi="Roboto"/>
          <w:highlight w:val="white"/>
          <w:u w:val="none"/>
        </w:rPr>
      </w:pPr>
      <w:r w:rsidDel="00000000" w:rsidR="00000000" w:rsidRPr="00000000">
        <w:rPr>
          <w:b w:val="1"/>
          <w:color w:val="38761d"/>
          <w:highlight w:val="white"/>
          <w:rtl w:val="0"/>
        </w:rPr>
        <w:t xml:space="preserve">6 Dec 2019</w:t>
      </w: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b w:val="1"/>
          <w:highlight w:val="white"/>
          <w:rtl w:val="0"/>
        </w:rPr>
        <w:t xml:space="preserve">Brian Eno</w:t>
      </w:r>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b w:val="1"/>
          <w:highlight w:val="white"/>
          <w:rtl w:val="0"/>
        </w:rPr>
        <w:t xml:space="preserve">Ann Wright</w:t>
      </w:r>
      <w:r w:rsidDel="00000000" w:rsidR="00000000" w:rsidRPr="00000000">
        <w:rPr>
          <w:rFonts w:ascii="Roboto" w:cs="Roboto" w:eastAsia="Roboto" w:hAnsi="Roboto"/>
          <w:highlight w:val="white"/>
          <w:rtl w:val="0"/>
        </w:rPr>
        <w:t xml:space="preserve">, &amp;</w:t>
      </w:r>
      <w:r w:rsidDel="00000000" w:rsidR="00000000" w:rsidRPr="00000000">
        <w:rPr>
          <w:rFonts w:ascii="Roboto" w:cs="Roboto" w:eastAsia="Roboto" w:hAnsi="Roboto"/>
          <w:b w:val="1"/>
          <w:highlight w:val="white"/>
          <w:rtl w:val="0"/>
        </w:rPr>
        <w:t xml:space="preserve"> Medea Benjamin</w:t>
      </w:r>
      <w:r w:rsidDel="00000000" w:rsidR="00000000" w:rsidRPr="00000000">
        <w:rPr>
          <w:rFonts w:ascii="Roboto" w:cs="Roboto" w:eastAsia="Roboto" w:hAnsi="Roboto"/>
          <w:highlight w:val="white"/>
          <w:rtl w:val="0"/>
        </w:rPr>
        <w:t xml:space="preserve"> with new video </w:t>
        <w:br w:type="textWrapping"/>
        <w:t xml:space="preserve">“</w:t>
      </w:r>
      <w:r w:rsidDel="00000000" w:rsidR="00000000" w:rsidRPr="00000000">
        <w:rPr>
          <w:rFonts w:ascii="Roboto" w:cs="Roboto" w:eastAsia="Roboto" w:hAnsi="Roboto"/>
          <w:i w:val="1"/>
          <w:highlight w:val="white"/>
          <w:rtl w:val="0"/>
        </w:rPr>
        <w:t xml:space="preserve">This Christmas Journalism is on Trial</w:t>
      </w:r>
      <w:r w:rsidDel="00000000" w:rsidR="00000000" w:rsidRPr="00000000">
        <w:rPr>
          <w:rFonts w:ascii="Roboto" w:cs="Roboto" w:eastAsia="Roboto" w:hAnsi="Roboto"/>
          <w:highlight w:val="white"/>
          <w:rtl w:val="0"/>
        </w:rPr>
        <w:t xml:space="preserve">”  [</w:t>
      </w:r>
      <w:hyperlink r:id="rId628">
        <w:r w:rsidDel="00000000" w:rsidR="00000000" w:rsidRPr="00000000">
          <w:rPr>
            <w:rFonts w:ascii="Roboto" w:cs="Roboto" w:eastAsia="Roboto" w:hAnsi="Roboto"/>
            <w:color w:val="1155cc"/>
            <w:highlight w:val="white"/>
            <w:u w:val="single"/>
            <w:rtl w:val="0"/>
          </w:rPr>
          <w:t xml:space="preserve">Tweet</w:t>
        </w:r>
      </w:hyperlink>
      <w:r w:rsidDel="00000000" w:rsidR="00000000" w:rsidRPr="00000000">
        <w:rPr>
          <w:rFonts w:ascii="Roboto" w:cs="Roboto" w:eastAsia="Roboto" w:hAnsi="Roboto"/>
          <w:highlight w:val="white"/>
          <w:rtl w:val="0"/>
        </w:rPr>
        <w:t xml:space="preserve">]  [</w:t>
      </w:r>
      <w:hyperlink r:id="rId629">
        <w:r w:rsidDel="00000000" w:rsidR="00000000" w:rsidRPr="00000000">
          <w:rPr>
            <w:rFonts w:ascii="Roboto" w:cs="Roboto" w:eastAsia="Roboto" w:hAnsi="Roboto"/>
            <w:color w:val="1155cc"/>
            <w:highlight w:val="white"/>
            <w:u w:val="single"/>
            <w:rtl w:val="0"/>
          </w:rPr>
          <w:t xml:space="preserve">Tweet</w:t>
        </w:r>
      </w:hyperlink>
      <w:r w:rsidDel="00000000" w:rsidR="00000000" w:rsidRPr="00000000">
        <w:rPr>
          <w:rFonts w:ascii="Roboto" w:cs="Roboto" w:eastAsia="Roboto" w:hAnsi="Roboto"/>
          <w:highlight w:val="white"/>
          <w:rtl w:val="0"/>
        </w:rPr>
        <w:t xml:space="preserve"> Video]</w:t>
      </w:r>
      <w:r w:rsidDel="00000000" w:rsidR="00000000" w:rsidRPr="00000000">
        <w:rPr>
          <w:rtl w:val="0"/>
        </w:rPr>
      </w:r>
    </w:p>
    <w:p w:rsidR="00000000" w:rsidDel="00000000" w:rsidP="00000000" w:rsidRDefault="00000000" w:rsidRPr="00000000" w14:paraId="0000012B">
      <w:pPr>
        <w:numPr>
          <w:ilvl w:val="0"/>
          <w:numId w:val="4"/>
        </w:numPr>
        <w:spacing w:after="200" w:lineRule="auto"/>
        <w:ind w:left="720" w:hanging="360"/>
        <w:rPr>
          <w:highlight w:val="white"/>
          <w:u w:val="none"/>
        </w:rPr>
      </w:pPr>
      <w:r w:rsidDel="00000000" w:rsidR="00000000" w:rsidRPr="00000000">
        <w:rPr>
          <w:b w:val="1"/>
          <w:color w:val="f3f3f3"/>
          <w:shd w:fill="38761d" w:val="clear"/>
          <w:rtl w:val="0"/>
        </w:rPr>
        <w:t xml:space="preserve">7 Dec 2019</w:t>
      </w:r>
      <w:r w:rsidDel="00000000" w:rsidR="00000000" w:rsidRPr="00000000">
        <w:rPr>
          <w:highlight w:val="white"/>
          <w:rtl w:val="0"/>
        </w:rPr>
        <w:t xml:space="preserve"> Lengthy article quoting </w:t>
      </w:r>
      <w:r w:rsidDel="00000000" w:rsidR="00000000" w:rsidRPr="00000000">
        <w:rPr>
          <w:b w:val="1"/>
          <w:highlight w:val="white"/>
          <w:rtl w:val="0"/>
        </w:rPr>
        <w:t xml:space="preserve">John Shipton</w:t>
      </w:r>
      <w:r w:rsidDel="00000000" w:rsidR="00000000" w:rsidRPr="00000000">
        <w:rPr>
          <w:highlight w:val="white"/>
          <w:rtl w:val="0"/>
        </w:rPr>
        <w:t xml:space="preserve"> and </w:t>
      </w:r>
      <w:r w:rsidDel="00000000" w:rsidR="00000000" w:rsidRPr="00000000">
        <w:rPr>
          <w:b w:val="1"/>
          <w:highlight w:val="white"/>
          <w:rtl w:val="0"/>
        </w:rPr>
        <w:t xml:space="preserve">Mary Kostakidis</w:t>
      </w:r>
      <w:r w:rsidDel="00000000" w:rsidR="00000000" w:rsidRPr="00000000">
        <w:rPr>
          <w:highlight w:val="white"/>
          <w:rtl w:val="0"/>
        </w:rPr>
        <w:t xml:space="preserve"> [</w:t>
      </w:r>
      <w:hyperlink r:id="rId630">
        <w:r w:rsidDel="00000000" w:rsidR="00000000" w:rsidRPr="00000000">
          <w:rPr>
            <w:color w:val="1155cc"/>
            <w:highlight w:val="white"/>
            <w:u w:val="single"/>
            <w:rtl w:val="0"/>
          </w:rPr>
          <w:t xml:space="preserve">SMH</w:t>
        </w:r>
      </w:hyperlink>
      <w:r w:rsidDel="00000000" w:rsidR="00000000" w:rsidRPr="00000000">
        <w:rPr>
          <w:highlight w:val="white"/>
          <w:rtl w:val="0"/>
        </w:rPr>
        <w:t xml:space="preserve">]</w:t>
        <w:br w:type="textWrapping"/>
      </w:r>
      <w:r w:rsidDel="00000000" w:rsidR="00000000" w:rsidRPr="00000000">
        <w:rPr>
          <w:sz w:val="20"/>
          <w:szCs w:val="20"/>
          <w:highlight w:val="white"/>
          <w:rtl w:val="0"/>
        </w:rPr>
        <w:t xml:space="preserve">NB This article has quite a few unattributed and unsourced comments in it that are quite controversial.</w:t>
      </w:r>
      <w:r w:rsidDel="00000000" w:rsidR="00000000" w:rsidRPr="00000000">
        <w:rPr>
          <w:rtl w:val="0"/>
        </w:rPr>
      </w:r>
    </w:p>
    <w:p w:rsidR="00000000" w:rsidDel="00000000" w:rsidP="00000000" w:rsidRDefault="00000000" w:rsidRPr="00000000" w14:paraId="0000012C">
      <w:pPr>
        <w:numPr>
          <w:ilvl w:val="0"/>
          <w:numId w:val="4"/>
        </w:numPr>
        <w:spacing w:after="200" w:lineRule="auto"/>
        <w:ind w:left="720" w:hanging="360"/>
        <w:rPr>
          <w:color w:val="222222"/>
          <w:highlight w:val="white"/>
        </w:rPr>
      </w:pPr>
      <w:r w:rsidDel="00000000" w:rsidR="00000000" w:rsidRPr="00000000">
        <w:rPr>
          <w:b w:val="1"/>
          <w:color w:val="38761d"/>
          <w:highlight w:val="white"/>
          <w:rtl w:val="0"/>
        </w:rPr>
        <w:t xml:space="preserve">7 Dec 2019</w:t>
      </w:r>
      <w:r w:rsidDel="00000000" w:rsidR="00000000" w:rsidRPr="00000000">
        <w:rPr>
          <w:color w:val="222222"/>
          <w:highlight w:val="white"/>
          <w:rtl w:val="0"/>
        </w:rPr>
        <w:t xml:space="preserve"> Geneva “</w:t>
      </w:r>
      <w:r w:rsidDel="00000000" w:rsidR="00000000" w:rsidRPr="00000000">
        <w:rPr>
          <w:i w:val="1"/>
          <w:color w:val="222222"/>
          <w:highlight w:val="white"/>
          <w:rtl w:val="0"/>
        </w:rPr>
        <w:t xml:space="preserve">We Are Millions</w:t>
      </w:r>
      <w:r w:rsidDel="00000000" w:rsidR="00000000" w:rsidRPr="00000000">
        <w:rPr>
          <w:color w:val="222222"/>
          <w:highlight w:val="white"/>
          <w:rtl w:val="0"/>
        </w:rPr>
        <w:t xml:space="preserve">” LAST NIGHT [</w:t>
      </w:r>
      <w:hyperlink r:id="rId631">
        <w:r w:rsidDel="00000000" w:rsidR="00000000" w:rsidRPr="00000000">
          <w:rPr>
            <w:color w:val="1155cc"/>
            <w:highlight w:val="white"/>
            <w:u w:val="single"/>
            <w:rtl w:val="0"/>
          </w:rPr>
          <w:t xml:space="preserve">Newsletter</w:t>
        </w:r>
      </w:hyperlink>
      <w:r w:rsidDel="00000000" w:rsidR="00000000" w:rsidRPr="00000000">
        <w:rPr>
          <w:color w:val="222222"/>
          <w:highlight w:val="white"/>
          <w:rtl w:val="0"/>
        </w:rPr>
        <w:t xml:space="preserve">]</w:t>
      </w:r>
    </w:p>
    <w:p w:rsidR="00000000" w:rsidDel="00000000" w:rsidP="00000000" w:rsidRDefault="00000000" w:rsidRPr="00000000" w14:paraId="0000012D">
      <w:pPr>
        <w:numPr>
          <w:ilvl w:val="0"/>
          <w:numId w:val="4"/>
        </w:numPr>
        <w:spacing w:after="200" w:lineRule="auto"/>
        <w:ind w:left="720" w:hanging="360"/>
        <w:rPr>
          <w:highlight w:val="white"/>
        </w:rPr>
      </w:pPr>
      <w:r w:rsidDel="00000000" w:rsidR="00000000" w:rsidRPr="00000000">
        <w:rPr>
          <w:b w:val="1"/>
          <w:color w:val="f3f3f3"/>
          <w:shd w:fill="38761d" w:val="clear"/>
          <w:rtl w:val="0"/>
        </w:rPr>
        <w:t xml:space="preserve">8 Dec 2019</w:t>
      </w:r>
      <w:r w:rsidDel="00000000" w:rsidR="00000000" w:rsidRPr="00000000">
        <w:rPr>
          <w:highlight w:val="white"/>
          <w:rtl w:val="0"/>
        </w:rPr>
        <w:t xml:space="preserve"> (Tweeted) </w:t>
      </w:r>
      <w:r w:rsidDel="00000000" w:rsidR="00000000" w:rsidRPr="00000000">
        <w:rPr>
          <w:b w:val="1"/>
          <w:highlight w:val="white"/>
          <w:rtl w:val="0"/>
        </w:rPr>
        <w:t xml:space="preserve">International Lawyers for Assange</w:t>
      </w:r>
      <w:r w:rsidDel="00000000" w:rsidR="00000000" w:rsidRPr="00000000">
        <w:rPr>
          <w:highlight w:val="white"/>
          <w:rtl w:val="0"/>
        </w:rPr>
        <w:t xml:space="preserve"> </w:t>
        <w:br w:type="textWrapping"/>
        <w:t xml:space="preserve">[</w:t>
      </w:r>
      <w:hyperlink r:id="rId632">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  [</w:t>
      </w:r>
      <w:hyperlink r:id="rId633">
        <w:r w:rsidDel="00000000" w:rsidR="00000000" w:rsidRPr="00000000">
          <w:rPr>
            <w:color w:val="1155cc"/>
            <w:highlight w:val="white"/>
            <w:u w:val="single"/>
            <w:rtl w:val="0"/>
          </w:rPr>
          <w:t xml:space="preserve">Statement</w:t>
        </w:r>
      </w:hyperlink>
      <w:r w:rsidDel="00000000" w:rsidR="00000000" w:rsidRPr="00000000">
        <w:rPr>
          <w:highlight w:val="white"/>
          <w:rtl w:val="0"/>
        </w:rPr>
        <w:t xml:space="preserve"> 2 Dec 2019]</w:t>
        <w:br w:type="textWrapping"/>
        <w:t xml:space="preserve">Excerpt:</w:t>
        <w:br w:type="textWrapping"/>
      </w:r>
      <w:r w:rsidDel="00000000" w:rsidR="00000000" w:rsidRPr="00000000">
        <w:rPr>
          <w:color w:val="666666"/>
          <w:sz w:val="20"/>
          <w:szCs w:val="20"/>
          <w:highlight w:val="white"/>
          <w:rtl w:val="0"/>
        </w:rPr>
        <w:t xml:space="preserve">“</w:t>
      </w:r>
      <w:r w:rsidDel="00000000" w:rsidR="00000000" w:rsidRPr="00000000">
        <w:rPr>
          <w:color w:val="666666"/>
          <w:sz w:val="20"/>
          <w:szCs w:val="20"/>
          <w:highlight w:val="white"/>
          <w:rtl w:val="0"/>
        </w:rPr>
        <w:t xml:space="preserve">The ongoing proceedings against Australian citizen Julian Assange, founder of WikiLeaks, presently held in Belmarsh Prison near London, display a grave erosion of time-honoured principles of human rights, the rule of law, and the democratic freedom to gather and share information. We would like to join the extraordinary line of earlier protests in the case.</w:t>
        <w:br w:type="textWrapping"/>
        <w:t xml:space="preserve">[...]</w:t>
        <w:br w:type="textWrapping"/>
        <w:t xml:space="preserve">Britain should follow the proud example of Iceland. That small nation firmly defended its sovereignty against a U.S. attempt in 2011 to exercise undue jurisdiction, when it expelled a huge team of FBI detectives that had entered the country and had started to investigate WikiLeaks and Assange without permission of the Icelandic government. The treatment of Julian Assange is below the dignity of the great nation that gave the world the Magna Carta in 1215 and the Habeas Corpus. To defend its national sovereignty and obey its own laws, the present British government must set Assange free immediately.</w:t>
      </w:r>
      <w:r w:rsidDel="00000000" w:rsidR="00000000" w:rsidRPr="00000000">
        <w:rPr>
          <w:color w:val="666666"/>
          <w:sz w:val="20"/>
          <w:szCs w:val="20"/>
          <w:highlight w:val="white"/>
          <w:rtl w:val="0"/>
        </w:rPr>
        <w:t xml:space="preserve">”</w:t>
      </w:r>
    </w:p>
    <w:p w:rsidR="00000000" w:rsidDel="00000000" w:rsidP="00000000" w:rsidRDefault="00000000" w:rsidRPr="00000000" w14:paraId="0000012E">
      <w:pPr>
        <w:numPr>
          <w:ilvl w:val="0"/>
          <w:numId w:val="4"/>
        </w:numPr>
        <w:spacing w:after="200" w:lineRule="auto"/>
        <w:ind w:left="720" w:hanging="360"/>
        <w:rPr>
          <w:color w:val="222222"/>
          <w:highlight w:val="white"/>
        </w:rPr>
      </w:pPr>
      <w:r w:rsidDel="00000000" w:rsidR="00000000" w:rsidRPr="00000000">
        <w:rPr>
          <w:b w:val="1"/>
          <w:color w:val="38761d"/>
          <w:highlight w:val="white"/>
          <w:rtl w:val="0"/>
        </w:rPr>
        <w:t xml:space="preserve">8 Dec 2019</w:t>
      </w:r>
      <w:r w:rsidDel="00000000" w:rsidR="00000000" w:rsidRPr="00000000">
        <w:rPr>
          <w:color w:val="222222"/>
          <w:highlight w:val="white"/>
          <w:rtl w:val="0"/>
        </w:rPr>
        <w:t xml:space="preserve"> Mullumbimby, NSW, AU </w:t>
      </w:r>
      <w:r w:rsidDel="00000000" w:rsidR="00000000" w:rsidRPr="00000000">
        <w:rPr>
          <w:b w:val="1"/>
          <w:color w:val="222222"/>
          <w:highlight w:val="white"/>
          <w:rtl w:val="0"/>
        </w:rPr>
        <w:t xml:space="preserve">John Shipton</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Ciaron O’Reilly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Justice for Julian</w:t>
      </w:r>
      <w:r w:rsidDel="00000000" w:rsidR="00000000" w:rsidRPr="00000000">
        <w:rPr>
          <w:color w:val="222222"/>
          <w:highlight w:val="white"/>
          <w:rtl w:val="0"/>
        </w:rPr>
        <w:t xml:space="preserve">” [</w:t>
      </w:r>
      <w:hyperlink r:id="rId634">
        <w:r w:rsidDel="00000000" w:rsidR="00000000" w:rsidRPr="00000000">
          <w:rPr>
            <w:color w:val="1155cc"/>
            <w:highlight w:val="white"/>
            <w:u w:val="single"/>
            <w:rtl w:val="0"/>
          </w:rPr>
          <w:t xml:space="preserve">Tweet</w:t>
        </w:r>
      </w:hyperlink>
      <w:r w:rsidDel="00000000" w:rsidR="00000000" w:rsidRPr="00000000">
        <w:rPr>
          <w:color w:val="222222"/>
          <w:highlight w:val="white"/>
          <w:rtl w:val="0"/>
        </w:rPr>
        <w:t xml:space="preserve">] [</w:t>
      </w:r>
      <w:hyperlink r:id="rId635">
        <w:r w:rsidDel="00000000" w:rsidR="00000000" w:rsidRPr="00000000">
          <w:rPr>
            <w:color w:val="1155cc"/>
            <w:highlight w:val="white"/>
            <w:u w:val="single"/>
            <w:rtl w:val="0"/>
          </w:rPr>
          <w:t xml:space="preserve">YouTube</w:t>
        </w:r>
      </w:hyperlink>
      <w:r w:rsidDel="00000000" w:rsidR="00000000" w:rsidRPr="00000000">
        <w:rPr>
          <w:color w:val="222222"/>
          <w:highlight w:val="white"/>
          <w:rtl w:val="0"/>
        </w:rPr>
        <w:t xml:space="preserve">]</w:t>
        <w:br w:type="textWrapping"/>
        <w:t xml:space="preserve">Coverage: [</w:t>
      </w:r>
      <w:hyperlink r:id="rId636">
        <w:r w:rsidDel="00000000" w:rsidR="00000000" w:rsidRPr="00000000">
          <w:rPr>
            <w:color w:val="1155cc"/>
            <w:highlight w:val="white"/>
            <w:u w:val="single"/>
            <w:rtl w:val="0"/>
          </w:rPr>
          <w:t xml:space="preserve">Tweet</w:t>
        </w:r>
      </w:hyperlink>
      <w:r w:rsidDel="00000000" w:rsidR="00000000" w:rsidRPr="00000000">
        <w:rPr>
          <w:color w:val="222222"/>
          <w:highlight w:val="white"/>
          <w:rtl w:val="0"/>
        </w:rPr>
        <w:t xml:space="preserve">] [</w:t>
      </w:r>
      <w:hyperlink r:id="rId637">
        <w:r w:rsidDel="00000000" w:rsidR="00000000" w:rsidRPr="00000000">
          <w:rPr>
            <w:color w:val="1155cc"/>
            <w:highlight w:val="white"/>
            <w:u w:val="single"/>
            <w:rtl w:val="0"/>
          </w:rPr>
          <w:t xml:space="preserve">Tweet</w:t>
        </w:r>
      </w:hyperlink>
      <w:r w:rsidDel="00000000" w:rsidR="00000000" w:rsidRPr="00000000">
        <w:rPr>
          <w:color w:val="222222"/>
          <w:highlight w:val="white"/>
          <w:rtl w:val="0"/>
        </w:rPr>
        <w:t xml:space="preserve">]  [</w:t>
      </w:r>
      <w:hyperlink r:id="rId638">
        <w:r w:rsidDel="00000000" w:rsidR="00000000" w:rsidRPr="00000000">
          <w:rPr>
            <w:color w:val="1155cc"/>
            <w:highlight w:val="white"/>
            <w:u w:val="single"/>
            <w:rtl w:val="0"/>
          </w:rPr>
          <w:t xml:space="preserve">Tweet</w:t>
        </w:r>
      </w:hyperlink>
      <w:r w:rsidDel="00000000" w:rsidR="00000000" w:rsidRPr="00000000">
        <w:rPr>
          <w:color w:val="222222"/>
          <w:highlight w:val="white"/>
          <w:rtl w:val="0"/>
        </w:rPr>
        <w:t xml:space="preserve">]  [</w:t>
      </w:r>
      <w:hyperlink r:id="rId639">
        <w:r w:rsidDel="00000000" w:rsidR="00000000" w:rsidRPr="00000000">
          <w:rPr>
            <w:color w:val="1155cc"/>
            <w:highlight w:val="white"/>
            <w:u w:val="single"/>
            <w:rtl w:val="0"/>
          </w:rPr>
          <w:t xml:space="preserve">NBN News</w:t>
        </w:r>
      </w:hyperlink>
      <w:r w:rsidDel="00000000" w:rsidR="00000000" w:rsidRPr="00000000">
        <w:rPr>
          <w:color w:val="222222"/>
          <w:highlight w:val="white"/>
          <w:rtl w:val="0"/>
        </w:rPr>
        <w:t xml:space="preserve">]</w:t>
        <w:br w:type="textWrapping"/>
      </w:r>
      <w:r w:rsidDel="00000000" w:rsidR="00000000" w:rsidRPr="00000000">
        <w:rPr>
          <w:color w:val="222222"/>
          <w:sz w:val="20"/>
          <w:szCs w:val="20"/>
          <w:highlight w:val="white"/>
          <w:rtl w:val="0"/>
        </w:rPr>
        <w:t xml:space="preserve">“</w:t>
      </w:r>
      <w:r w:rsidDel="00000000" w:rsidR="00000000" w:rsidRPr="00000000">
        <w:rPr>
          <w:color w:val="14171a"/>
          <w:sz w:val="20"/>
          <w:szCs w:val="20"/>
          <w:highlight w:val="white"/>
          <w:rtl w:val="0"/>
        </w:rPr>
        <w:t xml:space="preserve">300 folks last night at the public meeting in Mullumbimby, Australia in support of Julian Assange!</w:t>
      </w:r>
      <w:r w:rsidDel="00000000" w:rsidR="00000000" w:rsidRPr="00000000">
        <w:rPr>
          <w:color w:val="222222"/>
          <w:sz w:val="20"/>
          <w:szCs w:val="20"/>
          <w:highlight w:val="white"/>
          <w:rtl w:val="0"/>
        </w:rPr>
        <w:t xml:space="preserve">”  “... </w:t>
      </w:r>
      <w:r w:rsidDel="00000000" w:rsidR="00000000" w:rsidRPr="00000000">
        <w:rPr>
          <w:rFonts w:ascii="Roboto" w:cs="Roboto" w:eastAsia="Roboto" w:hAnsi="Roboto"/>
          <w:color w:val="14171a"/>
          <w:sz w:val="20"/>
          <w:szCs w:val="20"/>
          <w:highlight w:val="white"/>
          <w:rtl w:val="0"/>
        </w:rPr>
        <w:t xml:space="preserve">with Julian’s father Mr John Shipton towards Bringing Julian Home! Fantastic support and solidarity!</w:t>
      </w:r>
      <w:r w:rsidDel="00000000" w:rsidR="00000000" w:rsidRPr="00000000">
        <w:rPr>
          <w:color w:val="222222"/>
          <w:sz w:val="20"/>
          <w:szCs w:val="20"/>
          <w:highlight w:val="white"/>
          <w:rtl w:val="0"/>
        </w:rPr>
        <w:t xml:space="preserve">”</w:t>
      </w:r>
    </w:p>
    <w:p w:rsidR="00000000" w:rsidDel="00000000" w:rsidP="00000000" w:rsidRDefault="00000000" w:rsidRPr="00000000" w14:paraId="0000012F">
      <w:pPr>
        <w:numPr>
          <w:ilvl w:val="0"/>
          <w:numId w:val="4"/>
        </w:numPr>
        <w:spacing w:after="200" w:lineRule="auto"/>
        <w:ind w:left="720" w:hanging="360"/>
        <w:rPr>
          <w:color w:val="222222"/>
          <w:highlight w:val="white"/>
          <w:u w:val="none"/>
        </w:rPr>
      </w:pPr>
      <w:r w:rsidDel="00000000" w:rsidR="00000000" w:rsidRPr="00000000">
        <w:rPr>
          <w:b w:val="1"/>
          <w:color w:val="38761d"/>
          <w:highlight w:val="white"/>
          <w:rtl w:val="0"/>
        </w:rPr>
        <w:t xml:space="preserve">8 Dec 2019</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Edward Snowden</w:t>
      </w:r>
      <w:r w:rsidDel="00000000" w:rsidR="00000000" w:rsidRPr="00000000">
        <w:rPr>
          <w:color w:val="222222"/>
          <w:highlight w:val="white"/>
          <w:rtl w:val="0"/>
        </w:rPr>
        <w:t xml:space="preserve"> speaks in support of Julian at the </w:t>
      </w:r>
      <w:r w:rsidDel="00000000" w:rsidR="00000000" w:rsidRPr="00000000">
        <w:rPr>
          <w:i w:val="1"/>
          <w:color w:val="222222"/>
          <w:highlight w:val="white"/>
          <w:rtl w:val="0"/>
        </w:rPr>
        <w:t xml:space="preserve">Right Livelihood Awards</w:t>
      </w:r>
      <w:r w:rsidDel="00000000" w:rsidR="00000000" w:rsidRPr="00000000">
        <w:rPr>
          <w:color w:val="222222"/>
          <w:highlight w:val="white"/>
          <w:rtl w:val="0"/>
        </w:rPr>
        <w:br w:type="textWrapping"/>
        <w:t xml:space="preserve">[</w:t>
      </w:r>
      <w:hyperlink r:id="rId640">
        <w:r w:rsidDel="00000000" w:rsidR="00000000" w:rsidRPr="00000000">
          <w:rPr>
            <w:color w:val="1155cc"/>
            <w:highlight w:val="white"/>
            <w:u w:val="single"/>
            <w:rtl w:val="0"/>
          </w:rPr>
          <w:t xml:space="preserve">Video</w:t>
        </w:r>
      </w:hyperlink>
      <w:r w:rsidDel="00000000" w:rsidR="00000000" w:rsidRPr="00000000">
        <w:rPr>
          <w:color w:val="222222"/>
          <w:highlight w:val="white"/>
          <w:rtl w:val="0"/>
        </w:rPr>
        <w:t xml:space="preserve">]  [</w:t>
      </w:r>
      <w:hyperlink r:id="rId641">
        <w:r w:rsidDel="00000000" w:rsidR="00000000" w:rsidRPr="00000000">
          <w:rPr>
            <w:color w:val="1155cc"/>
            <w:highlight w:val="white"/>
            <w:u w:val="single"/>
            <w:rtl w:val="0"/>
          </w:rPr>
          <w:t xml:space="preserve">WSWS</w:t>
        </w:r>
      </w:hyperlink>
      <w:r w:rsidDel="00000000" w:rsidR="00000000" w:rsidRPr="00000000">
        <w:rPr>
          <w:color w:val="222222"/>
          <w:highlight w:val="white"/>
          <w:rtl w:val="0"/>
        </w:rPr>
        <w:t xml:space="preserve"> summary]</w:t>
      </w:r>
    </w:p>
    <w:p w:rsidR="00000000" w:rsidDel="00000000" w:rsidP="00000000" w:rsidRDefault="00000000" w:rsidRPr="00000000" w14:paraId="00000130">
      <w:pPr>
        <w:numPr>
          <w:ilvl w:val="0"/>
          <w:numId w:val="4"/>
        </w:numPr>
        <w:spacing w:after="200" w:lineRule="auto"/>
        <w:ind w:left="720" w:hanging="360"/>
        <w:rPr>
          <w:color w:val="222222"/>
          <w:highlight w:val="white"/>
          <w:u w:val="none"/>
        </w:rPr>
      </w:pPr>
      <w:r w:rsidDel="00000000" w:rsidR="00000000" w:rsidRPr="00000000">
        <w:rPr>
          <w:b w:val="1"/>
          <w:color w:val="f3f3f3"/>
          <w:shd w:fill="38761d" w:val="clear"/>
          <w:rtl w:val="0"/>
        </w:rPr>
        <w:t xml:space="preserve">9 Dec 2019</w:t>
      </w:r>
      <w:r w:rsidDel="00000000" w:rsidR="00000000" w:rsidRPr="00000000">
        <w:rPr>
          <w:b w:val="1"/>
          <w:color w:val="222222"/>
          <w:highlight w:val="white"/>
          <w:rtl w:val="0"/>
        </w:rPr>
        <w:t xml:space="preserve"> Barnaby Joyce</w:t>
      </w:r>
      <w:r w:rsidDel="00000000" w:rsidR="00000000" w:rsidRPr="00000000">
        <w:rPr>
          <w:color w:val="222222"/>
          <w:highlight w:val="white"/>
          <w:rtl w:val="0"/>
        </w:rPr>
        <w:t xml:space="preserve"> [AU] interviewed [</w:t>
      </w:r>
      <w:hyperlink r:id="rId642">
        <w:r w:rsidDel="00000000" w:rsidR="00000000" w:rsidRPr="00000000">
          <w:rPr>
            <w:color w:val="1155cc"/>
            <w:highlight w:val="white"/>
            <w:u w:val="single"/>
            <w:rtl w:val="0"/>
          </w:rPr>
          <w:t xml:space="preserve">Going Underground</w:t>
        </w:r>
      </w:hyperlink>
      <w:r w:rsidDel="00000000" w:rsidR="00000000" w:rsidRPr="00000000">
        <w:rPr>
          <w:color w:val="222222"/>
          <w:highlight w:val="white"/>
          <w:rtl w:val="0"/>
        </w:rPr>
        <w:t xml:space="preserve">]</w:t>
      </w:r>
    </w:p>
    <w:p w:rsidR="00000000" w:rsidDel="00000000" w:rsidP="00000000" w:rsidRDefault="00000000" w:rsidRPr="00000000" w14:paraId="00000131">
      <w:pPr>
        <w:numPr>
          <w:ilvl w:val="0"/>
          <w:numId w:val="4"/>
        </w:numPr>
        <w:spacing w:after="200" w:lineRule="auto"/>
        <w:ind w:left="720" w:hanging="360"/>
        <w:rPr>
          <w:color w:val="222222"/>
          <w:highlight w:val="white"/>
          <w:u w:val="none"/>
        </w:rPr>
      </w:pPr>
      <w:r w:rsidDel="00000000" w:rsidR="00000000" w:rsidRPr="00000000">
        <w:rPr>
          <w:b w:val="1"/>
          <w:color w:val="38761d"/>
          <w:highlight w:val="white"/>
          <w:rtl w:val="0"/>
        </w:rPr>
        <w:t xml:space="preserve">9 Dec 2019</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Nils Melzer</w:t>
      </w:r>
      <w:r w:rsidDel="00000000" w:rsidR="00000000" w:rsidRPr="00000000">
        <w:rPr>
          <w:color w:val="222222"/>
          <w:highlight w:val="white"/>
          <w:rtl w:val="0"/>
        </w:rPr>
        <w:t xml:space="preserve"> summarises - censorship and growing  tyranny, [</w:t>
      </w:r>
      <w:hyperlink r:id="rId643">
        <w:r w:rsidDel="00000000" w:rsidR="00000000" w:rsidRPr="00000000">
          <w:rPr>
            <w:color w:val="1155cc"/>
            <w:highlight w:val="white"/>
            <w:u w:val="single"/>
            <w:rtl w:val="0"/>
          </w:rPr>
          <w:t xml:space="preserve">WSWS</w:t>
        </w:r>
      </w:hyperlink>
      <w:r w:rsidDel="00000000" w:rsidR="00000000" w:rsidRPr="00000000">
        <w:rPr>
          <w:color w:val="222222"/>
          <w:highlight w:val="white"/>
          <w:rtl w:val="0"/>
        </w:rPr>
        <w:t xml:space="preserve">]</w:t>
        <w:br w:type="textWrapping"/>
      </w:r>
      <w:r w:rsidDel="00000000" w:rsidR="00000000" w:rsidRPr="00000000">
        <w:rPr>
          <w:b w:val="1"/>
          <w:color w:val="222222"/>
          <w:sz w:val="20"/>
          <w:szCs w:val="20"/>
          <w:highlight w:val="white"/>
          <w:rtl w:val="0"/>
        </w:rPr>
        <w:t xml:space="preserve">EXCERPT</w:t>
      </w:r>
      <w:r w:rsidDel="00000000" w:rsidR="00000000" w:rsidRPr="00000000">
        <w:rPr>
          <w:color w:val="222222"/>
          <w:highlight w:val="white"/>
          <w:rtl w:val="0"/>
        </w:rPr>
        <w:t xml:space="preserve">:</w:t>
        <w:br w:type="textWrapping"/>
      </w:r>
      <w:r w:rsidDel="00000000" w:rsidR="00000000" w:rsidRPr="00000000">
        <w:rPr>
          <w:color w:val="666666"/>
          <w:sz w:val="20"/>
          <w:szCs w:val="20"/>
          <w:highlight w:val="white"/>
          <w:rtl w:val="0"/>
        </w:rPr>
        <w:t xml:space="preserve">“I also saw that the British government had no intention whatsoever to enter into a dialogue with me or take my recommendations seriously. Assange has remained imprisoned after completing his prison sentence, and in a maximum security prison at that, which, in my view, is completely out of proportion.</w:t>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highlight w:val="white"/>
        </w:rPr>
      </w:pPr>
      <w:r w:rsidDel="00000000" w:rsidR="00000000" w:rsidRPr="00000000">
        <w:rPr>
          <w:color w:val="666666"/>
          <w:sz w:val="20"/>
          <w:szCs w:val="20"/>
          <w:highlight w:val="white"/>
          <w:rtl w:val="0"/>
        </w:rPr>
        <w:t xml:space="preserve">WSWS: You described the Assange case during the unveiling of the sculptures in front of the Brandenburg Gate as the “most important test case of our time.” Can you elaborate on that? What exactly do you mean by that?</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highlight w:val="white"/>
        </w:rPr>
      </w:pPr>
      <w:r w:rsidDel="00000000" w:rsidR="00000000" w:rsidRPr="00000000">
        <w:rPr>
          <w:color w:val="666666"/>
          <w:sz w:val="20"/>
          <w:szCs w:val="20"/>
          <w:highlight w:val="white"/>
          <w:rtl w:val="0"/>
        </w:rPr>
        <w:t xml:space="preserve">Melzer: The Western democracies, which call themselves mature democracies, have become very self-righteous. Especially since the fall of the Berlin Wall—we are sitting here in Berlin—and the end of the Cold War, they believe that their political and economic system has won and is therefore incontestably the correct and the best one.</w:t>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highlight w:val="white"/>
        </w:rPr>
      </w:pPr>
      <w:r w:rsidDel="00000000" w:rsidR="00000000" w:rsidRPr="00000000">
        <w:rPr>
          <w:color w:val="666666"/>
          <w:sz w:val="20"/>
          <w:szCs w:val="20"/>
          <w:highlight w:val="white"/>
          <w:rtl w:val="0"/>
        </w:rPr>
        <w:t xml:space="preserve">In reality, however, we have become fair-weather democracies, whose state institutions cease to function in critical situations because they no longer monitor each other. It is, however, absolutely crucial for the protection of the rule of law that the judiciary and parliament monitor the government and intervene in cases of abuse of power. They have to hold politicians and authorities accountable. This no longer works today, especially where the fundamental interests of the economic and political establishment are at stake.</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highlight w:val="white"/>
        </w:rPr>
      </w:pPr>
      <w:r w:rsidDel="00000000" w:rsidR="00000000" w:rsidRPr="00000000">
        <w:rPr>
          <w:color w:val="666666"/>
          <w:sz w:val="20"/>
          <w:szCs w:val="20"/>
          <w:highlight w:val="white"/>
          <w:rtl w:val="0"/>
        </w:rPr>
        <w:t xml:space="preserve">WSWS: And the media…</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highlight w:val="white"/>
        </w:rPr>
      </w:pPr>
      <w:r w:rsidDel="00000000" w:rsidR="00000000" w:rsidRPr="00000000">
        <w:rPr>
          <w:color w:val="666666"/>
          <w:sz w:val="20"/>
          <w:szCs w:val="20"/>
          <w:highlight w:val="white"/>
          <w:rtl w:val="0"/>
        </w:rPr>
        <w:t xml:space="preserve">Melzer: In theory, the media are the fourth power in the state, which is supposed to observe from the outside to what extent the separation of powers is, in fact, working, and whether they should ring the alarm. But the mainstream media no longer do this because they themselves have become part of the establishment. They profit from it, they are dependent on it.</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highlight w:val="white"/>
        </w:rPr>
      </w:pPr>
      <w:r w:rsidDel="00000000" w:rsidR="00000000" w:rsidRPr="00000000">
        <w:rPr>
          <w:color w:val="666666"/>
          <w:sz w:val="20"/>
          <w:szCs w:val="20"/>
          <w:highlight w:val="white"/>
          <w:rtl w:val="0"/>
        </w:rPr>
        <w:t xml:space="preserve">The same applies to many of the major human rights organisations. At least to some extent, one gets the impression that they have also become part of the establishment. They are supported by large donations and are dependent on the state. They are, therefore, not prepared to risk a lot and take uncomfortable positions that could, above all, cost money.</w:t>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666666"/>
          <w:sz w:val="20"/>
          <w:szCs w:val="20"/>
          <w:highlight w:val="white"/>
        </w:rPr>
      </w:pPr>
      <w:r w:rsidDel="00000000" w:rsidR="00000000" w:rsidRPr="00000000">
        <w:rPr>
          <w:color w:val="666666"/>
          <w:sz w:val="20"/>
          <w:szCs w:val="20"/>
          <w:highlight w:val="white"/>
          <w:rtl w:val="0"/>
        </w:rPr>
        <w:t xml:space="preserve">In this context, where there is no longer any monitoring of the powers of the state, neither through political institutions nor through the media, an organization like WikiLeaks emerges that tries to assume these functions. This is as logical as it is essential for the functioning of democracy, the rule of law and state policy.”</w:t>
        <w:br w:type="textWrapping"/>
        <w:t xml:space="preserve">[...]</w:t>
        <w:br w:type="textWrapping"/>
        <w:t xml:space="preserve">What is at stake here is state responsibility. The term “taking responsibility” contains the word “response.” States must be required to respond to questions from the public about the exercise of state power. What criteria have been applied? Who did what on whose orders?</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08.6614173228347" w:firstLine="0"/>
        <w:rPr>
          <w:color w:val="666666"/>
          <w:sz w:val="20"/>
          <w:szCs w:val="20"/>
          <w:highlight w:val="white"/>
        </w:rPr>
      </w:pPr>
      <w:r w:rsidDel="00000000" w:rsidR="00000000" w:rsidRPr="00000000">
        <w:rPr>
          <w:b w:val="1"/>
          <w:sz w:val="20"/>
          <w:szCs w:val="20"/>
          <w:highlight w:val="white"/>
          <w:rtl w:val="0"/>
        </w:rPr>
        <w:t xml:space="preserve">If states no longer give the answers, if we get only blacked-out texts, then we no longer have transparency, but censorship. And with censorship inevitably comes tyranny</w:t>
      </w:r>
      <w:r w:rsidDel="00000000" w:rsidR="00000000" w:rsidRPr="00000000">
        <w:rPr>
          <w:color w:val="666666"/>
          <w:sz w:val="20"/>
          <w:szCs w:val="20"/>
          <w:highlight w:val="white"/>
          <w:rtl w:val="0"/>
        </w:rPr>
        <w:t xml:space="preserve">. That comes as surely as day follows night, because uncontrolled power corrupts. And that is also the essence of the Assange case. Therefore, this is a test case for the system. If we do not pass this test case, then we have opened the doors wide for tyranny.</w:t>
        <w:br w:type="textWrapping"/>
      </w:r>
    </w:p>
    <w:p w:rsidR="00000000" w:rsidDel="00000000" w:rsidP="00000000" w:rsidRDefault="00000000" w:rsidRPr="00000000" w14:paraId="0000013A">
      <w:pPr>
        <w:numPr>
          <w:ilvl w:val="0"/>
          <w:numId w:val="4"/>
        </w:numPr>
        <w:spacing w:after="200" w:lineRule="auto"/>
        <w:ind w:left="720" w:hanging="360"/>
      </w:pPr>
      <w:r w:rsidDel="00000000" w:rsidR="00000000" w:rsidRPr="00000000">
        <w:rPr>
          <w:b w:val="1"/>
          <w:color w:val="38761d"/>
          <w:highlight w:val="white"/>
          <w:rtl w:val="0"/>
        </w:rPr>
        <w:t xml:space="preserve">9 Dec 2019</w:t>
      </w:r>
      <w:r w:rsidDel="00000000" w:rsidR="00000000" w:rsidRPr="00000000">
        <w:rPr>
          <w:rtl w:val="0"/>
        </w:rPr>
        <w:t xml:space="preserve"> </w:t>
      </w:r>
      <w:r w:rsidDel="00000000" w:rsidR="00000000" w:rsidRPr="00000000">
        <w:rPr>
          <w:b w:val="1"/>
          <w:rtl w:val="0"/>
        </w:rPr>
        <w:t xml:space="preserve">Greg Barns</w:t>
      </w:r>
      <w:r w:rsidDel="00000000" w:rsidR="00000000" w:rsidRPr="00000000">
        <w:rPr>
          <w:rtl w:val="0"/>
        </w:rPr>
        <w:t xml:space="preserve"> and Lisanne Adam “</w:t>
      </w:r>
      <w:r w:rsidDel="00000000" w:rsidR="00000000" w:rsidRPr="00000000">
        <w:rPr>
          <w:i w:val="1"/>
          <w:rtl w:val="0"/>
        </w:rPr>
        <w:t xml:space="preserve">Assange and the Myth of Due Process</w:t>
      </w:r>
      <w:r w:rsidDel="00000000" w:rsidR="00000000" w:rsidRPr="00000000">
        <w:rPr>
          <w:rtl w:val="0"/>
        </w:rPr>
        <w:t xml:space="preserve">” [</w:t>
      </w:r>
      <w:hyperlink r:id="rId644">
        <w:r w:rsidDel="00000000" w:rsidR="00000000" w:rsidRPr="00000000">
          <w:rPr>
            <w:color w:val="1155cc"/>
            <w:u w:val="single"/>
            <w:rtl w:val="0"/>
          </w:rPr>
          <w:t xml:space="preserve">The Jurist</w:t>
        </w:r>
      </w:hyperlink>
      <w:r w:rsidDel="00000000" w:rsidR="00000000" w:rsidRPr="00000000">
        <w:rPr>
          <w:rtl w:val="0"/>
        </w:rPr>
        <w:t xml:space="preserve">]</w:t>
        <w:br w:type="textWrapping"/>
        <w:t xml:space="preserve">Excerpt:</w:t>
        <w:br w:type="textWrapping"/>
      </w:r>
      <w:r w:rsidDel="00000000" w:rsidR="00000000" w:rsidRPr="00000000">
        <w:rPr>
          <w:color w:val="666666"/>
          <w:sz w:val="20"/>
          <w:szCs w:val="20"/>
          <w:rtl w:val="0"/>
        </w:rPr>
        <w:t xml:space="preserve">“Rutherford argues that, like Robin Hood, due process is a myth. Due process is a set of texts and moral values handed down over centuries that prescribes a fair relationship between an individual and the government, safeguarded by the judiciary. Now, roughly 25 years after Rutherford drew this eerily close comparison, due process continues to be a myth, an empty shell that is only enforceable if it suits a political agenda.</w:t>
        <w:br w:type="textWrapping"/>
        <w:br w:type="textWrapping"/>
        <w:t xml:space="preserve">Roughly 700 years after the Robin Hood myth became a symbol for equal treatment and justice for the public, a man whom some have </w:t>
      </w:r>
      <w:hyperlink r:id="rId645">
        <w:r w:rsidDel="00000000" w:rsidR="00000000" w:rsidRPr="00000000">
          <w:rPr>
            <w:b w:val="1"/>
            <w:color w:val="666666"/>
            <w:sz w:val="20"/>
            <w:szCs w:val="20"/>
            <w:rtl w:val="0"/>
          </w:rPr>
          <w:t xml:space="preserve">likened</w:t>
        </w:r>
      </w:hyperlink>
      <w:r w:rsidDel="00000000" w:rsidR="00000000" w:rsidRPr="00000000">
        <w:rPr>
          <w:color w:val="666666"/>
          <w:sz w:val="20"/>
          <w:szCs w:val="20"/>
          <w:rtl w:val="0"/>
        </w:rPr>
        <w:t xml:space="preserve"> to a digital Robin Hood’ is suffering an unprecedented departure from due process.</w:t>
      </w:r>
      <w:r w:rsidDel="00000000" w:rsidR="00000000" w:rsidRPr="00000000">
        <w:rPr>
          <w:rtl w:val="0"/>
        </w:rPr>
        <w:t xml:space="preserve">”</w:t>
      </w:r>
    </w:p>
    <w:p w:rsidR="00000000" w:rsidDel="00000000" w:rsidP="00000000" w:rsidRDefault="00000000" w:rsidRPr="00000000" w14:paraId="0000013B">
      <w:pPr>
        <w:numPr>
          <w:ilvl w:val="0"/>
          <w:numId w:val="4"/>
        </w:numPr>
        <w:spacing w:after="200" w:lineRule="auto"/>
        <w:ind w:left="720" w:hanging="360"/>
      </w:pPr>
      <w:r w:rsidDel="00000000" w:rsidR="00000000" w:rsidRPr="00000000">
        <w:rPr>
          <w:b w:val="1"/>
          <w:color w:val="38761d"/>
          <w:highlight w:val="white"/>
          <w:rtl w:val="0"/>
        </w:rPr>
        <w:t xml:space="preserve">9 Dec 2019</w:t>
      </w:r>
      <w:r w:rsidDel="00000000" w:rsidR="00000000" w:rsidRPr="00000000">
        <w:rPr>
          <w:rtl w:val="0"/>
        </w:rPr>
        <w:t xml:space="preserve"> </w:t>
      </w:r>
      <w:r w:rsidDel="00000000" w:rsidR="00000000" w:rsidRPr="00000000">
        <w:rPr>
          <w:b w:val="1"/>
          <w:rtl w:val="0"/>
        </w:rPr>
        <w:t xml:space="preserve">Kristinn Hrafnsson</w:t>
      </w:r>
      <w:r w:rsidDel="00000000" w:rsidR="00000000" w:rsidRPr="00000000">
        <w:rPr>
          <w:rtl w:val="0"/>
        </w:rPr>
        <w:t xml:space="preserve"> thanks MEAA on behalf od Assange [</w:t>
      </w:r>
      <w:hyperlink r:id="rId646">
        <w:r w:rsidDel="00000000" w:rsidR="00000000" w:rsidRPr="00000000">
          <w:rPr>
            <w:color w:val="1155cc"/>
            <w:u w:val="single"/>
            <w:rtl w:val="0"/>
          </w:rPr>
          <w:t xml:space="preserve">Video</w:t>
        </w:r>
      </w:hyperlink>
      <w:r w:rsidDel="00000000" w:rsidR="00000000" w:rsidRPr="00000000">
        <w:rPr>
          <w:rtl w:val="0"/>
        </w:rPr>
        <w:t xml:space="preserve">]</w:t>
      </w:r>
    </w:p>
    <w:p w:rsidR="00000000" w:rsidDel="00000000" w:rsidP="00000000" w:rsidRDefault="00000000" w:rsidRPr="00000000" w14:paraId="0000013C">
      <w:pPr>
        <w:numPr>
          <w:ilvl w:val="0"/>
          <w:numId w:val="4"/>
        </w:numPr>
        <w:spacing w:after="200" w:lineRule="auto"/>
        <w:ind w:left="720" w:hanging="360"/>
      </w:pPr>
      <w:r w:rsidDel="00000000" w:rsidR="00000000" w:rsidRPr="00000000">
        <w:rPr>
          <w:rtl w:val="0"/>
        </w:rPr>
        <w:t xml:space="preserve">10 Dec 2019 </w:t>
      </w:r>
      <w:r w:rsidDel="00000000" w:rsidR="00000000" w:rsidRPr="00000000">
        <w:rPr>
          <w:b w:val="1"/>
          <w:rtl w:val="0"/>
        </w:rPr>
        <w:t xml:space="preserve">British Journalism Awards</w:t>
      </w:r>
      <w:r w:rsidDel="00000000" w:rsidR="00000000" w:rsidRPr="00000000">
        <w:rPr>
          <w:rtl w:val="0"/>
        </w:rPr>
        <w:t xml:space="preserve"> London [</w:t>
      </w:r>
      <w:hyperlink r:id="rId647">
        <w:r w:rsidDel="00000000" w:rsidR="00000000" w:rsidRPr="00000000">
          <w:rPr>
            <w:color w:val="1155cc"/>
            <w:u w:val="single"/>
            <w:rtl w:val="0"/>
          </w:rPr>
          <w:t xml:space="preserve">Tweet</w:t>
        </w:r>
      </w:hyperlink>
      <w:r w:rsidDel="00000000" w:rsidR="00000000" w:rsidRPr="00000000">
        <w:rPr>
          <w:rtl w:val="0"/>
        </w:rPr>
        <w:t xml:space="preserve">] [</w:t>
      </w:r>
      <w:hyperlink r:id="rId648">
        <w:r w:rsidDel="00000000" w:rsidR="00000000" w:rsidRPr="00000000">
          <w:rPr>
            <w:color w:val="1155cc"/>
            <w:u w:val="single"/>
            <w:rtl w:val="0"/>
          </w:rPr>
          <w:t xml:space="preserve">Tweet</w:t>
        </w:r>
      </w:hyperlink>
      <w:r w:rsidDel="00000000" w:rsidR="00000000" w:rsidRPr="00000000">
        <w:rPr>
          <w:rtl w:val="0"/>
        </w:rPr>
        <w:t xml:space="preserve">]  [</w:t>
      </w:r>
      <w:hyperlink r:id="rId649">
        <w:r w:rsidDel="00000000" w:rsidR="00000000" w:rsidRPr="00000000">
          <w:rPr>
            <w:color w:val="1155cc"/>
            <w:u w:val="single"/>
            <w:rtl w:val="0"/>
          </w:rPr>
          <w:t xml:space="preserve">Video</w:t>
        </w:r>
      </w:hyperlink>
      <w:r w:rsidDel="00000000" w:rsidR="00000000" w:rsidRPr="00000000">
        <w:rPr>
          <w:rtl w:val="0"/>
        </w:rPr>
        <w:t xml:space="preserve">]</w:t>
        <w:br w:type="textWrapping"/>
        <w:t xml:space="preserve">WiseUp report on </w:t>
      </w:r>
      <w:r w:rsidDel="00000000" w:rsidR="00000000" w:rsidRPr="00000000">
        <w:rPr>
          <w:b w:val="1"/>
          <w:rtl w:val="0"/>
        </w:rPr>
        <w:t xml:space="preserve">protest </w:t>
      </w:r>
      <w:r w:rsidDel="00000000" w:rsidR="00000000" w:rsidRPr="00000000">
        <w:rPr>
          <w:rtl w:val="0"/>
        </w:rPr>
        <w:t xml:space="preserve">outside: [</w:t>
      </w:r>
      <w:hyperlink r:id="rId650">
        <w:r w:rsidDel="00000000" w:rsidR="00000000" w:rsidRPr="00000000">
          <w:rPr>
            <w:color w:val="1155cc"/>
            <w:u w:val="single"/>
            <w:rtl w:val="0"/>
          </w:rPr>
          <w:t xml:space="preserve">WiseUp</w:t>
        </w:r>
      </w:hyperlink>
      <w:r w:rsidDel="00000000" w:rsidR="00000000" w:rsidRPr="00000000">
        <w:rPr>
          <w:rtl w:val="0"/>
        </w:rPr>
        <w:t xml:space="preserve">]</w:t>
        <w:br w:type="textWrapping"/>
        <w:t xml:space="preserve">“</w:t>
      </w:r>
      <w:r w:rsidDel="00000000" w:rsidR="00000000" w:rsidRPr="00000000">
        <w:rPr>
          <w:rFonts w:ascii="Verdana" w:cs="Verdana" w:eastAsia="Verdana" w:hAnsi="Verdana"/>
          <w:color w:val="666666"/>
          <w:sz w:val="20"/>
          <w:szCs w:val="20"/>
          <w:highlight w:val="white"/>
          <w:rtl w:val="0"/>
        </w:rPr>
        <w:t xml:space="preserve">We met a mixed response. Some flatly refused to take the leaflet but others did so and seemed sympathetic. A few said they had signed the Open Letter or would consider doing so. We hope so. </w:t>
        <w:br w:type="textWrapping"/>
        <w:br w:type="textWrapping"/>
        <w:t xml:space="preserve">Of the 610 journalists who have signed the Open Letter so far, </w:t>
      </w:r>
      <w:r w:rsidDel="00000000" w:rsidR="00000000" w:rsidRPr="00000000">
        <w:rPr>
          <w:rFonts w:ascii="Verdana" w:cs="Verdana" w:eastAsia="Verdana" w:hAnsi="Verdana"/>
          <w:b w:val="1"/>
          <w:color w:val="666666"/>
          <w:sz w:val="20"/>
          <w:szCs w:val="20"/>
          <w:highlight w:val="white"/>
          <w:rtl w:val="0"/>
        </w:rPr>
        <w:t xml:space="preserve">only 40 are from the UK</w:t>
      </w:r>
      <w:r w:rsidDel="00000000" w:rsidR="00000000" w:rsidRPr="00000000">
        <w:rPr>
          <w:rFonts w:ascii="Verdana" w:cs="Verdana" w:eastAsia="Verdana" w:hAnsi="Verdana"/>
          <w:color w:val="666666"/>
          <w:sz w:val="20"/>
          <w:szCs w:val="20"/>
          <w:highlight w:val="white"/>
          <w:rtl w:val="0"/>
        </w:rPr>
        <w:t xml:space="preserve"> while 63 French journalists have done so.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D">
      <w:pPr>
        <w:numPr>
          <w:ilvl w:val="0"/>
          <w:numId w:val="4"/>
        </w:numPr>
        <w:spacing w:after="200" w:lineRule="auto"/>
        <w:ind w:left="720" w:hanging="360"/>
      </w:pPr>
      <w:r w:rsidDel="00000000" w:rsidR="00000000" w:rsidRPr="00000000">
        <w:rPr>
          <w:b w:val="1"/>
          <w:color w:val="f3f3f3"/>
          <w:shd w:fill="38761d" w:val="clear"/>
          <w:rtl w:val="0"/>
        </w:rPr>
        <w:t xml:space="preserve">10 Dec 2019</w:t>
      </w:r>
      <w:r w:rsidDel="00000000" w:rsidR="00000000" w:rsidRPr="00000000">
        <w:rPr>
          <w:rtl w:val="0"/>
        </w:rPr>
        <w:t xml:space="preserve"> </w:t>
      </w:r>
      <w:r w:rsidDel="00000000" w:rsidR="00000000" w:rsidRPr="00000000">
        <w:rPr>
          <w:b w:val="1"/>
          <w:rtl w:val="0"/>
        </w:rPr>
        <w:t xml:space="preserve">Human Rights Day</w:t>
      </w:r>
    </w:p>
    <w:p w:rsidR="00000000" w:rsidDel="00000000" w:rsidP="00000000" w:rsidRDefault="00000000" w:rsidRPr="00000000" w14:paraId="0000013E">
      <w:pPr>
        <w:numPr>
          <w:ilvl w:val="0"/>
          <w:numId w:val="4"/>
        </w:numPr>
        <w:spacing w:after="200" w:lineRule="auto"/>
        <w:ind w:left="720" w:hanging="360"/>
      </w:pPr>
      <w:r w:rsidDel="00000000" w:rsidR="00000000" w:rsidRPr="00000000">
        <w:rPr>
          <w:b w:val="1"/>
          <w:color w:val="38761d"/>
          <w:highlight w:val="white"/>
          <w:rtl w:val="0"/>
        </w:rPr>
        <w:t xml:space="preserve">10 Dec 2019</w:t>
      </w:r>
      <w:r w:rsidDel="00000000" w:rsidR="00000000" w:rsidRPr="00000000">
        <w:rPr>
          <w:rtl w:val="0"/>
        </w:rPr>
        <w:t xml:space="preserve"> </w:t>
      </w:r>
      <w:r w:rsidDel="00000000" w:rsidR="00000000" w:rsidRPr="00000000">
        <w:rPr>
          <w:b w:val="1"/>
          <w:rtl w:val="0"/>
        </w:rPr>
        <w:t xml:space="preserve">Nils Melzer</w:t>
      </w:r>
      <w:r w:rsidDel="00000000" w:rsidR="00000000" w:rsidRPr="00000000">
        <w:rPr>
          <w:rtl w:val="0"/>
        </w:rPr>
        <w:t xml:space="preserve"> at Geneva conference on “</w:t>
      </w:r>
      <w:r w:rsidDel="00000000" w:rsidR="00000000" w:rsidRPr="00000000">
        <w:rPr>
          <w:i w:val="1"/>
          <w:rtl w:val="0"/>
        </w:rPr>
        <w:t xml:space="preserve">Interrogation and Torture: Science, Law and Morality” </w:t>
      </w:r>
      <w:r w:rsidDel="00000000" w:rsidR="00000000" w:rsidRPr="00000000">
        <w:rPr>
          <w:rtl w:val="0"/>
        </w:rPr>
        <w:t xml:space="preserve"> [</w:t>
      </w:r>
      <w:hyperlink r:id="rId651">
        <w:r w:rsidDel="00000000" w:rsidR="00000000" w:rsidRPr="00000000">
          <w:rPr>
            <w:color w:val="1155cc"/>
            <w:u w:val="single"/>
            <w:rtl w:val="0"/>
          </w:rPr>
          <w:t xml:space="preserve">Tweet</w:t>
        </w:r>
      </w:hyperlink>
      <w:r w:rsidDel="00000000" w:rsidR="00000000" w:rsidRPr="00000000">
        <w:rPr>
          <w:rtl w:val="0"/>
        </w:rPr>
        <w:t xml:space="preserve">]</w:t>
        <w:br w:type="textWrapping"/>
        <w:t xml:space="preserve">Keynote speech</w:t>
      </w:r>
      <w:r w:rsidDel="00000000" w:rsidR="00000000" w:rsidRPr="00000000">
        <w:rPr>
          <w:b w:val="1"/>
          <w:rtl w:val="0"/>
        </w:rPr>
        <w:t xml:space="preserve"> Nils Melzer</w:t>
      </w:r>
      <w:r w:rsidDel="00000000" w:rsidR="00000000" w:rsidRPr="00000000">
        <w:rPr>
          <w:rtl w:val="0"/>
        </w:rPr>
        <w:t xml:space="preserve"> [</w:t>
      </w:r>
      <w:hyperlink r:id="rId652">
        <w:r w:rsidDel="00000000" w:rsidR="00000000" w:rsidRPr="00000000">
          <w:rPr>
            <w:color w:val="1155cc"/>
            <w:u w:val="single"/>
            <w:rtl w:val="0"/>
          </w:rPr>
          <w:t xml:space="preserve">original video</w:t>
        </w:r>
      </w:hyperlink>
      <w:r w:rsidDel="00000000" w:rsidR="00000000" w:rsidRPr="00000000">
        <w:rPr>
          <w:rtl w:val="0"/>
        </w:rPr>
        <w:t xml:space="preserve">] and [</w:t>
      </w:r>
      <w:hyperlink r:id="rId653">
        <w:r w:rsidDel="00000000" w:rsidR="00000000" w:rsidRPr="00000000">
          <w:rPr>
            <w:color w:val="1155cc"/>
            <w:u w:val="single"/>
            <w:rtl w:val="0"/>
          </w:rPr>
          <w:t xml:space="preserve">YouTube</w:t>
        </w:r>
      </w:hyperlink>
      <w:r w:rsidDel="00000000" w:rsidR="00000000" w:rsidRPr="00000000">
        <w:rPr>
          <w:rtl w:val="0"/>
        </w:rPr>
        <w:t xml:space="preserve">] [</w:t>
      </w:r>
      <w:hyperlink r:id="rId654">
        <w:r w:rsidDel="00000000" w:rsidR="00000000" w:rsidRPr="00000000">
          <w:rPr>
            <w:color w:val="1155cc"/>
            <w:u w:val="single"/>
            <w:rtl w:val="0"/>
          </w:rPr>
          <w:t xml:space="preserve">Transcription</w:t>
        </w:r>
      </w:hyperlink>
      <w:r w:rsidDel="00000000" w:rsidR="00000000" w:rsidRPr="00000000">
        <w:rPr>
          <w:rtl w:val="0"/>
        </w:rPr>
        <w:t xml:space="preserve">] [</w:t>
      </w:r>
      <w:hyperlink r:id="rId655">
        <w:r w:rsidDel="00000000" w:rsidR="00000000" w:rsidRPr="00000000">
          <w:rPr>
            <w:color w:val="1155cc"/>
            <w:u w:val="single"/>
            <w:rtl w:val="0"/>
          </w:rPr>
          <w:t xml:space="preserve">Melzer</w:t>
        </w:r>
      </w:hyperlink>
      <w:r w:rsidDel="00000000" w:rsidR="00000000" w:rsidRPr="00000000">
        <w:rPr>
          <w:rtl w:val="0"/>
        </w:rPr>
        <w:t xml:space="preserve">]</w:t>
      </w:r>
    </w:p>
    <w:p w:rsidR="00000000" w:rsidDel="00000000" w:rsidP="00000000" w:rsidRDefault="00000000" w:rsidRPr="00000000" w14:paraId="0000013F">
      <w:pPr>
        <w:numPr>
          <w:ilvl w:val="0"/>
          <w:numId w:val="4"/>
        </w:numPr>
        <w:spacing w:after="200" w:lineRule="auto"/>
        <w:ind w:left="720" w:hanging="360"/>
        <w:rPr>
          <w:color w:val="222222"/>
          <w:highlight w:val="white"/>
          <w:u w:val="none"/>
        </w:rPr>
      </w:pPr>
      <w:r w:rsidDel="00000000" w:rsidR="00000000" w:rsidRPr="00000000">
        <w:rPr>
          <w:b w:val="1"/>
          <w:color w:val="38761d"/>
          <w:highlight w:val="white"/>
          <w:rtl w:val="0"/>
        </w:rPr>
        <w:t xml:space="preserve">10 Dec 2019</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Ray McGovern</w:t>
      </w:r>
      <w:r w:rsidDel="00000000" w:rsidR="00000000" w:rsidRPr="00000000">
        <w:rPr>
          <w:color w:val="222222"/>
          <w:highlight w:val="white"/>
          <w:rtl w:val="0"/>
        </w:rPr>
        <w:t xml:space="preserve"> on subpoena from Aaron Rich re the method by which WikiLeaks received the Dem emails [</w:t>
      </w:r>
      <w:hyperlink r:id="rId656">
        <w:r w:rsidDel="00000000" w:rsidR="00000000" w:rsidRPr="00000000">
          <w:rPr>
            <w:color w:val="1155cc"/>
            <w:highlight w:val="white"/>
            <w:u w:val="single"/>
            <w:rtl w:val="0"/>
          </w:rPr>
          <w:t xml:space="preserve">Richie Allen Show</w:t>
        </w:r>
      </w:hyperlink>
      <w:r w:rsidDel="00000000" w:rsidR="00000000" w:rsidRPr="00000000">
        <w:rPr>
          <w:color w:val="222222"/>
          <w:highlight w:val="white"/>
          <w:rtl w:val="0"/>
        </w:rPr>
        <w:t xml:space="preserve">] </w:t>
      </w:r>
    </w:p>
    <w:p w:rsidR="00000000" w:rsidDel="00000000" w:rsidP="00000000" w:rsidRDefault="00000000" w:rsidRPr="00000000" w14:paraId="00000140">
      <w:pPr>
        <w:numPr>
          <w:ilvl w:val="0"/>
          <w:numId w:val="4"/>
        </w:numPr>
        <w:spacing w:after="200" w:lineRule="auto"/>
        <w:ind w:left="720" w:hanging="360"/>
        <w:rPr>
          <w:color w:val="222222"/>
          <w:highlight w:val="white"/>
          <w:u w:val="none"/>
        </w:rPr>
      </w:pPr>
      <w:r w:rsidDel="00000000" w:rsidR="00000000" w:rsidRPr="00000000">
        <w:rPr>
          <w:b w:val="1"/>
          <w:color w:val="f3f3f3"/>
          <w:shd w:fill="38761d" w:val="clear"/>
          <w:rtl w:val="0"/>
        </w:rPr>
        <w:t xml:space="preserve">11 Dec 2019</w:t>
      </w:r>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 xml:space="preserve"> &amp; </w:t>
      </w:r>
      <w:r w:rsidDel="00000000" w:rsidR="00000000" w:rsidRPr="00000000">
        <w:rPr>
          <w:b w:val="1"/>
          <w:rtl w:val="0"/>
        </w:rPr>
        <w:t xml:space="preserve">Ciaron O’Reilly </w:t>
      </w:r>
      <w:r w:rsidDel="00000000" w:rsidR="00000000" w:rsidRPr="00000000">
        <w:rPr>
          <w:rtl w:val="0"/>
        </w:rPr>
        <w:t xml:space="preserve">in Brisbane (Kurilpa Hall in West End)  [</w:t>
      </w:r>
      <w:hyperlink r:id="rId657">
        <w:r w:rsidDel="00000000" w:rsidR="00000000" w:rsidRPr="00000000">
          <w:rPr>
            <w:color w:val="1155cc"/>
            <w:u w:val="single"/>
            <w:rtl w:val="0"/>
          </w:rPr>
          <w:t xml:space="preserve">article</w:t>
        </w:r>
      </w:hyperlink>
      <w:r w:rsidDel="00000000" w:rsidR="00000000" w:rsidRPr="00000000">
        <w:rPr>
          <w:rtl w:val="0"/>
        </w:rPr>
        <w:t xml:space="preserve">] [</w:t>
      </w:r>
      <w:hyperlink r:id="rId658">
        <w:r w:rsidDel="00000000" w:rsidR="00000000" w:rsidRPr="00000000">
          <w:rPr>
            <w:color w:val="1155cc"/>
            <w:u w:val="single"/>
            <w:rtl w:val="0"/>
          </w:rPr>
          <w:t xml:space="preserve">tickets</w:t>
        </w:r>
      </w:hyperlink>
      <w:r w:rsidDel="00000000" w:rsidR="00000000" w:rsidRPr="00000000">
        <w:rPr>
          <w:rtl w:val="0"/>
        </w:rPr>
        <w:t xml:space="preserve">]</w:t>
        <w:br w:type="textWrapping"/>
        <w:t xml:space="preserve">“</w:t>
      </w:r>
      <w:r w:rsidDel="00000000" w:rsidR="00000000" w:rsidRPr="00000000">
        <w:rPr>
          <w:sz w:val="20"/>
          <w:szCs w:val="20"/>
          <w:highlight w:val="white"/>
          <w:rtl w:val="0"/>
        </w:rPr>
        <w:t xml:space="preserve">Mr Shipton</w:t>
      </w:r>
      <w:r w:rsidDel="00000000" w:rsidR="00000000" w:rsidRPr="00000000">
        <w:rPr>
          <w:color w:val="212529"/>
          <w:sz w:val="20"/>
          <w:szCs w:val="20"/>
          <w:highlight w:val="white"/>
          <w:rtl w:val="0"/>
        </w:rPr>
        <w:t xml:space="preserve"> will report on Assange’s prospects in facing U.S. espionage charges, outline Julian’s serious health concerns, and will be interviewed by reporters from Independent Australia, as well as field questions from the audience. The event is to be co-hosted by Independent </w:t>
      </w:r>
      <w:r w:rsidDel="00000000" w:rsidR="00000000" w:rsidRPr="00000000">
        <w:rPr>
          <w:i w:val="1"/>
          <w:color w:val="212529"/>
          <w:sz w:val="20"/>
          <w:szCs w:val="20"/>
          <w:highlight w:val="white"/>
          <w:rtl w:val="0"/>
        </w:rPr>
        <w:t xml:space="preserve">A</w:t>
      </w:r>
      <w:r w:rsidDel="00000000" w:rsidR="00000000" w:rsidRPr="00000000">
        <w:rPr>
          <w:color w:val="212529"/>
          <w:sz w:val="20"/>
          <w:szCs w:val="20"/>
          <w:highlight w:val="white"/>
          <w:rtl w:val="0"/>
        </w:rPr>
        <w:t xml:space="preserve">ustralia and the </w:t>
      </w:r>
      <w:hyperlink r:id="rId659">
        <w:r w:rsidDel="00000000" w:rsidR="00000000" w:rsidRPr="00000000">
          <w:rPr>
            <w:color w:val="00aeef"/>
            <w:sz w:val="20"/>
            <w:szCs w:val="20"/>
            <w:highlight w:val="white"/>
            <w:rtl w:val="0"/>
          </w:rPr>
          <w:t xml:space="preserve">Queensland Council of Civil Liberties</w:t>
        </w:r>
      </w:hyperlink>
      <w:r w:rsidDel="00000000" w:rsidR="00000000" w:rsidRPr="00000000">
        <w:rPr>
          <w:color w:val="212529"/>
          <w:sz w:val="20"/>
          <w:szCs w:val="20"/>
          <w:highlight w:val="white"/>
          <w:rtl w:val="0"/>
        </w:rPr>
        <w:t xml:space="preserve">.</w:t>
      </w:r>
      <w:r w:rsidDel="00000000" w:rsidR="00000000" w:rsidRPr="00000000">
        <w:rPr>
          <w:rtl w:val="0"/>
        </w:rPr>
        <w:t xml:space="preserve">”</w:t>
        <w:br w:type="textWrapping"/>
        <w:br w:type="textWrapping"/>
        <w:t xml:space="preserve">Stream: [</w:t>
      </w:r>
      <w:hyperlink r:id="rId660">
        <w:r w:rsidDel="00000000" w:rsidR="00000000" w:rsidRPr="00000000">
          <w:rPr>
            <w:color w:val="1155cc"/>
            <w:u w:val="single"/>
            <w:rtl w:val="0"/>
          </w:rPr>
          <w:t xml:space="preserve">YouTube</w:t>
        </w:r>
      </w:hyperlink>
      <w:r w:rsidDel="00000000" w:rsidR="00000000" w:rsidRPr="00000000">
        <w:rPr>
          <w:rtl w:val="0"/>
        </w:rPr>
        <w:t xml:space="preserve">]  Partial re John Shipton [</w:t>
      </w:r>
      <w:hyperlink r:id="rId661">
        <w:r w:rsidDel="00000000" w:rsidR="00000000" w:rsidRPr="00000000">
          <w:rPr>
            <w:color w:val="1155cc"/>
            <w:highlight w:val="white"/>
            <w:u w:val="single"/>
            <w:rtl w:val="0"/>
          </w:rPr>
          <w:t xml:space="preserve">YouTube</w:t>
        </w:r>
      </w:hyperlink>
      <w:r w:rsidDel="00000000" w:rsidR="00000000" w:rsidRPr="00000000">
        <w:rPr>
          <w:rtl w:val="0"/>
        </w:rPr>
        <w:t xml:space="preserve">]</w:t>
      </w:r>
      <w:r w:rsidDel="00000000" w:rsidR="00000000" w:rsidRPr="00000000">
        <w:rPr>
          <w:rtl w:val="0"/>
        </w:rPr>
        <w:br w:type="textWrapping"/>
        <w:t xml:space="preserve">Summary: [</w:t>
      </w:r>
      <w:hyperlink r:id="rId662">
        <w:r w:rsidDel="00000000" w:rsidR="00000000" w:rsidRPr="00000000">
          <w:rPr>
            <w:color w:val="1155cc"/>
            <w:u w:val="single"/>
            <w:rtl w:val="0"/>
          </w:rPr>
          <w:t xml:space="preserve">Tweet</w:t>
        </w:r>
      </w:hyperlink>
      <w:r w:rsidDel="00000000" w:rsidR="00000000" w:rsidRPr="00000000">
        <w:rPr>
          <w:rtl w:val="0"/>
        </w:rPr>
        <w:t xml:space="preserve">]</w:t>
        <w:br w:type="textWrapping"/>
      </w:r>
      <w:r w:rsidDel="00000000" w:rsidR="00000000" w:rsidRPr="00000000">
        <w:rPr>
          <w:sz w:val="20"/>
          <w:szCs w:val="20"/>
          <w:rtl w:val="0"/>
        </w:rPr>
        <w:t xml:space="preserve">“</w:t>
      </w:r>
      <w:r w:rsidDel="00000000" w:rsidR="00000000" w:rsidRPr="00000000">
        <w:rPr>
          <w:color w:val="14171a"/>
          <w:sz w:val="20"/>
          <w:szCs w:val="20"/>
          <w:highlight w:val="white"/>
          <w:rtl w:val="0"/>
        </w:rPr>
        <w:t xml:space="preserve">200 folks fronted for a "Free Julian Assange" public meeting.in West End, Brisbane  - addressed by the President of Queensland Council for Civil Liberties,+Julian.Assange's dad John Shipton + former anti-war prisoner of the USA Ciaron O'Reilly! Music by</w:t>
      </w:r>
      <w:hyperlink r:id="rId663">
        <w:r w:rsidDel="00000000" w:rsidR="00000000" w:rsidRPr="00000000">
          <w:rPr>
            <w:color w:val="14171a"/>
            <w:sz w:val="20"/>
            <w:szCs w:val="20"/>
            <w:highlight w:val="white"/>
            <w:rtl w:val="0"/>
          </w:rPr>
          <w:t xml:space="preserve"> </w:t>
        </w:r>
      </w:hyperlink>
      <w:hyperlink r:id="rId664">
        <w:r w:rsidDel="00000000" w:rsidR="00000000" w:rsidRPr="00000000">
          <w:rPr>
            <w:color w:val="1b95e0"/>
            <w:sz w:val="20"/>
            <w:szCs w:val="20"/>
            <w:rtl w:val="0"/>
          </w:rPr>
          <w:t xml:space="preserve">@MuzzRay</w:t>
        </w:r>
      </w:hyperlink>
      <w:r w:rsidDel="00000000" w:rsidR="00000000" w:rsidRPr="00000000">
        <w:rPr>
          <w:color w:val="14171a"/>
          <w:sz w:val="20"/>
          <w:szCs w:val="20"/>
          <w:highlight w:val="white"/>
          <w:rtl w:val="0"/>
        </w:rPr>
        <w:t xml:space="preserve">!</w:t>
      </w:r>
      <w:r w:rsidDel="00000000" w:rsidR="00000000" w:rsidRPr="00000000">
        <w:rPr>
          <w:sz w:val="20"/>
          <w:szCs w:val="20"/>
          <w:rtl w:val="0"/>
        </w:rPr>
        <w:t xml:space="preserve">”</w:t>
        <w:br w:type="textWrapping"/>
        <w:br w:type="textWrapping"/>
      </w:r>
      <w:r w:rsidDel="00000000" w:rsidR="00000000" w:rsidRPr="00000000">
        <w:rPr>
          <w:b w:val="1"/>
          <w:rtl w:val="0"/>
        </w:rPr>
        <w:t xml:space="preserve">Reports: </w:t>
      </w:r>
      <w:r w:rsidDel="00000000" w:rsidR="00000000" w:rsidRPr="00000000">
        <w:rPr>
          <w:rtl w:val="0"/>
        </w:rPr>
        <w:t xml:space="preserve">[</w:t>
      </w:r>
      <w:hyperlink r:id="rId665">
        <w:r w:rsidDel="00000000" w:rsidR="00000000" w:rsidRPr="00000000">
          <w:rPr>
            <w:color w:val="1155cc"/>
            <w:u w:val="single"/>
            <w:rtl w:val="0"/>
          </w:rPr>
          <w:t xml:space="preserve">IndependentAustralia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1">
      <w:pPr>
        <w:numPr>
          <w:ilvl w:val="0"/>
          <w:numId w:val="4"/>
        </w:numPr>
        <w:spacing w:after="200" w:lineRule="auto"/>
        <w:ind w:left="720" w:hanging="360"/>
        <w:rPr>
          <w:color w:val="222222"/>
          <w:highlight w:val="white"/>
        </w:rPr>
      </w:pPr>
      <w:r w:rsidDel="00000000" w:rsidR="00000000" w:rsidRPr="00000000">
        <w:rPr>
          <w:b w:val="1"/>
          <w:color w:val="f3f3f3"/>
          <w:shd w:fill="38761d" w:val="clear"/>
          <w:rtl w:val="0"/>
        </w:rPr>
        <w:t xml:space="preserve">12 Dec 2019</w:t>
      </w:r>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 xml:space="preserve"> &amp; Ciaron O’Reilly in Nimbin  [</w:t>
      </w:r>
      <w:hyperlink r:id="rId666">
        <w:r w:rsidDel="00000000" w:rsidR="00000000" w:rsidRPr="00000000">
          <w:rPr>
            <w:color w:val="1155cc"/>
            <w:u w:val="single"/>
            <w:rtl w:val="0"/>
          </w:rPr>
          <w:t xml:space="preserve">article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42">
      <w:pPr>
        <w:numPr>
          <w:ilvl w:val="0"/>
          <w:numId w:val="4"/>
        </w:numPr>
        <w:spacing w:after="200" w:lineRule="auto"/>
        <w:ind w:left="720" w:hanging="360"/>
        <w:rPr>
          <w:color w:val="222222"/>
          <w:highlight w:val="white"/>
          <w:u w:val="none"/>
        </w:rPr>
      </w:pPr>
      <w:r w:rsidDel="00000000" w:rsidR="00000000" w:rsidRPr="00000000">
        <w:rPr>
          <w:b w:val="1"/>
          <w:color w:val="38761d"/>
          <w:highlight w:val="white"/>
          <w:rtl w:val="0"/>
        </w:rPr>
        <w:t xml:space="preserve">12 Dec 2019</w:t>
      </w:r>
      <w:r w:rsidDel="00000000" w:rsidR="00000000" w:rsidRPr="00000000">
        <w:rPr>
          <w:color w:val="222222"/>
          <w:highlight w:val="white"/>
          <w:rtl w:val="0"/>
        </w:rPr>
        <w:t xml:space="preserve"> </w:t>
      </w:r>
      <w:r w:rsidDel="00000000" w:rsidR="00000000" w:rsidRPr="00000000">
        <w:rPr>
          <w:b w:val="1"/>
          <w:color w:val="ff0000"/>
          <w:highlight w:val="white"/>
          <w:rtl w:val="0"/>
        </w:rPr>
        <w:t xml:space="preserve">UK General Election</w:t>
      </w:r>
    </w:p>
    <w:p w:rsidR="00000000" w:rsidDel="00000000" w:rsidP="00000000" w:rsidRDefault="00000000" w:rsidRPr="00000000" w14:paraId="00000143">
      <w:pPr>
        <w:numPr>
          <w:ilvl w:val="0"/>
          <w:numId w:val="4"/>
        </w:numPr>
        <w:spacing w:after="200" w:lineRule="auto"/>
        <w:ind w:left="720" w:hanging="360"/>
        <w:rPr>
          <w:color w:val="222222"/>
          <w:highlight w:val="white"/>
          <w:u w:val="none"/>
        </w:rPr>
      </w:pPr>
      <w:r w:rsidDel="00000000" w:rsidR="00000000" w:rsidRPr="00000000">
        <w:rPr>
          <w:b w:val="1"/>
          <w:color w:val="f3f3f3"/>
          <w:shd w:fill="38761d" w:val="clear"/>
          <w:rtl w:val="0"/>
        </w:rPr>
        <w:t xml:space="preserve">13 Dec 2019</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Craig Murray</w:t>
      </w:r>
      <w:r w:rsidDel="00000000" w:rsidR="00000000" w:rsidRPr="00000000">
        <w:rPr>
          <w:color w:val="222222"/>
          <w:highlight w:val="white"/>
          <w:rtl w:val="0"/>
        </w:rPr>
        <w:t xml:space="preserve"> on implications of Tory win for Assange [</w:t>
      </w:r>
      <w:hyperlink r:id="rId667">
        <w:r w:rsidDel="00000000" w:rsidR="00000000" w:rsidRPr="00000000">
          <w:rPr>
            <w:color w:val="1155cc"/>
            <w:highlight w:val="white"/>
            <w:u w:val="single"/>
            <w:rtl w:val="0"/>
          </w:rPr>
          <w:t xml:space="preserve">Sputnik</w:t>
        </w:r>
      </w:hyperlink>
      <w:r w:rsidDel="00000000" w:rsidR="00000000" w:rsidRPr="00000000">
        <w:rPr>
          <w:color w:val="222222"/>
          <w:highlight w:val="white"/>
          <w:rtl w:val="0"/>
        </w:rPr>
        <w:t xml:space="preserve">]</w:t>
      </w:r>
    </w:p>
    <w:p w:rsidR="00000000" w:rsidDel="00000000" w:rsidP="00000000" w:rsidRDefault="00000000" w:rsidRPr="00000000" w14:paraId="00000144">
      <w:pPr>
        <w:numPr>
          <w:ilvl w:val="0"/>
          <w:numId w:val="4"/>
        </w:numPr>
        <w:spacing w:after="200" w:lineRule="auto"/>
        <w:ind w:left="720" w:hanging="360"/>
        <w:rPr>
          <w:color w:val="222222"/>
          <w:highlight w:val="white"/>
          <w:u w:val="none"/>
        </w:rPr>
      </w:pPr>
      <w:r w:rsidDel="00000000" w:rsidR="00000000" w:rsidRPr="00000000">
        <w:rPr>
          <w:b w:val="1"/>
          <w:color w:val="38761d"/>
          <w:highlight w:val="white"/>
          <w:rtl w:val="0"/>
        </w:rPr>
        <w:t xml:space="preserve">13 Dec 2019</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John Shipton</w:t>
      </w:r>
      <w:r w:rsidDel="00000000" w:rsidR="00000000" w:rsidRPr="00000000">
        <w:rPr>
          <w:color w:val="222222"/>
          <w:highlight w:val="white"/>
          <w:rtl w:val="0"/>
        </w:rPr>
        <w:t xml:space="preserve"> interview (AU) [</w:t>
      </w:r>
      <w:hyperlink r:id="rId668">
        <w:r w:rsidDel="00000000" w:rsidR="00000000" w:rsidRPr="00000000">
          <w:rPr>
            <w:color w:val="1155cc"/>
            <w:highlight w:val="white"/>
            <w:u w:val="single"/>
            <w:rtl w:val="0"/>
          </w:rPr>
          <w:t xml:space="preserve">ABC article</w:t>
        </w:r>
      </w:hyperlink>
      <w:r w:rsidDel="00000000" w:rsidR="00000000" w:rsidRPr="00000000">
        <w:rPr>
          <w:color w:val="222222"/>
          <w:highlight w:val="white"/>
          <w:rtl w:val="0"/>
        </w:rPr>
        <w:t xml:space="preserve">]</w:t>
      </w:r>
    </w:p>
    <w:p w:rsidR="00000000" w:rsidDel="00000000" w:rsidP="00000000" w:rsidRDefault="00000000" w:rsidRPr="00000000" w14:paraId="00000145">
      <w:pPr>
        <w:numPr>
          <w:ilvl w:val="0"/>
          <w:numId w:val="4"/>
        </w:numPr>
        <w:spacing w:after="200" w:lineRule="auto"/>
        <w:ind w:left="720" w:hanging="360"/>
        <w:rPr>
          <w:color w:val="222222"/>
          <w:highlight w:val="white"/>
          <w:u w:val="none"/>
        </w:rPr>
      </w:pPr>
      <w:r w:rsidDel="00000000" w:rsidR="00000000" w:rsidRPr="00000000">
        <w:rPr>
          <w:b w:val="1"/>
          <w:color w:val="38761d"/>
          <w:highlight w:val="white"/>
          <w:rtl w:val="0"/>
        </w:rPr>
        <w:t xml:space="preserve">13 Dec 2019</w:t>
      </w:r>
      <w:r w:rsidDel="00000000" w:rsidR="00000000" w:rsidRPr="00000000">
        <w:rPr>
          <w:color w:val="222222"/>
          <w:highlight w:val="white"/>
          <w:rtl w:val="0"/>
        </w:rPr>
        <w:t xml:space="preserve"> </w:t>
      </w:r>
      <w:r w:rsidDel="00000000" w:rsidR="00000000" w:rsidRPr="00000000">
        <w:rPr>
          <w:b w:val="1"/>
          <w:color w:val="4d4d4d"/>
          <w:highlight w:val="white"/>
          <w:rtl w:val="0"/>
        </w:rPr>
        <w:t xml:space="preserve">Senator Peter Whish-Wilson </w:t>
      </w:r>
      <w:r w:rsidDel="00000000" w:rsidR="00000000" w:rsidRPr="00000000">
        <w:rPr>
          <w:color w:val="4d4d4d"/>
          <w:highlight w:val="white"/>
          <w:rtl w:val="0"/>
        </w:rPr>
        <w:t xml:space="preserve">“</w:t>
      </w:r>
      <w:r w:rsidDel="00000000" w:rsidR="00000000" w:rsidRPr="00000000">
        <w:rPr>
          <w:i w:val="1"/>
          <w:color w:val="4d4d4d"/>
          <w:highlight w:val="white"/>
          <w:rtl w:val="0"/>
        </w:rPr>
        <w:t xml:space="preserve">The fate of journalism and Julian Assange</w:t>
      </w:r>
      <w:r w:rsidDel="00000000" w:rsidR="00000000" w:rsidRPr="00000000">
        <w:rPr>
          <w:i w:val="1"/>
          <w:color w:val="4d4d4d"/>
          <w:highlight w:val="white"/>
          <w:rtl w:val="0"/>
        </w:rPr>
        <w:t xml:space="preserve">”</w:t>
      </w:r>
      <w:r w:rsidDel="00000000" w:rsidR="00000000" w:rsidRPr="00000000">
        <w:rPr>
          <w:color w:val="4d4d4d"/>
          <w:highlight w:val="white"/>
          <w:rtl w:val="0"/>
        </w:rPr>
        <w:t xml:space="preserve"> [</w:t>
      </w:r>
      <w:hyperlink r:id="rId669">
        <w:r w:rsidDel="00000000" w:rsidR="00000000" w:rsidRPr="00000000">
          <w:rPr>
            <w:color w:val="1155cc"/>
            <w:highlight w:val="white"/>
            <w:u w:val="single"/>
            <w:rtl w:val="0"/>
          </w:rPr>
          <w:t xml:space="preserve">Greens</w:t>
        </w:r>
      </w:hyperlink>
      <w:r w:rsidDel="00000000" w:rsidR="00000000" w:rsidRPr="00000000">
        <w:rPr>
          <w:color w:val="4d4d4d"/>
          <w:highlight w:val="white"/>
          <w:rtl w:val="0"/>
        </w:rPr>
        <w:t xml:space="preserve">]</w:t>
      </w:r>
    </w:p>
    <w:p w:rsidR="00000000" w:rsidDel="00000000" w:rsidP="00000000" w:rsidRDefault="00000000" w:rsidRPr="00000000" w14:paraId="00000146">
      <w:pPr>
        <w:numPr>
          <w:ilvl w:val="0"/>
          <w:numId w:val="4"/>
        </w:numPr>
        <w:spacing w:after="200" w:lineRule="auto"/>
        <w:ind w:left="720" w:hanging="360"/>
        <w:rPr>
          <w:color w:val="222222"/>
          <w:highlight w:val="white"/>
          <w:u w:val="none"/>
        </w:rPr>
      </w:pPr>
      <w:r w:rsidDel="00000000" w:rsidR="00000000" w:rsidRPr="00000000">
        <w:rPr>
          <w:b w:val="1"/>
          <w:color w:val="38761d"/>
          <w:highlight w:val="white"/>
          <w:rtl w:val="0"/>
        </w:rPr>
        <w:t xml:space="preserve">13 Dec 2019</w:t>
      </w:r>
      <w:r w:rsidDel="00000000" w:rsidR="00000000" w:rsidRPr="00000000">
        <w:rPr>
          <w:color w:val="222222"/>
          <w:highlight w:val="white"/>
          <w:rtl w:val="0"/>
        </w:rPr>
        <w:t xml:space="preserve"> </w:t>
      </w:r>
      <w:r w:rsidDel="00000000" w:rsidR="00000000" w:rsidRPr="00000000">
        <w:rPr>
          <w:b w:val="1"/>
          <w:color w:val="222222"/>
          <w:highlight w:val="white"/>
          <w:rtl w:val="0"/>
        </w:rPr>
        <w:t xml:space="preserve">Helen Haines</w:t>
      </w:r>
      <w:r w:rsidDel="00000000" w:rsidR="00000000" w:rsidRPr="00000000">
        <w:rPr>
          <w:color w:val="222222"/>
          <w:highlight w:val="white"/>
          <w:rtl w:val="0"/>
        </w:rPr>
        <w:t xml:space="preserve">, MP for Indi, AU, now a “</w:t>
      </w:r>
      <w:r w:rsidDel="00000000" w:rsidR="00000000" w:rsidRPr="00000000">
        <w:rPr>
          <w:color w:val="14171a"/>
          <w:highlight w:val="white"/>
          <w:rtl w:val="0"/>
        </w:rPr>
        <w:t xml:space="preserve">Friend of the Parliamentary Working Group for Julian Assange</w:t>
      </w:r>
      <w:r w:rsidDel="00000000" w:rsidR="00000000" w:rsidRPr="00000000">
        <w:rPr>
          <w:color w:val="222222"/>
          <w:highlight w:val="white"/>
          <w:rtl w:val="0"/>
        </w:rPr>
        <w:t xml:space="preserve">” [</w:t>
      </w:r>
      <w:hyperlink r:id="rId670">
        <w:r w:rsidDel="00000000" w:rsidR="00000000" w:rsidRPr="00000000">
          <w:rPr>
            <w:color w:val="1155cc"/>
            <w:highlight w:val="white"/>
            <w:u w:val="single"/>
            <w:rtl w:val="0"/>
          </w:rPr>
          <w:t xml:space="preserve">Tweet</w:t>
        </w:r>
      </w:hyperlink>
      <w:r w:rsidDel="00000000" w:rsidR="00000000" w:rsidRPr="00000000">
        <w:rPr>
          <w:color w:val="222222"/>
          <w:highlight w:val="white"/>
          <w:rtl w:val="0"/>
        </w:rPr>
        <w:t xml:space="preserve">]</w:t>
      </w:r>
    </w:p>
    <w:p w:rsidR="00000000" w:rsidDel="00000000" w:rsidP="00000000" w:rsidRDefault="00000000" w:rsidRPr="00000000" w14:paraId="00000147">
      <w:pPr>
        <w:numPr>
          <w:ilvl w:val="0"/>
          <w:numId w:val="4"/>
        </w:numPr>
        <w:spacing w:after="200" w:lineRule="auto"/>
        <w:ind w:left="720" w:hanging="360"/>
        <w:rPr>
          <w:color w:val="222222"/>
          <w:highlight w:val="white"/>
          <w:u w:val="none"/>
        </w:rPr>
      </w:pPr>
      <w:r w:rsidDel="00000000" w:rsidR="00000000" w:rsidRPr="00000000">
        <w:rPr>
          <w:b w:val="1"/>
          <w:color w:val="38761d"/>
          <w:highlight w:val="white"/>
          <w:rtl w:val="0"/>
        </w:rPr>
        <w:t xml:space="preserve">13 Dec 2019</w:t>
      </w:r>
      <w:r w:rsidDel="00000000" w:rsidR="00000000" w:rsidRPr="00000000">
        <w:rPr>
          <w:color w:val="222222"/>
          <w:highlight w:val="white"/>
          <w:rtl w:val="0"/>
        </w:rPr>
        <w:t xml:space="preserve"> Update on the </w:t>
      </w:r>
      <w:r w:rsidDel="00000000" w:rsidR="00000000" w:rsidRPr="00000000">
        <w:rPr>
          <w:b w:val="1"/>
          <w:color w:val="222222"/>
          <w:highlight w:val="white"/>
          <w:rtl w:val="0"/>
        </w:rPr>
        <w:t xml:space="preserve">Somerset Bean</w:t>
      </w:r>
      <w:r w:rsidDel="00000000" w:rsidR="00000000" w:rsidRPr="00000000">
        <w:rPr>
          <w:color w:val="222222"/>
          <w:highlight w:val="white"/>
          <w:rtl w:val="0"/>
        </w:rPr>
        <w:t xml:space="preserve"> (graphic designer) warrant [</w:t>
      </w:r>
      <w:hyperlink r:id="rId671">
        <w:r w:rsidDel="00000000" w:rsidR="00000000" w:rsidRPr="00000000">
          <w:rPr>
            <w:color w:val="1155cc"/>
            <w:highlight w:val="white"/>
            <w:u w:val="single"/>
            <w:rtl w:val="0"/>
          </w:rPr>
          <w:t xml:space="preserve">WSWS</w:t>
        </w:r>
      </w:hyperlink>
      <w:r w:rsidDel="00000000" w:rsidR="00000000" w:rsidRPr="00000000">
        <w:rPr>
          <w:color w:val="222222"/>
          <w:highlight w:val="white"/>
          <w:rtl w:val="0"/>
        </w:rPr>
        <w:t xml:space="preserve">]</w:t>
        <w:br w:type="textWrapping"/>
      </w:r>
      <w:r w:rsidDel="00000000" w:rsidR="00000000" w:rsidRPr="00000000">
        <w:rPr>
          <w:color w:val="666666"/>
          <w:sz w:val="20"/>
          <w:szCs w:val="20"/>
          <w:highlight w:val="white"/>
          <w:rtl w:val="0"/>
        </w:rPr>
        <w:t xml:space="preserve">“The subpoena is further confirmation that the Mueller probe, and the entire “Russiagate” narrative of the Democrats, the intelligence agencies and the corporate media, has been used to carry out surveillance of alternative and anti-war websites and organisations—above all, WikiLeaks—in an attempt to concoct false charges.”</w:t>
        <w:br w:type="textWrapping"/>
        <w:br w:type="textWrapping"/>
        <w:t xml:space="preserve">““This is a disturbing insight into what is no doubt going on all the time without a friendly email from Google. Especially now, the extent of the US spying on Assange and all his visitors in the Ecuadorian embassy has been revealed, one would be naive not to believe that a wide net of Assange and WikiLeaks supporters and collaborators are being monitored.”</w:t>
      </w:r>
    </w:p>
    <w:p w:rsidR="00000000" w:rsidDel="00000000" w:rsidP="00000000" w:rsidRDefault="00000000" w:rsidRPr="00000000" w14:paraId="00000148">
      <w:pPr>
        <w:numPr>
          <w:ilvl w:val="0"/>
          <w:numId w:val="4"/>
        </w:numPr>
        <w:spacing w:after="200" w:lineRule="auto"/>
        <w:ind w:left="720" w:hanging="360"/>
      </w:pPr>
      <w:r w:rsidDel="00000000" w:rsidR="00000000" w:rsidRPr="00000000">
        <w:rPr>
          <w:b w:val="1"/>
          <w:color w:val="38761d"/>
          <w:highlight w:val="white"/>
          <w:rtl w:val="0"/>
        </w:rPr>
        <w:t xml:space="preserve">13 Dec 2019</w:t>
      </w:r>
      <w:r w:rsidDel="00000000" w:rsidR="00000000" w:rsidRPr="00000000">
        <w:rPr>
          <w:rtl w:val="0"/>
        </w:rPr>
        <w:t xml:space="preserve"> </w:t>
      </w:r>
      <w:r w:rsidDel="00000000" w:rsidR="00000000" w:rsidRPr="00000000">
        <w:rPr>
          <w:b w:val="1"/>
          <w:color w:val="ff0000"/>
          <w:rtl w:val="0"/>
        </w:rPr>
        <w:t xml:space="preserve">Mandatory Administrative Hearing</w:t>
      </w:r>
      <w:r w:rsidDel="00000000" w:rsidR="00000000" w:rsidRPr="00000000">
        <w:rPr>
          <w:rtl w:val="0"/>
        </w:rPr>
        <w:t xml:space="preserve"> </w:t>
        <w:br w:type="textWrapping"/>
        <w:br w:type="textWrapping"/>
        <w:t xml:space="preserve">Coverage:</w:t>
      </w:r>
    </w:p>
    <w:p w:rsidR="00000000" w:rsidDel="00000000" w:rsidP="00000000" w:rsidRDefault="00000000" w:rsidRPr="00000000" w14:paraId="00000149">
      <w:pPr>
        <w:spacing w:after="200" w:lineRule="auto"/>
        <w:ind w:left="720" w:firstLine="0"/>
        <w:rPr>
          <w:color w:val="666666"/>
          <w:sz w:val="20"/>
          <w:szCs w:val="20"/>
        </w:rPr>
      </w:pPr>
      <w:r w:rsidDel="00000000" w:rsidR="00000000" w:rsidRPr="00000000">
        <w:rPr>
          <w:b w:val="1"/>
          <w:rtl w:val="0"/>
        </w:rPr>
        <w:t xml:space="preserve">Guardian </w:t>
      </w:r>
      <w:r w:rsidDel="00000000" w:rsidR="00000000" w:rsidRPr="00000000">
        <w:rPr>
          <w:rtl w:val="0"/>
        </w:rPr>
        <w:t xml:space="preserve">Reporting: [</w:t>
      </w:r>
      <w:hyperlink r:id="rId672">
        <w:r w:rsidDel="00000000" w:rsidR="00000000" w:rsidRPr="00000000">
          <w:rPr>
            <w:color w:val="1155cc"/>
            <w:u w:val="single"/>
            <w:rtl w:val="0"/>
          </w:rPr>
          <w:t xml:space="preserve">Article</w:t>
        </w:r>
      </w:hyperlink>
      <w:r w:rsidDel="00000000" w:rsidR="00000000" w:rsidRPr="00000000">
        <w:rPr>
          <w:rtl w:val="0"/>
        </w:rPr>
        <w:t xml:space="preserve">]</w:t>
        <w:br w:type="textWrapping"/>
      </w:r>
      <w:r w:rsidDel="00000000" w:rsidR="00000000" w:rsidRPr="00000000">
        <w:rPr>
          <w:color w:val="666666"/>
          <w:sz w:val="20"/>
          <w:szCs w:val="20"/>
          <w:rtl w:val="0"/>
        </w:rPr>
        <w:t xml:space="preserve">“</w:t>
      </w:r>
      <w:r w:rsidDel="00000000" w:rsidR="00000000" w:rsidRPr="00000000">
        <w:rPr>
          <w:color w:val="666666"/>
          <w:sz w:val="20"/>
          <w:szCs w:val="20"/>
          <w:rtl w:val="0"/>
        </w:rPr>
        <w:t xml:space="preserve">Assange appeared uncomfortable as he sat waiting for the hearing to start, clenching his hands together before putting them inside the sleeves of his grey sweater.</w:t>
        <w:br w:type="textWrapping"/>
        <w:br w:type="textWrapping"/>
        <w:t xml:space="preserve">He spoke to confirm his name and date of birth and to clarify he was Australian, after the court’s legal adviser mistakenly suggested he was a Swedish national.</w:t>
        <w:br w:type="textWrapping"/>
        <w:br w:type="textWrapping"/>
        <w:t xml:space="preserve">The court heard that his lawyers had made a request to the judge, complaining about a lack of access to their client behind bars.</w:t>
        <w:br w:type="textWrapping"/>
        <w:br w:type="textWrapping"/>
      </w:r>
      <w:r w:rsidDel="00000000" w:rsidR="00000000" w:rsidRPr="00000000">
        <w:rPr>
          <w:b w:val="1"/>
          <w:sz w:val="20"/>
          <w:szCs w:val="20"/>
          <w:rtl w:val="0"/>
        </w:rPr>
        <w:t xml:space="preserve">Gareth Peirce</w:t>
      </w:r>
      <w:r w:rsidDel="00000000" w:rsidR="00000000" w:rsidRPr="00000000">
        <w:rPr>
          <w:color w:val="666666"/>
          <w:sz w:val="20"/>
          <w:szCs w:val="20"/>
          <w:rtl w:val="0"/>
        </w:rPr>
        <w:t xml:space="preserve">, defending Assange, said the legal team were struggling to prepare documents for the case as Assange had no access to the evidence.</w:t>
        <w:br w:type="textWrapping"/>
        <w:br w:type="textWrapping"/>
        <w:t xml:space="preserve">“Without Mr Assange’s knowledge, some of it is recently acquired evidence, some of it is subject to months of investigation not always in this country, of which he is unaware because of the blockage in visits,” she said.</w:t>
        <w:br w:type="textWrapping"/>
        <w:br w:type="textWrapping"/>
        <w:t xml:space="preserve">“Despite our best efforts, Mr Assange has not been given what he must be given, and we are doing our utmost to cut through this.”</w:t>
        <w:br w:type="textWrapping"/>
        <w:br w:type="textWrapping"/>
      </w:r>
      <w:r w:rsidDel="00000000" w:rsidR="00000000" w:rsidRPr="00000000">
        <w:rPr>
          <w:b w:val="1"/>
          <w:sz w:val="20"/>
          <w:szCs w:val="20"/>
          <w:rtl w:val="0"/>
        </w:rPr>
        <w:t xml:space="preserve">Peirce </w:t>
      </w:r>
      <w:r w:rsidDel="00000000" w:rsidR="00000000" w:rsidRPr="00000000">
        <w:rPr>
          <w:color w:val="666666"/>
          <w:sz w:val="20"/>
          <w:szCs w:val="20"/>
          <w:rtl w:val="0"/>
        </w:rPr>
        <w:t xml:space="preserve">said the governor of Belmarsh had prioritised family visits over legal visits, and she asked the judge to step in. But the district judge, </w:t>
      </w:r>
      <w:r w:rsidDel="00000000" w:rsidR="00000000" w:rsidRPr="00000000">
        <w:rPr>
          <w:b w:val="1"/>
          <w:sz w:val="20"/>
          <w:szCs w:val="20"/>
          <w:rtl w:val="0"/>
        </w:rPr>
        <w:t xml:space="preserve">Vanessa Baraitser</w:t>
      </w:r>
      <w:r w:rsidDel="00000000" w:rsidR="00000000" w:rsidRPr="00000000">
        <w:rPr>
          <w:color w:val="666666"/>
          <w:sz w:val="20"/>
          <w:szCs w:val="20"/>
          <w:rtl w:val="0"/>
        </w:rPr>
        <w:t xml:space="preserve">, said she had no jurisdiction over the Prison Service.</w:t>
        <w:br w:type="textWrapping"/>
        <w:br w:type="textWrapping"/>
        <w:t xml:space="preserve">“Can I make it clear that I have no desire to stand in the way of any lawyer having proper access to their client and it’s in the interest of justice that they do,” the judge said. “What I can do and say is to state in open court that it would be helpful to this extradition process that Mr Assange’s lawyers have the access to their client.”</w:t>
        <w:br w:type="textWrapping"/>
        <w:br w:type="textWrapping"/>
        <w:t xml:space="preserve">Assange’s lawyers have previously complained that he had been given access to an unsuitable computer in prison.</w:t>
      </w:r>
      <w:r w:rsidDel="00000000" w:rsidR="00000000" w:rsidRPr="00000000">
        <w:rPr>
          <w:color w:val="666666"/>
          <w:rtl w:val="0"/>
        </w:rPr>
        <w:t xml:space="preserve">”</w:t>
        <w:br w:type="textWrapping"/>
      </w:r>
      <w:r w:rsidDel="00000000" w:rsidR="00000000" w:rsidRPr="00000000">
        <w:rPr>
          <w:rtl w:val="0"/>
        </w:rPr>
        <w:br w:type="textWrapping"/>
      </w:r>
      <w:r w:rsidDel="00000000" w:rsidR="00000000" w:rsidRPr="00000000">
        <w:rPr>
          <w:b w:val="1"/>
          <w:rtl w:val="0"/>
        </w:rPr>
        <w:t xml:space="preserve">DailyMail </w:t>
      </w:r>
      <w:r w:rsidDel="00000000" w:rsidR="00000000" w:rsidRPr="00000000">
        <w:rPr>
          <w:rtl w:val="0"/>
        </w:rPr>
        <w:t xml:space="preserve">Reporting [</w:t>
      </w:r>
      <w:hyperlink r:id="rId673">
        <w:r w:rsidDel="00000000" w:rsidR="00000000" w:rsidRPr="00000000">
          <w:rPr>
            <w:color w:val="1155cc"/>
            <w:u w:val="single"/>
            <w:rtl w:val="0"/>
          </w:rPr>
          <w:t xml:space="preserve">Article</w:t>
        </w:r>
      </w:hyperlink>
      <w:r w:rsidDel="00000000" w:rsidR="00000000" w:rsidRPr="00000000">
        <w:rPr>
          <w:rtl w:val="0"/>
        </w:rPr>
        <w:t xml:space="preserve">]</w:t>
        <w:br w:type="textWrapping"/>
      </w:r>
      <w:r w:rsidDel="00000000" w:rsidR="00000000" w:rsidRPr="00000000">
        <w:rPr>
          <w:color w:val="666666"/>
          <w:sz w:val="20"/>
          <w:szCs w:val="20"/>
          <w:rtl w:val="0"/>
        </w:rPr>
        <w:t xml:space="preserve">“Gareth Peirce, representing Assange, said: 'The summary case which we have prepared is a dense document. 'Mr Assange has not been given what he must be given, and we are keen to go through this to the best of our abilities to keep with the requests of the court. 'It is predicated on the underlying evidence that Mr Assange has not reviewed.'”</w:t>
      </w:r>
    </w:p>
    <w:p w:rsidR="00000000" w:rsidDel="00000000" w:rsidP="00000000" w:rsidRDefault="00000000" w:rsidRPr="00000000" w14:paraId="0000014A">
      <w:pPr>
        <w:spacing w:after="200" w:lineRule="auto"/>
        <w:ind w:left="720" w:firstLine="0"/>
        <w:rPr>
          <w:color w:val="666666"/>
          <w:sz w:val="20"/>
          <w:szCs w:val="20"/>
        </w:rPr>
      </w:pPr>
      <w:r w:rsidDel="00000000" w:rsidR="00000000" w:rsidRPr="00000000">
        <w:rPr>
          <w:b w:val="1"/>
          <w:rtl w:val="0"/>
        </w:rPr>
        <w:t xml:space="preserve">Sputnik </w:t>
      </w:r>
      <w:r w:rsidDel="00000000" w:rsidR="00000000" w:rsidRPr="00000000">
        <w:rPr>
          <w:rtl w:val="0"/>
        </w:rPr>
        <w:t xml:space="preserve">Reporting [</w:t>
      </w:r>
      <w:hyperlink r:id="rId674">
        <w:r w:rsidDel="00000000" w:rsidR="00000000" w:rsidRPr="00000000">
          <w:rPr>
            <w:color w:val="1155cc"/>
            <w:u w:val="single"/>
            <w:rtl w:val="0"/>
          </w:rPr>
          <w:t xml:space="preserve">Article</w:t>
        </w:r>
      </w:hyperlink>
      <w:r w:rsidDel="00000000" w:rsidR="00000000" w:rsidRPr="00000000">
        <w:rPr>
          <w:rtl w:val="0"/>
        </w:rPr>
        <w:t xml:space="preserve">]</w:t>
        <w:br w:type="textWrapping"/>
      </w:r>
      <w:r w:rsidDel="00000000" w:rsidR="00000000" w:rsidRPr="00000000">
        <w:rPr>
          <w:color w:val="666666"/>
          <w:sz w:val="20"/>
          <w:szCs w:val="20"/>
          <w:rtl w:val="0"/>
        </w:rPr>
        <w:t xml:space="preserve">“A judge at Westminster Magistrates Court today dismissed an emergency application made by Julian Assange’s lawyer asking her to instruct prison authorities to give Assange proper access to his case file, despite being provided with a precedent of another judge doing exactly that.</w:t>
        <w:br w:type="textWrapping"/>
        <w:t xml:space="preserve"> </w:t>
        <w:br w:type="textWrapping"/>
        <w:t xml:space="preserve">District Judge </w:t>
      </w:r>
      <w:r w:rsidDel="00000000" w:rsidR="00000000" w:rsidRPr="00000000">
        <w:rPr>
          <w:b w:val="1"/>
          <w:sz w:val="20"/>
          <w:szCs w:val="20"/>
          <w:rtl w:val="0"/>
        </w:rPr>
        <w:t xml:space="preserve">Vanessa Baraitser</w:t>
      </w:r>
      <w:r w:rsidDel="00000000" w:rsidR="00000000" w:rsidRPr="00000000">
        <w:rPr>
          <w:color w:val="666666"/>
          <w:sz w:val="20"/>
          <w:szCs w:val="20"/>
          <w:rtl w:val="0"/>
        </w:rPr>
        <w:t xml:space="preserve"> was unmoved by </w:t>
      </w:r>
      <w:r w:rsidDel="00000000" w:rsidR="00000000" w:rsidRPr="00000000">
        <w:rPr>
          <w:b w:val="1"/>
          <w:sz w:val="20"/>
          <w:szCs w:val="20"/>
          <w:rtl w:val="0"/>
        </w:rPr>
        <w:t xml:space="preserve">Gareth Peirce</w:t>
      </w:r>
      <w:r w:rsidDel="00000000" w:rsidR="00000000" w:rsidRPr="00000000">
        <w:rPr>
          <w:color w:val="666666"/>
          <w:sz w:val="20"/>
          <w:szCs w:val="20"/>
          <w:rtl w:val="0"/>
        </w:rPr>
        <w:t xml:space="preserve">'s submissions that Assange is not able to properly prepare for his case.  Peirce, a veteran human rights lawyer, provided the court with the precedent of a judge from the Central Criminal Court of England and Wales (aka the ‘Old Bailey’) who recently intervened with prison authorities to ensure an imprisoned defendant had better access to his lawyers and case file.</w:t>
      </w:r>
      <w:r w:rsidDel="00000000" w:rsidR="00000000" w:rsidRPr="00000000">
        <w:rPr>
          <w:rtl w:val="0"/>
        </w:rPr>
        <w:t xml:space="preserve">”</w:t>
        <w:br w:type="textWrapping"/>
        <w:br w:type="textWrapping"/>
        <w:t xml:space="preserve">“</w:t>
      </w:r>
      <w:r w:rsidDel="00000000" w:rsidR="00000000" w:rsidRPr="00000000">
        <w:rPr>
          <w:b w:val="1"/>
          <w:sz w:val="20"/>
          <w:szCs w:val="20"/>
          <w:rtl w:val="0"/>
        </w:rPr>
        <w:t xml:space="preserve">Peirce</w:t>
      </w:r>
      <w:r w:rsidDel="00000000" w:rsidR="00000000" w:rsidRPr="00000000">
        <w:rPr>
          <w:color w:val="666666"/>
          <w:sz w:val="20"/>
          <w:szCs w:val="20"/>
          <w:rtl w:val="0"/>
        </w:rPr>
        <w:t xml:space="preserve"> contrasted what </w:t>
      </w:r>
      <w:r w:rsidDel="00000000" w:rsidR="00000000" w:rsidRPr="00000000">
        <w:rPr>
          <w:sz w:val="20"/>
          <w:szCs w:val="20"/>
          <w:rtl w:val="0"/>
        </w:rPr>
        <w:t xml:space="preserve">Judge Baraitser</w:t>
      </w:r>
      <w:r w:rsidDel="00000000" w:rsidR="00000000" w:rsidRPr="00000000">
        <w:rPr>
          <w:color w:val="666666"/>
          <w:sz w:val="20"/>
          <w:szCs w:val="20"/>
          <w:rtl w:val="0"/>
        </w:rPr>
        <w:t xml:space="preserve"> is prepared to do with the Old Bailey judge who “is on the phone to [Belmarsh] prison saying ‘do it’”</w:t>
      </w:r>
      <w:r w:rsidDel="00000000" w:rsidR="00000000" w:rsidRPr="00000000">
        <w:rPr>
          <w:color w:val="333333"/>
          <w:sz w:val="24"/>
          <w:szCs w:val="24"/>
          <w:rtl w:val="0"/>
        </w:rPr>
        <w:t xml:space="preserve">.</w:t>
      </w:r>
      <w:r w:rsidDel="00000000" w:rsidR="00000000" w:rsidRPr="00000000">
        <w:rPr>
          <w:rtl w:val="0"/>
        </w:rPr>
        <w:t xml:space="preserve">”</w:t>
        <w:br w:type="textWrapping"/>
        <w:br w:type="textWrapping"/>
        <w:t xml:space="preserve">“</w:t>
      </w:r>
      <w:r w:rsidDel="00000000" w:rsidR="00000000" w:rsidRPr="00000000">
        <w:rPr>
          <w:color w:val="666666"/>
          <w:sz w:val="20"/>
          <w:szCs w:val="20"/>
          <w:rtl w:val="0"/>
        </w:rPr>
        <w:t xml:space="preserve">The case summary, which will be submitted by Assange’s legal team to the Court on 19 December, is a “dense document” with “potentially 20 witnesses” and “recently acquired evidence”, </w:t>
      </w:r>
      <w:r w:rsidDel="00000000" w:rsidR="00000000" w:rsidRPr="00000000">
        <w:rPr>
          <w:b w:val="1"/>
          <w:color w:val="666666"/>
          <w:sz w:val="20"/>
          <w:szCs w:val="20"/>
          <w:rtl w:val="0"/>
        </w:rPr>
        <w:t xml:space="preserve">his lawyer</w:t>
      </w:r>
      <w:r w:rsidDel="00000000" w:rsidR="00000000" w:rsidRPr="00000000">
        <w:rPr>
          <w:color w:val="666666"/>
          <w:sz w:val="20"/>
          <w:szCs w:val="20"/>
          <w:rtl w:val="0"/>
        </w:rPr>
        <w:t xml:space="preserve"> said. “Mr Assange has not had the chance to review the summary let alone other evidence” Peirce told the court, noting that “to do it we would need proper time.”</w:t>
        <w:br w:type="textWrapping"/>
        <w:br w:type="textWrapping"/>
        <w:t xml:space="preserve">“The logistics are unfortunately not achievable, Mr Assange is not being given what he needed and we are doing our utmost,” </w:t>
      </w:r>
      <w:r w:rsidDel="00000000" w:rsidR="00000000" w:rsidRPr="00000000">
        <w:rPr>
          <w:b w:val="1"/>
          <w:sz w:val="20"/>
          <w:szCs w:val="20"/>
          <w:rtl w:val="0"/>
        </w:rPr>
        <w:t xml:space="preserve">Peirce </w:t>
      </w:r>
      <w:r w:rsidDel="00000000" w:rsidR="00000000" w:rsidRPr="00000000">
        <w:rPr>
          <w:color w:val="666666"/>
          <w:sz w:val="20"/>
          <w:szCs w:val="20"/>
          <w:rtl w:val="0"/>
        </w:rPr>
        <w:t xml:space="preserve">told </w:t>
      </w:r>
      <w:r w:rsidDel="00000000" w:rsidR="00000000" w:rsidRPr="00000000">
        <w:rPr>
          <w:b w:val="1"/>
          <w:sz w:val="20"/>
          <w:szCs w:val="20"/>
          <w:rtl w:val="0"/>
        </w:rPr>
        <w:t xml:space="preserve">Judge Baraitser</w:t>
      </w:r>
      <w:r w:rsidDel="00000000" w:rsidR="00000000" w:rsidRPr="00000000">
        <w:rPr>
          <w:color w:val="666666"/>
          <w:sz w:val="20"/>
          <w:szCs w:val="20"/>
          <w:rtl w:val="0"/>
        </w:rPr>
        <w:t xml:space="preserve">.</w:t>
        <w:br w:type="textWrapping"/>
        <w:br w:type="textWrapping"/>
        <w:t xml:space="preserve">But </w:t>
      </w:r>
      <w:r w:rsidDel="00000000" w:rsidR="00000000" w:rsidRPr="00000000">
        <w:rPr>
          <w:b w:val="1"/>
          <w:color w:val="666666"/>
          <w:sz w:val="20"/>
          <w:szCs w:val="20"/>
          <w:rtl w:val="0"/>
        </w:rPr>
        <w:t xml:space="preserve">the Judge</w:t>
      </w:r>
      <w:r w:rsidDel="00000000" w:rsidR="00000000" w:rsidRPr="00000000">
        <w:rPr>
          <w:color w:val="666666"/>
          <w:sz w:val="20"/>
          <w:szCs w:val="20"/>
          <w:rtl w:val="0"/>
        </w:rPr>
        <w:t xml:space="preserve"> appeared to play down the significance of the case summary by asking </w:t>
      </w:r>
      <w:r w:rsidDel="00000000" w:rsidR="00000000" w:rsidRPr="00000000">
        <w:rPr>
          <w:b w:val="1"/>
          <w:sz w:val="20"/>
          <w:szCs w:val="20"/>
          <w:rtl w:val="0"/>
        </w:rPr>
        <w:t xml:space="preserve">Peirce </w:t>
      </w:r>
      <w:r w:rsidDel="00000000" w:rsidR="00000000" w:rsidRPr="00000000">
        <w:rPr>
          <w:color w:val="666666"/>
          <w:sz w:val="20"/>
          <w:szCs w:val="20"/>
          <w:rtl w:val="0"/>
        </w:rPr>
        <w:t xml:space="preserve">whether she, “would agree that it is perhaps less important that that information is gone through in any detail [by Assange] because it is a preliminary summary which we wouldn’t hold you to?” </w:t>
      </w:r>
      <w:r w:rsidDel="00000000" w:rsidR="00000000" w:rsidRPr="00000000">
        <w:rPr>
          <w:b w:val="1"/>
          <w:sz w:val="20"/>
          <w:szCs w:val="20"/>
          <w:rtl w:val="0"/>
        </w:rPr>
        <w:t xml:space="preserve">Peirce </w:t>
      </w:r>
      <w:r w:rsidDel="00000000" w:rsidR="00000000" w:rsidRPr="00000000">
        <w:rPr>
          <w:color w:val="666666"/>
          <w:sz w:val="20"/>
          <w:szCs w:val="20"/>
          <w:rtl w:val="0"/>
        </w:rPr>
        <w:t xml:space="preserve">pushed back telling the court that the summary was “extremely detailed” and is the product of “intense consultation and conferences with counsel” and which is “predicated on underlying evidence which Mr Assange has not reviewed.”</w:t>
        <w:br w:type="textWrapping"/>
        <w:br w:type="textWrapping"/>
      </w:r>
      <w:r w:rsidDel="00000000" w:rsidR="00000000" w:rsidRPr="00000000">
        <w:rPr>
          <w:sz w:val="20"/>
          <w:szCs w:val="20"/>
          <w:rtl w:val="0"/>
        </w:rPr>
        <w:t xml:space="preserve">Peirce </w:t>
      </w:r>
      <w:r w:rsidDel="00000000" w:rsidR="00000000" w:rsidRPr="00000000">
        <w:rPr>
          <w:color w:val="666666"/>
          <w:sz w:val="20"/>
          <w:szCs w:val="20"/>
          <w:rtl w:val="0"/>
        </w:rPr>
        <w:t xml:space="preserve">said that 18 December “is the only day Belmarsh [prison authorities] have given for a visit which puts in jeopardy the [case] timetable.” She proceeded to emphasise that the document “isn’t a standalone document, it’s a document to inform the court so that it can carry out its objective on case management</w:t>
      </w:r>
      <w:r w:rsidDel="00000000" w:rsidR="00000000" w:rsidRPr="00000000">
        <w:rPr>
          <w:color w:val="333333"/>
          <w:sz w:val="20"/>
          <w:szCs w:val="20"/>
          <w:rtl w:val="0"/>
        </w:rPr>
        <w:t xml:space="preserve">.” </w:t>
      </w:r>
      <w:r w:rsidDel="00000000" w:rsidR="00000000" w:rsidRPr="00000000">
        <w:rPr>
          <w:sz w:val="20"/>
          <w:szCs w:val="20"/>
          <w:rtl w:val="0"/>
        </w:rPr>
        <w:t xml:space="preserve">”</w:t>
        <w:br w:type="textWrapping"/>
      </w:r>
      <w:r w:rsidDel="00000000" w:rsidR="00000000" w:rsidRPr="00000000">
        <w:rPr>
          <w:rtl w:val="0"/>
        </w:rPr>
        <w:br w:type="textWrapping"/>
        <w:t xml:space="preserve">See prior reporting (18 Nov 2019) on same problem  [</w:t>
      </w:r>
      <w:hyperlink r:id="rId675">
        <w:r w:rsidDel="00000000" w:rsidR="00000000" w:rsidRPr="00000000">
          <w:rPr>
            <w:color w:val="1155cc"/>
            <w:u w:val="single"/>
            <w:rtl w:val="0"/>
          </w:rPr>
          <w:t xml:space="preserve">Sputnik</w:t>
        </w:r>
      </w:hyperlink>
      <w:r w:rsidDel="00000000" w:rsidR="00000000" w:rsidRPr="00000000">
        <w:rPr>
          <w:rtl w:val="0"/>
        </w:rPr>
        <w:t xml:space="preserve">]</w:t>
        <w:br w:type="textWrapping"/>
        <w:br w:type="textWrapping"/>
        <w:t xml:space="preserve">More reports: [</w:t>
      </w:r>
      <w:hyperlink r:id="rId676">
        <w:r w:rsidDel="00000000" w:rsidR="00000000" w:rsidRPr="00000000">
          <w:rPr>
            <w:color w:val="1155cc"/>
            <w:u w:val="single"/>
            <w:rtl w:val="0"/>
          </w:rPr>
          <w:t xml:space="preserve">Independent</w:t>
        </w:r>
      </w:hyperlink>
      <w:r w:rsidDel="00000000" w:rsidR="00000000" w:rsidRPr="00000000">
        <w:rPr>
          <w:rtl w:val="0"/>
        </w:rPr>
        <w:t xml:space="preserve">]  [</w:t>
      </w:r>
      <w:hyperlink r:id="rId677">
        <w:r w:rsidDel="00000000" w:rsidR="00000000" w:rsidRPr="00000000">
          <w:rPr>
            <w:color w:val="1155cc"/>
            <w:u w:val="single"/>
            <w:rtl w:val="0"/>
          </w:rPr>
          <w:t xml:space="preserve">News.com.au</w:t>
        </w:r>
      </w:hyperlink>
      <w:r w:rsidDel="00000000" w:rsidR="00000000" w:rsidRPr="00000000">
        <w:rPr>
          <w:rtl w:val="0"/>
        </w:rPr>
        <w:t xml:space="preserve">]  [</w:t>
      </w:r>
      <w:hyperlink r:id="rId678">
        <w:r w:rsidDel="00000000" w:rsidR="00000000" w:rsidRPr="00000000">
          <w:rPr>
            <w:color w:val="1155cc"/>
            <w:u w:val="single"/>
            <w:rtl w:val="0"/>
          </w:rPr>
          <w:t xml:space="preserve">msn.com]</w:t>
        </w:r>
      </w:hyperlink>
      <w:r w:rsidDel="00000000" w:rsidR="00000000" w:rsidRPr="00000000">
        <w:rPr>
          <w:color w:val="666666"/>
          <w:sz w:val="20"/>
          <w:szCs w:val="20"/>
          <w:rtl w:val="0"/>
        </w:rPr>
        <w:t xml:space="preserve">  [</w:t>
      </w:r>
      <w:hyperlink r:id="rId679">
        <w:r w:rsidDel="00000000" w:rsidR="00000000" w:rsidRPr="00000000">
          <w:rPr>
            <w:color w:val="1155cc"/>
            <w:sz w:val="20"/>
            <w:szCs w:val="20"/>
            <w:u w:val="single"/>
            <w:rtl w:val="0"/>
          </w:rPr>
          <w:t xml:space="preserve">elcaribe</w:t>
        </w:r>
      </w:hyperlink>
      <w:r w:rsidDel="00000000" w:rsidR="00000000" w:rsidRPr="00000000">
        <w:rPr>
          <w:color w:val="666666"/>
          <w:sz w:val="20"/>
          <w:szCs w:val="20"/>
          <w:rtl w:val="0"/>
        </w:rPr>
        <w:t xml:space="preserve">]  </w:t>
      </w:r>
    </w:p>
    <w:p w:rsidR="00000000" w:rsidDel="00000000" w:rsidP="00000000" w:rsidRDefault="00000000" w:rsidRPr="00000000" w14:paraId="0000014B">
      <w:pPr>
        <w:numPr>
          <w:ilvl w:val="0"/>
          <w:numId w:val="4"/>
        </w:numPr>
        <w:spacing w:after="200" w:lineRule="auto"/>
        <w:ind w:left="720" w:hanging="360"/>
      </w:pPr>
      <w:r w:rsidDel="00000000" w:rsidR="00000000" w:rsidRPr="00000000">
        <w:rPr>
          <w:b w:val="1"/>
          <w:color w:val="f3f3f3"/>
          <w:shd w:fill="38761d" w:val="clear"/>
          <w:rtl w:val="0"/>
        </w:rPr>
        <w:t xml:space="preserve">14 Dec 2019</w:t>
      </w:r>
      <w:r w:rsidDel="00000000" w:rsidR="00000000" w:rsidRPr="00000000">
        <w:rPr>
          <w:rtl w:val="0"/>
        </w:rPr>
        <w:t xml:space="preserve"> </w:t>
      </w:r>
      <w:r w:rsidDel="00000000" w:rsidR="00000000" w:rsidRPr="00000000">
        <w:rPr>
          <w:b w:val="1"/>
          <w:rtl w:val="0"/>
        </w:rPr>
        <w:t xml:space="preserve">Conference </w:t>
      </w:r>
      <w:r w:rsidDel="00000000" w:rsidR="00000000" w:rsidRPr="00000000">
        <w:rPr>
          <w:rtl w:val="0"/>
        </w:rPr>
        <w:t xml:space="preserve">Near Turin, Italy: </w:t>
      </w:r>
      <w:r w:rsidDel="00000000" w:rsidR="00000000" w:rsidRPr="00000000">
        <w:rPr>
          <w:i w:val="1"/>
          <w:rtl w:val="0"/>
        </w:rPr>
        <w:t xml:space="preserve">Conference on Julian Assange, Wikileaks, &amp; risks to journalists</w:t>
      </w:r>
      <w:r w:rsidDel="00000000" w:rsidR="00000000" w:rsidRPr="00000000">
        <w:rPr>
          <w:rtl w:val="0"/>
        </w:rPr>
        <w:t xml:space="preserve">. </w:t>
      </w:r>
      <w:r w:rsidDel="00000000" w:rsidR="00000000" w:rsidRPr="00000000">
        <w:rPr>
          <w:color w:val="14171a"/>
          <w:rtl w:val="0"/>
        </w:rPr>
        <w:t xml:space="preserve">Speakers Alessia Pesando, Serena Ferrario, &amp; Journalist Pietro Ratto  </w:t>
      </w:r>
      <w:r w:rsidDel="00000000" w:rsidR="00000000" w:rsidRPr="00000000">
        <w:rPr>
          <w:rtl w:val="0"/>
        </w:rPr>
        <w:t xml:space="preserve">[</w:t>
      </w:r>
      <w:hyperlink r:id="rId680">
        <w:r w:rsidDel="00000000" w:rsidR="00000000" w:rsidRPr="00000000">
          <w:rPr>
            <w:color w:val="1155cc"/>
            <w:u w:val="single"/>
            <w:rtl w:val="0"/>
          </w:rPr>
          <w:t xml:space="preserve">Tweet</w:t>
        </w:r>
      </w:hyperlink>
      <w:r w:rsidDel="00000000" w:rsidR="00000000" w:rsidRPr="00000000">
        <w:rPr>
          <w:rtl w:val="0"/>
        </w:rPr>
        <w:t xml:space="preserve">]  </w:t>
      </w:r>
    </w:p>
    <w:p w:rsidR="00000000" w:rsidDel="00000000" w:rsidP="00000000" w:rsidRDefault="00000000" w:rsidRPr="00000000" w14:paraId="0000014C">
      <w:pPr>
        <w:numPr>
          <w:ilvl w:val="0"/>
          <w:numId w:val="4"/>
        </w:numPr>
        <w:spacing w:after="200" w:lineRule="auto"/>
        <w:ind w:left="720" w:hanging="360"/>
      </w:pPr>
      <w:r w:rsidDel="00000000" w:rsidR="00000000" w:rsidRPr="00000000">
        <w:rPr>
          <w:b w:val="1"/>
          <w:color w:val="f3f3f3"/>
          <w:shd w:fill="38761d" w:val="clear"/>
          <w:rtl w:val="0"/>
        </w:rPr>
        <w:t xml:space="preserve">16 Dec 2019</w:t>
      </w:r>
      <w:r w:rsidDel="00000000" w:rsidR="00000000" w:rsidRPr="00000000">
        <w:rPr>
          <w:rtl w:val="0"/>
        </w:rPr>
        <w:t xml:space="preserve"> </w:t>
      </w:r>
      <w:r w:rsidDel="00000000" w:rsidR="00000000" w:rsidRPr="00000000">
        <w:rPr>
          <w:b w:val="1"/>
          <w:rtl w:val="0"/>
        </w:rPr>
        <w:t xml:space="preserve">German Greens</w:t>
      </w:r>
      <w:r w:rsidDel="00000000" w:rsidR="00000000" w:rsidRPr="00000000">
        <w:rPr>
          <w:rtl w:val="0"/>
        </w:rPr>
        <w:t xml:space="preserve"> ask Federal govt to take a stand on fighting Assange Extradition [</w:t>
      </w:r>
      <w:hyperlink r:id="rId681">
        <w:r w:rsidDel="00000000" w:rsidR="00000000" w:rsidRPr="00000000">
          <w:rPr>
            <w:color w:val="1155cc"/>
            <w:u w:val="single"/>
            <w:rtl w:val="0"/>
          </w:rPr>
          <w:t xml:space="preserve">Tweet</w:t>
        </w:r>
      </w:hyperlink>
      <w:r w:rsidDel="00000000" w:rsidR="00000000" w:rsidRPr="00000000">
        <w:rPr>
          <w:rtl w:val="0"/>
        </w:rPr>
        <w:t xml:space="preserve">] </w:t>
      </w:r>
    </w:p>
    <w:p w:rsidR="00000000" w:rsidDel="00000000" w:rsidP="00000000" w:rsidRDefault="00000000" w:rsidRPr="00000000" w14:paraId="0000014D">
      <w:pPr>
        <w:numPr>
          <w:ilvl w:val="0"/>
          <w:numId w:val="4"/>
        </w:numPr>
        <w:spacing w:after="200" w:lineRule="auto"/>
        <w:ind w:left="720" w:hanging="360"/>
        <w:rPr>
          <w:sz w:val="20"/>
          <w:szCs w:val="20"/>
        </w:rPr>
      </w:pPr>
      <w:r w:rsidDel="00000000" w:rsidR="00000000" w:rsidRPr="00000000">
        <w:rPr>
          <w:b w:val="1"/>
          <w:color w:val="cc0000"/>
          <w:sz w:val="20"/>
          <w:szCs w:val="20"/>
          <w:rtl w:val="0"/>
        </w:rPr>
        <w:t xml:space="preserve">NOTE: </w:t>
      </w:r>
      <w:r w:rsidDel="00000000" w:rsidR="00000000" w:rsidRPr="00000000">
        <w:rPr>
          <w:color w:val="cc0000"/>
          <w:sz w:val="20"/>
          <w:szCs w:val="20"/>
          <w:rtl w:val="0"/>
        </w:rPr>
        <w:t xml:space="preserve">Video </w:t>
      </w:r>
      <w:r w:rsidDel="00000000" w:rsidR="00000000" w:rsidRPr="00000000">
        <w:rPr>
          <w:sz w:val="20"/>
          <w:szCs w:val="20"/>
          <w:rtl w:val="0"/>
        </w:rPr>
        <w:t xml:space="preserve">now available for the 8 Dec 2019 event in Mullumbimby, AU with </w:t>
      </w:r>
      <w:r w:rsidDel="00000000" w:rsidR="00000000" w:rsidRPr="00000000">
        <w:rPr>
          <w:b w:val="1"/>
          <w:sz w:val="20"/>
          <w:szCs w:val="20"/>
          <w:rtl w:val="0"/>
        </w:rPr>
        <w:t xml:space="preserve">John Shipton</w:t>
      </w:r>
      <w:r w:rsidDel="00000000" w:rsidR="00000000" w:rsidRPr="00000000">
        <w:rPr>
          <w:sz w:val="20"/>
          <w:szCs w:val="20"/>
          <w:rtl w:val="0"/>
        </w:rPr>
        <w:t xml:space="preserve">, Ciaron O’Reilly and others (see above). Starts with news about the petition.</w:t>
      </w:r>
    </w:p>
    <w:p w:rsidR="00000000" w:rsidDel="00000000" w:rsidP="00000000" w:rsidRDefault="00000000" w:rsidRPr="00000000" w14:paraId="0000014E">
      <w:pPr>
        <w:numPr>
          <w:ilvl w:val="0"/>
          <w:numId w:val="4"/>
        </w:numPr>
        <w:spacing w:after="200" w:lineRule="auto"/>
        <w:ind w:left="720" w:hanging="360"/>
        <w:rPr>
          <w:sz w:val="20"/>
          <w:szCs w:val="20"/>
        </w:rPr>
      </w:pPr>
      <w:r w:rsidDel="00000000" w:rsidR="00000000" w:rsidRPr="00000000">
        <w:rPr>
          <w:b w:val="1"/>
          <w:color w:val="cc0000"/>
          <w:sz w:val="20"/>
          <w:szCs w:val="20"/>
          <w:rtl w:val="0"/>
        </w:rPr>
        <w:t xml:space="preserve">NOTE</w:t>
      </w:r>
      <w:r w:rsidDel="00000000" w:rsidR="00000000" w:rsidRPr="00000000">
        <w:rPr>
          <w:sz w:val="20"/>
          <w:szCs w:val="20"/>
          <w:rtl w:val="0"/>
        </w:rPr>
        <w:t xml:space="preserve">: Both EN and FR </w:t>
      </w:r>
      <w:r w:rsidDel="00000000" w:rsidR="00000000" w:rsidRPr="00000000">
        <w:rPr>
          <w:b w:val="1"/>
          <w:color w:val="990000"/>
          <w:sz w:val="20"/>
          <w:szCs w:val="20"/>
          <w:rtl w:val="0"/>
        </w:rPr>
        <w:t xml:space="preserve">transcriptions </w:t>
      </w:r>
      <w:r w:rsidDel="00000000" w:rsidR="00000000" w:rsidRPr="00000000">
        <w:rPr>
          <w:sz w:val="20"/>
          <w:szCs w:val="20"/>
          <w:rtl w:val="0"/>
        </w:rPr>
        <w:t xml:space="preserve">are now available of</w:t>
      </w:r>
      <w:r w:rsidDel="00000000" w:rsidR="00000000" w:rsidRPr="00000000">
        <w:rPr>
          <w:b w:val="1"/>
          <w:sz w:val="20"/>
          <w:szCs w:val="20"/>
          <w:rtl w:val="0"/>
        </w:rPr>
        <w:t xml:space="preserve"> Nils Melze</w:t>
      </w:r>
      <w:r w:rsidDel="00000000" w:rsidR="00000000" w:rsidRPr="00000000">
        <w:rPr>
          <w:sz w:val="20"/>
          <w:szCs w:val="20"/>
          <w:rtl w:val="0"/>
        </w:rPr>
        <w:t xml:space="preserve">r’s speech (in German) to the Bundestag 27 Nov 2019 (see above).</w:t>
      </w:r>
    </w:p>
    <w:p w:rsidR="00000000" w:rsidDel="00000000" w:rsidP="00000000" w:rsidRDefault="00000000" w:rsidRPr="00000000" w14:paraId="0000014F">
      <w:pPr>
        <w:numPr>
          <w:ilvl w:val="0"/>
          <w:numId w:val="4"/>
        </w:numPr>
        <w:spacing w:after="200" w:lineRule="auto"/>
        <w:ind w:left="720" w:hanging="360"/>
        <w:rPr>
          <w:sz w:val="20"/>
          <w:szCs w:val="20"/>
        </w:rPr>
      </w:pPr>
      <w:r w:rsidDel="00000000" w:rsidR="00000000" w:rsidRPr="00000000">
        <w:rPr>
          <w:b w:val="1"/>
          <w:color w:val="cc0000"/>
          <w:sz w:val="20"/>
          <w:szCs w:val="20"/>
          <w:rtl w:val="0"/>
        </w:rPr>
        <w:t xml:space="preserve">NOTE</w:t>
      </w:r>
      <w:r w:rsidDel="00000000" w:rsidR="00000000" w:rsidRPr="00000000">
        <w:rPr>
          <w:sz w:val="20"/>
          <w:szCs w:val="20"/>
          <w:rtl w:val="0"/>
        </w:rPr>
        <w:t xml:space="preserve">: A </w:t>
      </w:r>
      <w:r w:rsidDel="00000000" w:rsidR="00000000" w:rsidRPr="00000000">
        <w:rPr>
          <w:b w:val="1"/>
          <w:color w:val="990000"/>
          <w:sz w:val="20"/>
          <w:szCs w:val="20"/>
          <w:rtl w:val="0"/>
        </w:rPr>
        <w:t xml:space="preserve">transcription </w:t>
      </w:r>
      <w:r w:rsidDel="00000000" w:rsidR="00000000" w:rsidRPr="00000000">
        <w:rPr>
          <w:sz w:val="20"/>
          <w:szCs w:val="20"/>
          <w:rtl w:val="0"/>
        </w:rPr>
        <w:t xml:space="preserve">is now available of the very long Melbourne event 4 Dec 2019 at which </w:t>
      </w:r>
      <w:r w:rsidDel="00000000" w:rsidR="00000000" w:rsidRPr="00000000">
        <w:rPr>
          <w:b w:val="1"/>
          <w:sz w:val="20"/>
          <w:szCs w:val="20"/>
          <w:rtl w:val="0"/>
        </w:rPr>
        <w:t xml:space="preserve">Kristinn Hrafnsson</w:t>
      </w:r>
      <w:r w:rsidDel="00000000" w:rsidR="00000000" w:rsidRPr="00000000">
        <w:rPr>
          <w:sz w:val="20"/>
          <w:szCs w:val="20"/>
          <w:rtl w:val="0"/>
        </w:rPr>
        <w:t xml:space="preserve">, </w:t>
      </w:r>
      <w:r w:rsidDel="00000000" w:rsidR="00000000" w:rsidRPr="00000000">
        <w:rPr>
          <w:b w:val="1"/>
          <w:sz w:val="20"/>
          <w:szCs w:val="20"/>
          <w:rtl w:val="0"/>
        </w:rPr>
        <w:t xml:space="preserve">Suelette Dreyfus</w:t>
      </w:r>
      <w:r w:rsidDel="00000000" w:rsidR="00000000" w:rsidRPr="00000000">
        <w:rPr>
          <w:sz w:val="20"/>
          <w:szCs w:val="20"/>
          <w:rtl w:val="0"/>
        </w:rPr>
        <w:t xml:space="preserve"> &amp; </w:t>
      </w:r>
      <w:r w:rsidDel="00000000" w:rsidR="00000000" w:rsidRPr="00000000">
        <w:rPr>
          <w:b w:val="1"/>
          <w:sz w:val="20"/>
          <w:szCs w:val="20"/>
          <w:rtl w:val="0"/>
        </w:rPr>
        <w:t xml:space="preserve">Julian Burnside</w:t>
      </w:r>
      <w:r w:rsidDel="00000000" w:rsidR="00000000" w:rsidRPr="00000000">
        <w:rPr>
          <w:sz w:val="20"/>
          <w:szCs w:val="20"/>
          <w:rtl w:val="0"/>
        </w:rPr>
        <w:t xml:space="preserve"> spoke (see above)</w:t>
      </w:r>
    </w:p>
    <w:p w:rsidR="00000000" w:rsidDel="00000000" w:rsidP="00000000" w:rsidRDefault="00000000" w:rsidRPr="00000000" w14:paraId="00000150">
      <w:pPr>
        <w:numPr>
          <w:ilvl w:val="0"/>
          <w:numId w:val="4"/>
        </w:numPr>
        <w:spacing w:after="200" w:lineRule="auto"/>
        <w:ind w:left="720" w:hanging="360"/>
        <w:rPr>
          <w:u w:val="none"/>
        </w:rPr>
      </w:pPr>
      <w:r w:rsidDel="00000000" w:rsidR="00000000" w:rsidRPr="00000000">
        <w:rPr>
          <w:b w:val="1"/>
          <w:color w:val="38761d"/>
          <w:rtl w:val="0"/>
        </w:rPr>
        <w:t xml:space="preserve">16 Dec 2019</w:t>
      </w:r>
      <w:r w:rsidDel="00000000" w:rsidR="00000000" w:rsidRPr="00000000">
        <w:rPr>
          <w:rtl w:val="0"/>
        </w:rPr>
        <w:t xml:space="preserve"> </w:t>
      </w:r>
      <w:r w:rsidDel="00000000" w:rsidR="00000000" w:rsidRPr="00000000">
        <w:rPr>
          <w:b w:val="1"/>
          <w:rtl w:val="0"/>
        </w:rPr>
        <w:t xml:space="preserve">3rd letter from 100 @Doctors4Assange</w:t>
      </w:r>
      <w:r w:rsidDel="00000000" w:rsidR="00000000" w:rsidRPr="00000000">
        <w:rPr>
          <w:rtl w:val="0"/>
        </w:rPr>
        <w:t xml:space="preserve"> - this time to </w:t>
      </w:r>
      <w:r w:rsidDel="00000000" w:rsidR="00000000" w:rsidRPr="00000000">
        <w:rPr>
          <w:rFonts w:ascii="Verdana" w:cs="Verdana" w:eastAsia="Verdana" w:hAnsi="Verdana"/>
          <w:highlight w:val="white"/>
          <w:rtl w:val="0"/>
        </w:rPr>
        <w:t xml:space="preserve">Australian PM &amp; Minister for Foreign Affairs Marise Payne. [</w:t>
      </w:r>
      <w:hyperlink r:id="rId682">
        <w:r w:rsidDel="00000000" w:rsidR="00000000" w:rsidRPr="00000000">
          <w:rPr>
            <w:rFonts w:ascii="Verdana" w:cs="Verdana" w:eastAsia="Verdana" w:hAnsi="Verdana"/>
            <w:color w:val="1155cc"/>
            <w:highlight w:val="white"/>
            <w:u w:val="single"/>
            <w:rtl w:val="0"/>
          </w:rPr>
          <w:t xml:space="preserve">Letter</w:t>
        </w:r>
      </w:hyperlink>
      <w:r w:rsidDel="00000000" w:rsidR="00000000" w:rsidRPr="00000000">
        <w:rPr>
          <w:rFonts w:ascii="Verdana" w:cs="Verdana" w:eastAsia="Verdana" w:hAnsi="Verdana"/>
          <w:highlight w:val="white"/>
          <w:rtl w:val="0"/>
        </w:rPr>
        <w:t xml:space="preserve">]</w:t>
        <w:br w:type="textWrapping"/>
        <w:t xml:space="preserve"> </w:t>
      </w:r>
      <w:r w:rsidDel="00000000" w:rsidR="00000000" w:rsidRPr="00000000">
        <w:rPr>
          <w:rFonts w:ascii="Verdana" w:cs="Verdana" w:eastAsia="Verdana" w:hAnsi="Verdana"/>
          <w:rtl w:val="0"/>
        </w:rPr>
        <w:br w:type="textWrapping"/>
        <w:t xml:space="preserve">Coverage: [</w:t>
      </w:r>
      <w:hyperlink r:id="rId683">
        <w:r w:rsidDel="00000000" w:rsidR="00000000" w:rsidRPr="00000000">
          <w:rPr>
            <w:rFonts w:ascii="Verdana" w:cs="Verdana" w:eastAsia="Verdana" w:hAnsi="Verdana"/>
            <w:color w:val="1155cc"/>
            <w:u w:val="single"/>
            <w:rtl w:val="0"/>
          </w:rPr>
          <w:t xml:space="preserve">SMH</w:t>
        </w:r>
      </w:hyperlink>
      <w:r w:rsidDel="00000000" w:rsidR="00000000" w:rsidRPr="00000000">
        <w:rPr>
          <w:rFonts w:ascii="Verdana" w:cs="Verdana" w:eastAsia="Verdana" w:hAnsi="Verdana"/>
          <w:rtl w:val="0"/>
        </w:rPr>
        <w:t xml:space="preserve">] [</w:t>
      </w:r>
      <w:hyperlink r:id="rId684">
        <w:r w:rsidDel="00000000" w:rsidR="00000000" w:rsidRPr="00000000">
          <w:rPr>
            <w:rFonts w:ascii="Verdana" w:cs="Verdana" w:eastAsia="Verdana" w:hAnsi="Verdana"/>
            <w:color w:val="1155cc"/>
            <w:u w:val="single"/>
            <w:rtl w:val="0"/>
          </w:rPr>
          <w:t xml:space="preserve">Free Matilda</w:t>
        </w:r>
      </w:hyperlink>
      <w:r w:rsidDel="00000000" w:rsidR="00000000" w:rsidRPr="00000000">
        <w:rPr>
          <w:rFonts w:ascii="Verdana" w:cs="Verdana" w:eastAsia="Verdana" w:hAnsi="Verdana"/>
          <w:rtl w:val="0"/>
        </w:rPr>
        <w:t xml:space="preserve">]  [</w:t>
      </w:r>
      <w:hyperlink r:id="rId685">
        <w:r w:rsidDel="00000000" w:rsidR="00000000" w:rsidRPr="00000000">
          <w:rPr>
            <w:rFonts w:ascii="Verdana" w:cs="Verdana" w:eastAsia="Verdana" w:hAnsi="Verdana"/>
            <w:color w:val="1155cc"/>
            <w:u w:val="single"/>
            <w:rtl w:val="0"/>
          </w:rPr>
          <w:t xml:space="preserve">Epoch Times</w:t>
        </w:r>
      </w:hyperlink>
      <w:r w:rsidDel="00000000" w:rsidR="00000000" w:rsidRPr="00000000">
        <w:rPr>
          <w:rFonts w:ascii="Verdana" w:cs="Verdana" w:eastAsia="Verdana" w:hAnsi="Verdana"/>
          <w:rtl w:val="0"/>
        </w:rPr>
        <w:t xml:space="preserve">] [</w:t>
      </w:r>
      <w:hyperlink r:id="rId686">
        <w:r w:rsidDel="00000000" w:rsidR="00000000" w:rsidRPr="00000000">
          <w:rPr>
            <w:rFonts w:ascii="Verdana" w:cs="Verdana" w:eastAsia="Verdana" w:hAnsi="Verdana"/>
            <w:color w:val="1155cc"/>
            <w:u w:val="single"/>
            <w:rtl w:val="0"/>
          </w:rPr>
          <w:t xml:space="preserve">ZeroHedge</w:t>
        </w:r>
      </w:hyperlink>
      <w:r w:rsidDel="00000000" w:rsidR="00000000" w:rsidRPr="00000000">
        <w:rPr>
          <w:rFonts w:ascii="Verdana" w:cs="Verdana" w:eastAsia="Verdana" w:hAnsi="Verdana"/>
          <w:rtl w:val="0"/>
        </w:rPr>
        <w:t xml:space="preserve">]  [</w:t>
      </w:r>
      <w:hyperlink r:id="rId687">
        <w:r w:rsidDel="00000000" w:rsidR="00000000" w:rsidRPr="00000000">
          <w:rPr>
            <w:rFonts w:ascii="Verdana" w:cs="Verdana" w:eastAsia="Verdana" w:hAnsi="Verdana"/>
            <w:color w:val="1155cc"/>
            <w:u w:val="single"/>
            <w:rtl w:val="0"/>
          </w:rPr>
          <w:t xml:space="preserve">WSWS</w:t>
        </w:r>
      </w:hyperlink>
      <w:r w:rsidDel="00000000" w:rsidR="00000000" w:rsidRPr="00000000">
        <w:rPr>
          <w:rFonts w:ascii="Verdana" w:cs="Verdana" w:eastAsia="Verdana" w:hAnsi="Verdana"/>
          <w:rtl w:val="0"/>
        </w:rPr>
        <w:t xml:space="preserve">] </w:t>
        <w:br w:type="textWrapping"/>
        <w:t xml:space="preserve">[</w:t>
      </w:r>
      <w:hyperlink r:id="rId688">
        <w:r w:rsidDel="00000000" w:rsidR="00000000" w:rsidRPr="00000000">
          <w:rPr>
            <w:rFonts w:ascii="Verdana" w:cs="Verdana" w:eastAsia="Verdana" w:hAnsi="Verdana"/>
            <w:color w:val="1155cc"/>
            <w:u w:val="single"/>
            <w:rtl w:val="0"/>
          </w:rPr>
          <w:t xml:space="preserve">NSW Council of Civil Liberties</w:t>
        </w:r>
      </w:hyperlink>
      <w:r w:rsidDel="00000000" w:rsidR="00000000" w:rsidRPr="00000000">
        <w:rPr>
          <w:rFonts w:ascii="Verdana" w:cs="Verdana" w:eastAsia="Verdana" w:hAnsi="Verdana"/>
          <w:rtl w:val="0"/>
        </w:rPr>
        <w:t xml:space="preserve">]  [</w:t>
      </w:r>
      <w:hyperlink r:id="rId689">
        <w:r w:rsidDel="00000000" w:rsidR="00000000" w:rsidRPr="00000000">
          <w:rPr>
            <w:rFonts w:ascii="Verdana" w:cs="Verdana" w:eastAsia="Verdana" w:hAnsi="Verdana"/>
            <w:color w:val="1155cc"/>
            <w:u w:val="single"/>
            <w:rtl w:val="0"/>
          </w:rPr>
          <w:t xml:space="preserve">ConsortiumNews</w:t>
        </w:r>
      </w:hyperlink>
      <w:r w:rsidDel="00000000" w:rsidR="00000000" w:rsidRPr="00000000">
        <w:rPr>
          <w:rFonts w:ascii="Verdana" w:cs="Verdana" w:eastAsia="Verdana" w:hAnsi="Verdana"/>
          <w:rtl w:val="0"/>
        </w:rPr>
        <w:t xml:space="preserve">] [</w:t>
      </w:r>
      <w:hyperlink r:id="rId690">
        <w:r w:rsidDel="00000000" w:rsidR="00000000" w:rsidRPr="00000000">
          <w:rPr>
            <w:rFonts w:ascii="Verdana" w:cs="Verdana" w:eastAsia="Verdana" w:hAnsi="Verdana"/>
            <w:color w:val="1155cc"/>
            <w:u w:val="single"/>
            <w:rtl w:val="0"/>
          </w:rPr>
          <w:t xml:space="preserve">WashingtonTimes</w:t>
        </w:r>
      </w:hyperlink>
      <w:r w:rsidDel="00000000" w:rsidR="00000000" w:rsidRPr="00000000">
        <w:rPr>
          <w:rFonts w:ascii="Verdana" w:cs="Verdana" w:eastAsia="Verdana" w:hAnsi="Verdana"/>
          <w:rtl w:val="0"/>
        </w:rPr>
        <w:t xml:space="preserve">]  [</w:t>
      </w:r>
      <w:hyperlink r:id="rId691">
        <w:r w:rsidDel="00000000" w:rsidR="00000000" w:rsidRPr="00000000">
          <w:rPr>
            <w:rFonts w:ascii="Verdana" w:cs="Verdana" w:eastAsia="Verdana" w:hAnsi="Verdana"/>
            <w:color w:val="1155cc"/>
            <w:u w:val="single"/>
            <w:rtl w:val="0"/>
          </w:rPr>
          <w:t xml:space="preserve">SBS</w:t>
        </w:r>
      </w:hyperlink>
      <w:r w:rsidDel="00000000" w:rsidR="00000000" w:rsidRPr="00000000">
        <w:rPr>
          <w:rFonts w:ascii="Verdana" w:cs="Verdana" w:eastAsia="Verdana" w:hAnsi="Verdana"/>
          <w:rtl w:val="0"/>
        </w:rPr>
        <w:t xml:space="preserve">] [</w:t>
      </w:r>
      <w:hyperlink r:id="rId692">
        <w:r w:rsidDel="00000000" w:rsidR="00000000" w:rsidRPr="00000000">
          <w:rPr>
            <w:rFonts w:ascii="Verdana" w:cs="Verdana" w:eastAsia="Verdana" w:hAnsi="Verdana"/>
            <w:color w:val="1155cc"/>
            <w:u w:val="single"/>
            <w:rtl w:val="0"/>
          </w:rPr>
          <w:t xml:space="preserve">SkyNews]</w:t>
        </w:r>
      </w:hyperlink>
      <w:r w:rsidDel="00000000" w:rsidR="00000000" w:rsidRPr="00000000">
        <w:rPr>
          <w:rFonts w:ascii="Verdana" w:cs="Verdana" w:eastAsia="Verdana" w:hAnsi="Verdana"/>
          <w:rtl w:val="0"/>
        </w:rPr>
        <w:t xml:space="preserve"> [</w:t>
      </w:r>
      <w:hyperlink r:id="rId693">
        <w:r w:rsidDel="00000000" w:rsidR="00000000" w:rsidRPr="00000000">
          <w:rPr>
            <w:rFonts w:ascii="Verdana" w:cs="Verdana" w:eastAsia="Verdana" w:hAnsi="Verdana"/>
            <w:color w:val="1155cc"/>
            <w:u w:val="single"/>
            <w:rtl w:val="0"/>
          </w:rPr>
          <w:t xml:space="preserve">2CC</w:t>
        </w:r>
      </w:hyperlink>
      <w:r w:rsidDel="00000000" w:rsidR="00000000" w:rsidRPr="00000000">
        <w:rPr>
          <w:rFonts w:ascii="Verdana" w:cs="Verdana" w:eastAsia="Verdana" w:hAnsi="Verdana"/>
          <w:rtl w:val="0"/>
        </w:rPr>
        <w:t xml:space="preserve"> AUDIO]  [</w:t>
      </w:r>
      <w:hyperlink r:id="rId694">
        <w:r w:rsidDel="00000000" w:rsidR="00000000" w:rsidRPr="00000000">
          <w:rPr>
            <w:rFonts w:ascii="Verdana" w:cs="Verdana" w:eastAsia="Verdana" w:hAnsi="Verdana"/>
            <w:color w:val="1155cc"/>
            <w:u w:val="single"/>
            <w:rtl w:val="0"/>
          </w:rPr>
          <w:t xml:space="preserve">The Courier</w:t>
        </w:r>
      </w:hyperlink>
      <w:r w:rsidDel="00000000" w:rsidR="00000000" w:rsidRPr="00000000">
        <w:rPr>
          <w:rFonts w:ascii="Verdana" w:cs="Verdana" w:eastAsia="Verdana" w:hAnsi="Verdana"/>
          <w:rtl w:val="0"/>
        </w:rPr>
        <w:t xml:space="preserve">]  [</w:t>
      </w:r>
      <w:hyperlink r:id="rId695">
        <w:r w:rsidDel="00000000" w:rsidR="00000000" w:rsidRPr="00000000">
          <w:rPr>
            <w:rFonts w:ascii="Verdana" w:cs="Verdana" w:eastAsia="Verdana" w:hAnsi="Verdana"/>
            <w:color w:val="1155cc"/>
            <w:u w:val="single"/>
            <w:rtl w:val="0"/>
          </w:rPr>
          <w:t xml:space="preserve">TheCanary</w:t>
        </w:r>
      </w:hyperlink>
      <w:r w:rsidDel="00000000" w:rsidR="00000000" w:rsidRPr="00000000">
        <w:rPr>
          <w:rFonts w:ascii="Verdana" w:cs="Verdana" w:eastAsia="Verdana" w:hAnsi="Verdana"/>
          <w:rtl w:val="0"/>
        </w:rPr>
        <w:t xml:space="preserve">] [</w:t>
      </w:r>
      <w:hyperlink r:id="rId696">
        <w:r w:rsidDel="00000000" w:rsidR="00000000" w:rsidRPr="00000000">
          <w:rPr>
            <w:rFonts w:ascii="Verdana" w:cs="Verdana" w:eastAsia="Verdana" w:hAnsi="Verdana"/>
            <w:color w:val="1155cc"/>
            <w:u w:val="single"/>
            <w:rtl w:val="0"/>
          </w:rPr>
          <w:t xml:space="preserve">Daily Mail</w:t>
        </w:r>
      </w:hyperlink>
      <w:r w:rsidDel="00000000" w:rsidR="00000000" w:rsidRPr="00000000">
        <w:rPr>
          <w:rFonts w:ascii="Verdana" w:cs="Verdana" w:eastAsia="Verdana" w:hAnsi="Verdana"/>
          <w:rtl w:val="0"/>
        </w:rPr>
        <w:t xml:space="preserve">] [</w:t>
      </w:r>
      <w:hyperlink r:id="rId697">
        <w:r w:rsidDel="00000000" w:rsidR="00000000" w:rsidRPr="00000000">
          <w:rPr>
            <w:rFonts w:ascii="Verdana" w:cs="Verdana" w:eastAsia="Verdana" w:hAnsi="Verdana"/>
            <w:color w:val="1155cc"/>
            <w:u w:val="single"/>
            <w:rtl w:val="0"/>
          </w:rPr>
          <w:t xml:space="preserve">Common Dreams</w:t>
        </w:r>
      </w:hyperlink>
      <w:r w:rsidDel="00000000" w:rsidR="00000000" w:rsidRPr="00000000">
        <w:rPr>
          <w:rFonts w:ascii="Verdana" w:cs="Verdana" w:eastAsia="Verdana" w:hAnsi="Verdana"/>
          <w:rtl w:val="0"/>
        </w:rPr>
        <w:t xml:space="preserve">] [</w:t>
      </w:r>
      <w:hyperlink r:id="rId698">
        <w:r w:rsidDel="00000000" w:rsidR="00000000" w:rsidRPr="00000000">
          <w:rPr>
            <w:rFonts w:ascii="Verdana" w:cs="Verdana" w:eastAsia="Verdana" w:hAnsi="Verdana"/>
            <w:color w:val="1155cc"/>
            <w:u w:val="single"/>
            <w:rtl w:val="0"/>
          </w:rPr>
          <w:t xml:space="preserve">Global Research</w:t>
        </w:r>
      </w:hyperlink>
      <w:r w:rsidDel="00000000" w:rsidR="00000000" w:rsidRPr="00000000">
        <w:rPr>
          <w:rFonts w:ascii="Verdana" w:cs="Verdana" w:eastAsia="Verdana" w:hAnsi="Verdana"/>
          <w:rtl w:val="0"/>
        </w:rPr>
        <w:t xml:space="preserve">] </w:t>
      </w:r>
      <w:r w:rsidDel="00000000" w:rsidR="00000000" w:rsidRPr="00000000">
        <w:rPr>
          <w:color w:val="14171a"/>
          <w:highlight w:val="white"/>
          <w:rtl w:val="0"/>
        </w:rPr>
        <w:t xml:space="preserve"> [</w:t>
      </w:r>
      <w:hyperlink r:id="rId699">
        <w:r w:rsidDel="00000000" w:rsidR="00000000" w:rsidRPr="00000000">
          <w:rPr>
            <w:color w:val="1155cc"/>
            <w:highlight w:val="white"/>
            <w:u w:val="single"/>
            <w:rtl w:val="0"/>
          </w:rPr>
          <w:t xml:space="preserve">New Daily</w:t>
        </w:r>
      </w:hyperlink>
      <w:r w:rsidDel="00000000" w:rsidR="00000000" w:rsidRPr="00000000">
        <w:rPr>
          <w:color w:val="14171a"/>
          <w:highlight w:val="white"/>
          <w:rtl w:val="0"/>
        </w:rPr>
        <w:t xml:space="preserve">]]  [</w:t>
      </w:r>
      <w:hyperlink r:id="rId700">
        <w:r w:rsidDel="00000000" w:rsidR="00000000" w:rsidRPr="00000000">
          <w:rPr>
            <w:color w:val="1155cc"/>
            <w:highlight w:val="white"/>
            <w:u w:val="single"/>
            <w:rtl w:val="0"/>
          </w:rPr>
          <w:t xml:space="preserve">The Age</w:t>
        </w:r>
      </w:hyperlink>
      <w:r w:rsidDel="00000000" w:rsidR="00000000" w:rsidRPr="00000000">
        <w:rPr>
          <w:color w:val="14171a"/>
          <w:highlight w:val="white"/>
          <w:rtl w:val="0"/>
        </w:rPr>
        <w:t xml:space="preserve">] [</w:t>
      </w:r>
      <w:hyperlink r:id="rId701">
        <w:r w:rsidDel="00000000" w:rsidR="00000000" w:rsidRPr="00000000">
          <w:rPr>
            <w:color w:val="1155cc"/>
            <w:highlight w:val="white"/>
            <w:u w:val="single"/>
            <w:rtl w:val="0"/>
          </w:rPr>
          <w:t xml:space="preserve">Gizmodo</w:t>
        </w:r>
      </w:hyperlink>
      <w:r w:rsidDel="00000000" w:rsidR="00000000" w:rsidRPr="00000000">
        <w:rPr>
          <w:color w:val="14171a"/>
          <w:highlight w:val="white"/>
          <w:rtl w:val="0"/>
        </w:rPr>
        <w:t xml:space="preserve">]  [</w:t>
      </w:r>
      <w:hyperlink r:id="rId702">
        <w:r w:rsidDel="00000000" w:rsidR="00000000" w:rsidRPr="00000000">
          <w:rPr>
            <w:color w:val="1155cc"/>
            <w:highlight w:val="white"/>
            <w:u w:val="single"/>
            <w:rtl w:val="0"/>
          </w:rPr>
          <w:t xml:space="preserve">The Guardian</w:t>
        </w:r>
      </w:hyperlink>
      <w:r w:rsidDel="00000000" w:rsidR="00000000" w:rsidRPr="00000000">
        <w:rPr>
          <w:color w:val="14171a"/>
          <w:highlight w:val="white"/>
          <w:rtl w:val="0"/>
        </w:rPr>
        <w:t xml:space="preserve">]</w:t>
        <w:br w:type="textWrapping"/>
        <w:br w:type="textWrapping"/>
        <w:t xml:space="preserve">FollowUp stories: [</w:t>
      </w:r>
      <w:hyperlink r:id="rId703">
        <w:r w:rsidDel="00000000" w:rsidR="00000000" w:rsidRPr="00000000">
          <w:rPr>
            <w:color w:val="1155cc"/>
            <w:highlight w:val="white"/>
            <w:u w:val="single"/>
            <w:rtl w:val="0"/>
          </w:rPr>
          <w:t xml:space="preserve">WSWS</w:t>
        </w:r>
      </w:hyperlink>
      <w:r w:rsidDel="00000000" w:rsidR="00000000" w:rsidRPr="00000000">
        <w:rPr>
          <w:color w:val="14171a"/>
          <w:highlight w:val="white"/>
          <w:rtl w:val="0"/>
        </w:rPr>
        <w:t xml:space="preserve">[ [</w:t>
      </w:r>
      <w:hyperlink r:id="rId704">
        <w:r w:rsidDel="00000000" w:rsidR="00000000" w:rsidRPr="00000000">
          <w:rPr>
            <w:color w:val="1155cc"/>
            <w:highlight w:val="white"/>
            <w:u w:val="single"/>
            <w:rtl w:val="0"/>
          </w:rPr>
          <w:t xml:space="preserve">SMH</w:t>
        </w:r>
      </w:hyperlink>
      <w:r w:rsidDel="00000000" w:rsidR="00000000" w:rsidRPr="00000000">
        <w:rPr>
          <w:color w:val="14171a"/>
          <w:highlight w:val="white"/>
          <w:rtl w:val="0"/>
        </w:rPr>
        <w:t xml:space="preserve">]  [</w:t>
      </w:r>
      <w:hyperlink r:id="rId705">
        <w:r w:rsidDel="00000000" w:rsidR="00000000" w:rsidRPr="00000000">
          <w:rPr>
            <w:color w:val="1155cc"/>
            <w:highlight w:val="white"/>
            <w:u w:val="single"/>
            <w:rtl w:val="0"/>
          </w:rPr>
          <w:t xml:space="preserve">Mint Press</w:t>
        </w:r>
      </w:hyperlink>
      <w:r w:rsidDel="00000000" w:rsidR="00000000" w:rsidRPr="00000000">
        <w:rPr>
          <w:color w:val="14171a"/>
          <w:highlight w:val="white"/>
          <w:rtl w:val="0"/>
        </w:rPr>
        <w:t xml:space="preserve">]</w:t>
      </w:r>
      <w:r w:rsidDel="00000000" w:rsidR="00000000" w:rsidRPr="00000000">
        <w:rPr>
          <w:rtl w:val="0"/>
        </w:rPr>
      </w:r>
    </w:p>
    <w:p w:rsidR="00000000" w:rsidDel="00000000" w:rsidP="00000000" w:rsidRDefault="00000000" w:rsidRPr="00000000" w14:paraId="00000151">
      <w:pPr>
        <w:numPr>
          <w:ilvl w:val="0"/>
          <w:numId w:val="4"/>
        </w:numPr>
        <w:spacing w:after="200" w:lineRule="auto"/>
        <w:ind w:left="720" w:hanging="360"/>
        <w:rPr>
          <w:u w:val="none"/>
        </w:rPr>
      </w:pPr>
      <w:r w:rsidDel="00000000" w:rsidR="00000000" w:rsidRPr="00000000">
        <w:rPr>
          <w:b w:val="1"/>
          <w:color w:val="f3f3f3"/>
          <w:shd w:fill="38761d" w:val="clear"/>
          <w:rtl w:val="0"/>
        </w:rPr>
        <w:t xml:space="preserve">17 Dec 2019</w:t>
      </w:r>
      <w:r w:rsidDel="00000000" w:rsidR="00000000" w:rsidRPr="00000000">
        <w:rPr>
          <w:color w:val="222222"/>
          <w:highlight w:val="white"/>
          <w:rtl w:val="0"/>
        </w:rPr>
        <w:t xml:space="preserve"> New </w:t>
      </w:r>
      <w:r w:rsidDel="00000000" w:rsidR="00000000" w:rsidRPr="00000000">
        <w:rPr>
          <w:b w:val="1"/>
          <w:color w:val="222222"/>
          <w:highlight w:val="white"/>
          <w:rtl w:val="0"/>
        </w:rPr>
        <w:t xml:space="preserve">International Open Letter  to Scott Morrison AU MP</w:t>
      </w:r>
      <w:r w:rsidDel="00000000" w:rsidR="00000000" w:rsidRPr="00000000">
        <w:rPr>
          <w:color w:val="222222"/>
          <w:highlight w:val="white"/>
          <w:rtl w:val="0"/>
        </w:rPr>
        <w:t xml:space="preserve"> </w:t>
        <w:br w:type="textWrapping"/>
        <w:t xml:space="preserve">[</w:t>
      </w:r>
      <w:hyperlink r:id="rId706">
        <w:r w:rsidDel="00000000" w:rsidR="00000000" w:rsidRPr="00000000">
          <w:rPr>
            <w:color w:val="1155cc"/>
            <w:highlight w:val="white"/>
            <w:u w:val="single"/>
            <w:rtl w:val="0"/>
          </w:rPr>
          <w:t xml:space="preserve">Letter</w:t>
        </w:r>
      </w:hyperlink>
      <w:r w:rsidDel="00000000" w:rsidR="00000000" w:rsidRPr="00000000">
        <w:rPr>
          <w:color w:val="222222"/>
          <w:highlight w:val="white"/>
          <w:rtl w:val="0"/>
        </w:rPr>
        <w:t xml:space="preserve">] [</w:t>
      </w:r>
      <w:hyperlink r:id="rId707">
        <w:r w:rsidDel="00000000" w:rsidR="00000000" w:rsidRPr="00000000">
          <w:rPr>
            <w:color w:val="1155cc"/>
            <w:highlight w:val="white"/>
            <w:u w:val="single"/>
            <w:rtl w:val="0"/>
          </w:rPr>
          <w:t xml:space="preserve">Sign here</w:t>
        </w:r>
      </w:hyperlink>
      <w:r w:rsidDel="00000000" w:rsidR="00000000" w:rsidRPr="00000000">
        <w:rPr>
          <w:color w:val="222222"/>
          <w:highlight w:val="white"/>
          <w:rtl w:val="0"/>
        </w:rPr>
        <w:t xml:space="preserve">]  [</w:t>
      </w:r>
      <w:hyperlink r:id="rId708">
        <w:r w:rsidDel="00000000" w:rsidR="00000000" w:rsidRPr="00000000">
          <w:rPr>
            <w:color w:val="1155cc"/>
            <w:highlight w:val="white"/>
            <w:u w:val="single"/>
            <w:rtl w:val="0"/>
          </w:rPr>
          <w:t xml:space="preserve">Press Release</w:t>
        </w:r>
      </w:hyperlink>
      <w:r w:rsidDel="00000000" w:rsidR="00000000" w:rsidRPr="00000000">
        <w:rPr>
          <w:color w:val="222222"/>
          <w:highlight w:val="white"/>
          <w:rtl w:val="0"/>
        </w:rPr>
        <w:t xml:space="preserve">]</w:t>
        <w:br w:type="textWrapping"/>
        <w:t xml:space="preserve">“</w:t>
      </w:r>
      <w:r w:rsidDel="00000000" w:rsidR="00000000" w:rsidRPr="00000000">
        <w:rPr>
          <w:color w:val="666666"/>
          <w:sz w:val="20"/>
          <w:szCs w:val="20"/>
          <w:highlight w:val="white"/>
          <w:rtl w:val="0"/>
        </w:rPr>
        <w:t xml:space="preserve">Australia must do all in its power to ensure that Britain rectifies, in each way described, its treatment of an Australian citizen who happens to be the world's most famous publisher.|</w:t>
        <w:br w:type="textWrapping"/>
        <w:br w:type="textWrapping"/>
        <w:t xml:space="preserve">It also means that extraterritorial prosecution must be vigorously opposed, and with particular respect to Assange, by way of openly and preemptively refusing his extradition from Australia to the U.S. This should occur in tandem with securing him the option, with an itinerary of his choosing, to be availed of diplomatic escort to a friendly Australian doorstep</w:t>
      </w:r>
      <w:r w:rsidDel="00000000" w:rsidR="00000000" w:rsidRPr="00000000">
        <w:rPr>
          <w:color w:val="222222"/>
          <w:highlight w:val="white"/>
          <w:rtl w:val="0"/>
        </w:rPr>
        <w:t xml:space="preserve">”</w:t>
      </w:r>
    </w:p>
    <w:p w:rsidR="00000000" w:rsidDel="00000000" w:rsidP="00000000" w:rsidRDefault="00000000" w:rsidRPr="00000000" w14:paraId="00000152">
      <w:pPr>
        <w:numPr>
          <w:ilvl w:val="0"/>
          <w:numId w:val="4"/>
        </w:numPr>
        <w:spacing w:after="200" w:lineRule="auto"/>
        <w:ind w:left="720" w:hanging="360"/>
        <w:rPr>
          <w:u w:val="none"/>
        </w:rPr>
      </w:pPr>
      <w:r w:rsidDel="00000000" w:rsidR="00000000" w:rsidRPr="00000000">
        <w:rPr>
          <w:b w:val="1"/>
          <w:color w:val="38761d"/>
          <w:rtl w:val="0"/>
        </w:rPr>
        <w:t xml:space="preserve">17 Dec 2019</w:t>
      </w:r>
      <w:r w:rsidDel="00000000" w:rsidR="00000000" w:rsidRPr="00000000">
        <w:rPr>
          <w:color w:val="222222"/>
          <w:highlight w:val="white"/>
          <w:rtl w:val="0"/>
        </w:rPr>
        <w:t xml:space="preserve"> </w:t>
      </w:r>
      <w:r w:rsidDel="00000000" w:rsidR="00000000" w:rsidRPr="00000000">
        <w:rPr>
          <w:b w:val="1"/>
          <w:highlight w:val="white"/>
          <w:rtl w:val="0"/>
        </w:rPr>
        <w:t xml:space="preserve">Network in Defense of Humanity</w:t>
      </w:r>
      <w:r w:rsidDel="00000000" w:rsidR="00000000" w:rsidRPr="00000000">
        <w:rPr>
          <w:highlight w:val="white"/>
          <w:rtl w:val="0"/>
        </w:rPr>
        <w:t xml:space="preserve">,issue call</w:t>
      </w:r>
      <w:r w:rsidDel="00000000" w:rsidR="00000000" w:rsidRPr="00000000">
        <w:rPr>
          <w:color w:val="666666"/>
          <w:sz w:val="21"/>
          <w:szCs w:val="21"/>
          <w:highlight w:val="white"/>
          <w:rtl w:val="0"/>
        </w:rPr>
        <w:t xml:space="preserve">:</w:t>
        <w:br w:type="textWrapping"/>
        <w:t xml:space="preserve">[</w:t>
      </w:r>
      <w:hyperlink r:id="rId709">
        <w:r w:rsidDel="00000000" w:rsidR="00000000" w:rsidRPr="00000000">
          <w:rPr>
            <w:color w:val="1155cc"/>
            <w:sz w:val="21"/>
            <w:szCs w:val="21"/>
            <w:highlight w:val="white"/>
            <w:u w:val="single"/>
            <w:rtl w:val="0"/>
          </w:rPr>
          <w:t xml:space="preserve">Website</w:t>
        </w:r>
      </w:hyperlink>
      <w:r w:rsidDel="00000000" w:rsidR="00000000" w:rsidRPr="00000000">
        <w:rPr>
          <w:color w:val="666666"/>
          <w:sz w:val="21"/>
          <w:szCs w:val="21"/>
          <w:highlight w:val="white"/>
          <w:rtl w:val="0"/>
        </w:rPr>
        <w:t xml:space="preserve">]</w:t>
        <w:br w:type="textWrapping"/>
      </w:r>
      <w:r w:rsidDel="00000000" w:rsidR="00000000" w:rsidRPr="00000000">
        <w:rPr>
          <w:color w:val="666666"/>
          <w:sz w:val="20"/>
          <w:szCs w:val="20"/>
          <w:highlight w:val="white"/>
          <w:rtl w:val="0"/>
        </w:rPr>
        <w:t xml:space="preserve">“Therefore we, members of the Network in Defense of Humanity and those who would like to join this call, </w:t>
      </w:r>
      <w:r w:rsidDel="00000000" w:rsidR="00000000" w:rsidRPr="00000000">
        <w:rPr>
          <w:sz w:val="20"/>
          <w:szCs w:val="20"/>
          <w:highlight w:val="white"/>
          <w:rtl w:val="0"/>
        </w:rPr>
        <w:t xml:space="preserve">demand respect for due process, non-extradition and the immediate release of Julian Assange</w:t>
      </w:r>
      <w:r w:rsidDel="00000000" w:rsidR="00000000" w:rsidRPr="00000000">
        <w:rPr>
          <w:color w:val="666666"/>
          <w:sz w:val="20"/>
          <w:szCs w:val="20"/>
          <w:highlight w:val="white"/>
          <w:rtl w:val="0"/>
        </w:rPr>
        <w:t xml:space="preserve">. We urge national and international organizations, intellectuals and journalists and their media to put an end to the campaign against this brave human being for the crime of revealing war crimes against humanity. We demand that public opinion be truthfully informed about this terrible violation of his fundamental rights</w:t>
      </w:r>
      <w:r w:rsidDel="00000000" w:rsidR="00000000" w:rsidRPr="00000000">
        <w:rPr>
          <w:color w:val="666666"/>
          <w:sz w:val="21"/>
          <w:szCs w:val="21"/>
          <w:highlight w:val="white"/>
          <w:rtl w:val="0"/>
        </w:rPr>
        <w:t xml:space="preserve">.”</w:t>
      </w:r>
      <w:r w:rsidDel="00000000" w:rsidR="00000000" w:rsidRPr="00000000">
        <w:rPr>
          <w:color w:val="222222"/>
          <w:highlight w:val="white"/>
          <w:rtl w:val="0"/>
        </w:rPr>
        <w:br w:type="textWrapping"/>
        <w:br w:type="textWrapping"/>
        <w:t xml:space="preserve">Coverage: </w:t>
      </w:r>
      <w:r w:rsidDel="00000000" w:rsidR="00000000" w:rsidRPr="00000000">
        <w:rPr>
          <w:color w:val="14171a"/>
          <w:rtl w:val="0"/>
        </w:rPr>
        <w:t xml:space="preserve">[ES: </w:t>
      </w:r>
      <w:hyperlink r:id="rId710">
        <w:r w:rsidDel="00000000" w:rsidR="00000000" w:rsidRPr="00000000">
          <w:rPr>
            <w:color w:val="1155cc"/>
            <w:u w:val="single"/>
            <w:rtl w:val="0"/>
          </w:rPr>
          <w:t xml:space="preserve">Mazo4f</w:t>
        </w:r>
      </w:hyperlink>
      <w:r w:rsidDel="00000000" w:rsidR="00000000" w:rsidRPr="00000000">
        <w:rPr>
          <w:color w:val="14171a"/>
          <w:rtl w:val="0"/>
        </w:rPr>
        <w:t xml:space="preserve">]</w:t>
      </w:r>
      <w:r w:rsidDel="00000000" w:rsidR="00000000" w:rsidRPr="00000000">
        <w:rPr>
          <w:rtl w:val="0"/>
        </w:rPr>
      </w:r>
    </w:p>
    <w:p w:rsidR="00000000" w:rsidDel="00000000" w:rsidP="00000000" w:rsidRDefault="00000000" w:rsidRPr="00000000" w14:paraId="00000153">
      <w:pPr>
        <w:numPr>
          <w:ilvl w:val="0"/>
          <w:numId w:val="4"/>
        </w:numPr>
        <w:spacing w:after="200" w:lineRule="auto"/>
        <w:ind w:left="720" w:hanging="360"/>
        <w:rPr>
          <w:u w:val="none"/>
        </w:rPr>
      </w:pPr>
      <w:r w:rsidDel="00000000" w:rsidR="00000000" w:rsidRPr="00000000">
        <w:rPr>
          <w:b w:val="1"/>
          <w:color w:val="38761d"/>
          <w:rtl w:val="0"/>
        </w:rPr>
        <w:t xml:space="preserve">17 Dec 2019</w:t>
      </w:r>
      <w:r w:rsidDel="00000000" w:rsidR="00000000" w:rsidRPr="00000000">
        <w:rPr>
          <w:rtl w:val="0"/>
        </w:rPr>
        <w:t xml:space="preserve"> </w:t>
      </w:r>
      <w:r w:rsidDel="00000000" w:rsidR="00000000" w:rsidRPr="00000000">
        <w:rPr>
          <w:b w:val="1"/>
          <w:rtl w:val="0"/>
        </w:rPr>
        <w:t xml:space="preserve">Sigmar Gabriel</w:t>
      </w:r>
      <w:r w:rsidDel="00000000" w:rsidR="00000000" w:rsidRPr="00000000">
        <w:rPr>
          <w:rtl w:val="0"/>
        </w:rPr>
        <w:t xml:space="preserve">, Former </w:t>
      </w:r>
      <w:r w:rsidDel="00000000" w:rsidR="00000000" w:rsidRPr="00000000">
        <w:rPr>
          <w:color w:val="222222"/>
          <w:highlight w:val="white"/>
          <w:rtl w:val="0"/>
        </w:rPr>
        <w:t xml:space="preserve">Vice-Chancellor of Germany</w:t>
      </w:r>
      <w:r w:rsidDel="00000000" w:rsidR="00000000" w:rsidRPr="00000000">
        <w:rPr>
          <w:rtl w:val="0"/>
        </w:rPr>
        <w:t xml:space="preserve">, agrees that Julian has been tortured. [</w:t>
      </w:r>
      <w:hyperlink r:id="rId711">
        <w:r w:rsidDel="00000000" w:rsidR="00000000" w:rsidRPr="00000000">
          <w:rPr>
            <w:color w:val="1155cc"/>
            <w:u w:val="single"/>
            <w:rtl w:val="0"/>
          </w:rPr>
          <w:t xml:space="preserve">Tweet</w:t>
        </w:r>
      </w:hyperlink>
      <w:r w:rsidDel="00000000" w:rsidR="00000000" w:rsidRPr="00000000">
        <w:rPr>
          <w:rtl w:val="0"/>
        </w:rPr>
        <w:t xml:space="preserve">]</w:t>
      </w:r>
    </w:p>
    <w:p w:rsidR="00000000" w:rsidDel="00000000" w:rsidP="00000000" w:rsidRDefault="00000000" w:rsidRPr="00000000" w14:paraId="00000154">
      <w:pPr>
        <w:numPr>
          <w:ilvl w:val="0"/>
          <w:numId w:val="4"/>
        </w:numPr>
        <w:spacing w:after="200" w:lineRule="auto"/>
        <w:ind w:left="720" w:hanging="360"/>
      </w:pPr>
      <w:r w:rsidDel="00000000" w:rsidR="00000000" w:rsidRPr="00000000">
        <w:rPr>
          <w:b w:val="1"/>
          <w:color w:val="38761d"/>
          <w:rtl w:val="0"/>
        </w:rPr>
        <w:t xml:space="preserve">17 Dec 2019</w:t>
      </w:r>
      <w:r w:rsidDel="00000000" w:rsidR="00000000" w:rsidRPr="00000000">
        <w:rPr>
          <w:rtl w:val="0"/>
        </w:rPr>
        <w:t xml:space="preserve"> </w:t>
      </w:r>
      <w:r w:rsidDel="00000000" w:rsidR="00000000" w:rsidRPr="00000000">
        <w:rPr>
          <w:b w:val="1"/>
          <w:rtl w:val="0"/>
        </w:rPr>
        <w:t xml:space="preserve">Ross Cameron</w:t>
      </w:r>
      <w:r w:rsidDel="00000000" w:rsidR="00000000" w:rsidRPr="00000000">
        <w:rPr>
          <w:rtl w:val="0"/>
        </w:rPr>
        <w:t xml:space="preserve"> (AU) on 2GB Radio [</w:t>
      </w:r>
      <w:hyperlink r:id="rId712">
        <w:r w:rsidDel="00000000" w:rsidR="00000000" w:rsidRPr="00000000">
          <w:rPr>
            <w:color w:val="1155cc"/>
            <w:u w:val="single"/>
            <w:rtl w:val="0"/>
          </w:rPr>
          <w:t xml:space="preserve">Tweet</w:t>
        </w:r>
      </w:hyperlink>
      <w:r w:rsidDel="00000000" w:rsidR="00000000" w:rsidRPr="00000000">
        <w:rPr>
          <w:rtl w:val="0"/>
        </w:rPr>
        <w:t xml:space="preserve">]</w:t>
      </w:r>
    </w:p>
    <w:p w:rsidR="00000000" w:rsidDel="00000000" w:rsidP="00000000" w:rsidRDefault="00000000" w:rsidRPr="00000000" w14:paraId="00000155">
      <w:pPr>
        <w:numPr>
          <w:ilvl w:val="0"/>
          <w:numId w:val="4"/>
        </w:numPr>
        <w:spacing w:after="200" w:lineRule="auto"/>
        <w:ind w:left="720" w:hanging="360"/>
        <w:rPr>
          <w:u w:val="none"/>
        </w:rPr>
      </w:pPr>
      <w:r w:rsidDel="00000000" w:rsidR="00000000" w:rsidRPr="00000000">
        <w:rPr>
          <w:b w:val="1"/>
          <w:color w:val="38761d"/>
          <w:rtl w:val="0"/>
        </w:rPr>
        <w:t xml:space="preserve">17 Dec 2019</w:t>
      </w:r>
      <w:r w:rsidDel="00000000" w:rsidR="00000000" w:rsidRPr="00000000">
        <w:rPr>
          <w:rtl w:val="0"/>
        </w:rPr>
        <w:t xml:space="preserve"> </w:t>
      </w:r>
      <w:r w:rsidDel="00000000" w:rsidR="00000000" w:rsidRPr="00000000">
        <w:rPr>
          <w:b w:val="1"/>
          <w:rtl w:val="0"/>
        </w:rPr>
        <w:t xml:space="preserve">Stefania Maurizi</w:t>
      </w:r>
      <w:r w:rsidDel="00000000" w:rsidR="00000000" w:rsidRPr="00000000">
        <w:rPr>
          <w:rtl w:val="0"/>
        </w:rPr>
        <w:t xml:space="preserve"> thread about her ongoing FOIA battle to uncover what happened between the UK CFS and Sweden prosecutor (and other matters) [</w:t>
      </w:r>
      <w:hyperlink r:id="rId713">
        <w:r w:rsidDel="00000000" w:rsidR="00000000" w:rsidRPr="00000000">
          <w:rPr>
            <w:color w:val="1155cc"/>
            <w:u w:val="single"/>
            <w:rtl w:val="0"/>
          </w:rPr>
          <w:t xml:space="preserve">Thread</w:t>
        </w:r>
      </w:hyperlink>
      <w:r w:rsidDel="00000000" w:rsidR="00000000" w:rsidRPr="00000000">
        <w:rPr>
          <w:rtl w:val="0"/>
        </w:rPr>
        <w:t xml:space="preserve">]</w:t>
      </w:r>
    </w:p>
    <w:p w:rsidR="00000000" w:rsidDel="00000000" w:rsidP="00000000" w:rsidRDefault="00000000" w:rsidRPr="00000000" w14:paraId="00000156">
      <w:pPr>
        <w:numPr>
          <w:ilvl w:val="0"/>
          <w:numId w:val="4"/>
        </w:numPr>
        <w:spacing w:after="200" w:lineRule="auto"/>
        <w:ind w:left="720" w:hanging="360"/>
        <w:rPr>
          <w:u w:val="none"/>
        </w:rPr>
      </w:pPr>
      <w:r w:rsidDel="00000000" w:rsidR="00000000" w:rsidRPr="00000000">
        <w:rPr>
          <w:b w:val="1"/>
          <w:color w:val="38761d"/>
          <w:rtl w:val="0"/>
        </w:rPr>
        <w:t xml:space="preserve">17 Dec 2019</w:t>
      </w:r>
      <w:r w:rsidDel="00000000" w:rsidR="00000000" w:rsidRPr="00000000">
        <w:rPr>
          <w:rtl w:val="0"/>
        </w:rPr>
        <w:t xml:space="preserve"> </w:t>
      </w:r>
      <w:r w:rsidDel="00000000" w:rsidR="00000000" w:rsidRPr="00000000">
        <w:rPr>
          <w:color w:val="14171a"/>
          <w:sz w:val="23"/>
          <w:szCs w:val="23"/>
          <w:highlight w:val="white"/>
          <w:rtl w:val="0"/>
        </w:rPr>
        <w:t xml:space="preserve">The </w:t>
      </w:r>
      <w:r w:rsidDel="00000000" w:rsidR="00000000" w:rsidRPr="00000000">
        <w:rPr>
          <w:b w:val="1"/>
          <w:color w:val="14171a"/>
          <w:sz w:val="23"/>
          <w:szCs w:val="23"/>
          <w:highlight w:val="white"/>
          <w:rtl w:val="0"/>
        </w:rPr>
        <w:t xml:space="preserve">NSW Council for Civil Liberties</w:t>
      </w:r>
      <w:r w:rsidDel="00000000" w:rsidR="00000000" w:rsidRPr="00000000">
        <w:rPr>
          <w:color w:val="14171a"/>
          <w:sz w:val="23"/>
          <w:szCs w:val="23"/>
          <w:highlight w:val="white"/>
          <w:rtl w:val="0"/>
        </w:rPr>
        <w:t xml:space="preserve"> (NSWCCL) RTs the Doctor4Assange letter [</w:t>
      </w:r>
      <w:hyperlink r:id="rId714">
        <w:r w:rsidDel="00000000" w:rsidR="00000000" w:rsidRPr="00000000">
          <w:rPr>
            <w:color w:val="1155cc"/>
            <w:sz w:val="23"/>
            <w:szCs w:val="23"/>
            <w:highlight w:val="white"/>
            <w:u w:val="single"/>
            <w:rtl w:val="0"/>
          </w:rPr>
          <w:t xml:space="preserve">Tweet</w:t>
        </w:r>
      </w:hyperlink>
      <w:r w:rsidDel="00000000" w:rsidR="00000000" w:rsidRPr="00000000">
        <w:rPr>
          <w:color w:val="14171a"/>
          <w:sz w:val="23"/>
          <w:szCs w:val="23"/>
          <w:highlight w:val="white"/>
          <w:rtl w:val="0"/>
        </w:rPr>
        <w:t xml:space="preserve">]</w:t>
      </w:r>
      <w:r w:rsidDel="00000000" w:rsidR="00000000" w:rsidRPr="00000000">
        <w:rPr>
          <w:rtl w:val="0"/>
        </w:rPr>
        <w:t xml:space="preserve"> </w:t>
      </w:r>
    </w:p>
    <w:p w:rsidR="00000000" w:rsidDel="00000000" w:rsidP="00000000" w:rsidRDefault="00000000" w:rsidRPr="00000000" w14:paraId="00000157">
      <w:pPr>
        <w:numPr>
          <w:ilvl w:val="0"/>
          <w:numId w:val="4"/>
        </w:numPr>
        <w:spacing w:after="200" w:lineRule="auto"/>
        <w:ind w:left="720" w:hanging="360"/>
      </w:pPr>
      <w:r w:rsidDel="00000000" w:rsidR="00000000" w:rsidRPr="00000000">
        <w:rPr>
          <w:b w:val="1"/>
          <w:color w:val="38761d"/>
          <w:rtl w:val="0"/>
        </w:rPr>
        <w:t xml:space="preserve">17 Dec 2019</w:t>
      </w:r>
      <w:r w:rsidDel="00000000" w:rsidR="00000000" w:rsidRPr="00000000">
        <w:rPr>
          <w:rtl w:val="0"/>
        </w:rPr>
        <w:t xml:space="preserve"> The 32nd birthday of </w:t>
      </w:r>
      <w:r w:rsidDel="00000000" w:rsidR="00000000" w:rsidRPr="00000000">
        <w:rPr>
          <w:b w:val="1"/>
          <w:rtl w:val="0"/>
        </w:rPr>
        <w:t xml:space="preserve">Chelsea Manning</w:t>
      </w:r>
      <w:r w:rsidDel="00000000" w:rsidR="00000000" w:rsidRPr="00000000">
        <w:rPr>
          <w:rtl w:val="0"/>
        </w:rPr>
        <w:t xml:space="preserve">. [</w:t>
      </w:r>
      <w:hyperlink r:id="rId715">
        <w:r w:rsidDel="00000000" w:rsidR="00000000" w:rsidRPr="00000000">
          <w:rPr>
            <w:color w:val="1155cc"/>
            <w:u w:val="single"/>
            <w:rtl w:val="0"/>
          </w:rPr>
          <w:t xml:space="preserve">Tweet</w:t>
        </w:r>
      </w:hyperlink>
      <w:r w:rsidDel="00000000" w:rsidR="00000000" w:rsidRPr="00000000">
        <w:rPr>
          <w:rtl w:val="0"/>
        </w:rPr>
        <w:t xml:space="preserve">] [</w:t>
      </w:r>
      <w:hyperlink r:id="rId716">
        <w:r w:rsidDel="00000000" w:rsidR="00000000" w:rsidRPr="00000000">
          <w:rPr>
            <w:color w:val="1155cc"/>
            <w:u w:val="single"/>
            <w:rtl w:val="0"/>
          </w:rPr>
          <w:t xml:space="preserve">Song &amp; Cake</w:t>
        </w:r>
      </w:hyperlink>
      <w:r w:rsidDel="00000000" w:rsidR="00000000" w:rsidRPr="00000000">
        <w:rPr>
          <w:rtl w:val="0"/>
        </w:rPr>
        <w:t xml:space="preserve">]</w:t>
        <w:br w:type="textWrapping"/>
        <w:t xml:space="preserve">Reports: [</w:t>
      </w:r>
      <w:hyperlink r:id="rId717">
        <w:r w:rsidDel="00000000" w:rsidR="00000000" w:rsidRPr="00000000">
          <w:rPr>
            <w:color w:val="1155cc"/>
            <w:u w:val="single"/>
            <w:rtl w:val="0"/>
          </w:rPr>
          <w:t xml:space="preserve">WSWS</w:t>
        </w:r>
      </w:hyperlink>
      <w:r w:rsidDel="00000000" w:rsidR="00000000" w:rsidRPr="00000000">
        <w:rPr>
          <w:rtl w:val="0"/>
        </w:rPr>
        <w:t xml:space="preserve">]</w:t>
      </w:r>
    </w:p>
    <w:p w:rsidR="00000000" w:rsidDel="00000000" w:rsidP="00000000" w:rsidRDefault="00000000" w:rsidRPr="00000000" w14:paraId="00000158">
      <w:pPr>
        <w:numPr>
          <w:ilvl w:val="0"/>
          <w:numId w:val="4"/>
        </w:numPr>
        <w:spacing w:after="200" w:lineRule="auto"/>
        <w:ind w:left="720" w:hanging="360"/>
        <w:rPr>
          <w:u w:val="none"/>
        </w:rPr>
      </w:pPr>
      <w:r w:rsidDel="00000000" w:rsidR="00000000" w:rsidRPr="00000000">
        <w:rPr>
          <w:b w:val="1"/>
          <w:color w:val="38761d"/>
          <w:rtl w:val="0"/>
        </w:rPr>
        <w:t xml:space="preserve">17 Dec 2019</w:t>
      </w:r>
      <w:r w:rsidDel="00000000" w:rsidR="00000000" w:rsidRPr="00000000">
        <w:rPr>
          <w:rtl w:val="0"/>
        </w:rPr>
        <w:t xml:space="preserve"> </w:t>
      </w:r>
      <w:r w:rsidDel="00000000" w:rsidR="00000000" w:rsidRPr="00000000">
        <w:rPr>
          <w:b w:val="1"/>
          <w:rtl w:val="0"/>
        </w:rPr>
        <w:t xml:space="preserve">Carlos Poveda</w:t>
      </w:r>
      <w:r w:rsidDel="00000000" w:rsidR="00000000" w:rsidRPr="00000000">
        <w:rPr>
          <w:rtl w:val="0"/>
        </w:rPr>
        <w:t xml:space="preserve"> (Assange lawyer) tweets that the Spanish National Court has “asked“the </w:t>
      </w:r>
      <w:r w:rsidDel="00000000" w:rsidR="00000000" w:rsidRPr="00000000">
        <w:rPr>
          <w:color w:val="14171a"/>
          <w:highlight w:val="white"/>
          <w:rtl w:val="0"/>
        </w:rPr>
        <w:t xml:space="preserve">Ecuadorian Government for international judicial cooperation” as “, large-scale espionage has been demonstrated.”  Poveda casts doubt on whether such cooperation will be forthcoming as quickly as Ecuador cooperated with the US govt. </w:t>
      </w:r>
      <w:r w:rsidDel="00000000" w:rsidR="00000000" w:rsidRPr="00000000">
        <w:rPr>
          <w:rtl w:val="0"/>
        </w:rPr>
        <w:t xml:space="preserve">[</w:t>
      </w:r>
      <w:hyperlink r:id="rId718">
        <w:r w:rsidDel="00000000" w:rsidR="00000000" w:rsidRPr="00000000">
          <w:rPr>
            <w:color w:val="1155cc"/>
            <w:u w:val="single"/>
            <w:rtl w:val="0"/>
          </w:rPr>
          <w:t xml:space="preserve">Tweet</w:t>
        </w:r>
      </w:hyperlink>
      <w:r w:rsidDel="00000000" w:rsidR="00000000" w:rsidRPr="00000000">
        <w:rPr>
          <w:rtl w:val="0"/>
        </w:rPr>
        <w:t xml:space="preserve">] </w:t>
      </w:r>
    </w:p>
    <w:p w:rsidR="00000000" w:rsidDel="00000000" w:rsidP="00000000" w:rsidRDefault="00000000" w:rsidRPr="00000000" w14:paraId="00000159">
      <w:pPr>
        <w:numPr>
          <w:ilvl w:val="0"/>
          <w:numId w:val="4"/>
        </w:numPr>
        <w:spacing w:after="200" w:lineRule="auto"/>
        <w:ind w:left="720" w:hanging="360"/>
        <w:rPr>
          <w:color w:val="222222"/>
          <w:highlight w:val="white"/>
          <w:u w:val="none"/>
        </w:rPr>
      </w:pPr>
      <w:r w:rsidDel="00000000" w:rsidR="00000000" w:rsidRPr="00000000">
        <w:rPr>
          <w:b w:val="1"/>
          <w:color w:val="f3f3f3"/>
          <w:shd w:fill="38761d" w:val="clear"/>
          <w:rtl w:val="0"/>
        </w:rPr>
        <w:t xml:space="preserve">18 Dec 2019</w:t>
      </w:r>
      <w:r w:rsidDel="00000000" w:rsidR="00000000" w:rsidRPr="00000000">
        <w:rPr>
          <w:rtl w:val="0"/>
        </w:rPr>
        <w:t xml:space="preserve"> </w:t>
      </w:r>
      <w:r w:rsidDel="00000000" w:rsidR="00000000" w:rsidRPr="00000000">
        <w:rPr>
          <w:b w:val="1"/>
          <w:rtl w:val="0"/>
        </w:rPr>
        <w:t xml:space="preserve">Article19.org</w:t>
      </w:r>
      <w:r w:rsidDel="00000000" w:rsidR="00000000" w:rsidRPr="00000000">
        <w:rPr>
          <w:rtl w:val="0"/>
        </w:rPr>
        <w:t xml:space="preserve"> expresses “concerns</w:t>
      </w:r>
      <w:r w:rsidDel="00000000" w:rsidR="00000000" w:rsidRPr="00000000">
        <w:rPr>
          <w:rtl w:val="0"/>
        </w:rPr>
        <w:t xml:space="preserve"> </w:t>
      </w:r>
      <w:r w:rsidDel="00000000" w:rsidR="00000000" w:rsidRPr="00000000">
        <w:rPr>
          <w:color w:val="0a0a0a"/>
          <w:rtl w:val="0"/>
        </w:rPr>
        <w:t xml:space="preserve">over use of embassy surveillance in extradition proceedings” [</w:t>
      </w:r>
      <w:hyperlink r:id="rId719">
        <w:r w:rsidDel="00000000" w:rsidR="00000000" w:rsidRPr="00000000">
          <w:rPr>
            <w:color w:val="1155cc"/>
            <w:u w:val="single"/>
            <w:rtl w:val="0"/>
          </w:rPr>
          <w:t xml:space="preserve">website</w:t>
        </w:r>
      </w:hyperlink>
      <w:r w:rsidDel="00000000" w:rsidR="00000000" w:rsidRPr="00000000">
        <w:rPr>
          <w:color w:val="0a0a0a"/>
          <w:rtl w:val="0"/>
        </w:rPr>
        <w:t xml:space="preserve">]  (repeated on [</w:t>
      </w:r>
      <w:hyperlink r:id="rId720">
        <w:r w:rsidDel="00000000" w:rsidR="00000000" w:rsidRPr="00000000">
          <w:rPr>
            <w:color w:val="1155cc"/>
            <w:u w:val="single"/>
            <w:rtl w:val="0"/>
          </w:rPr>
          <w:t xml:space="preserve">ifex</w:t>
        </w:r>
      </w:hyperlink>
      <w:r w:rsidDel="00000000" w:rsidR="00000000" w:rsidRPr="00000000">
        <w:rPr>
          <w:color w:val="0a0a0a"/>
          <w:rtl w:val="0"/>
        </w:rPr>
        <w:t xml:space="preserve">])</w:t>
        <w:br w:type="textWrapping"/>
        <w:br w:type="textWrapping"/>
      </w:r>
      <w:r w:rsidDel="00000000" w:rsidR="00000000" w:rsidRPr="00000000">
        <w:rPr>
          <w:color w:val="0a0a0a"/>
          <w:sz w:val="20"/>
          <w:szCs w:val="20"/>
          <w:rtl w:val="0"/>
        </w:rPr>
        <w:t xml:space="preserve">Executive Director </w:t>
      </w:r>
      <w:r w:rsidDel="00000000" w:rsidR="00000000" w:rsidRPr="00000000">
        <w:rPr>
          <w:b w:val="1"/>
          <w:color w:val="0a0a0a"/>
          <w:sz w:val="20"/>
          <w:szCs w:val="20"/>
          <w:rtl w:val="0"/>
        </w:rPr>
        <w:t xml:space="preserve">Thomas Hughes</w:t>
      </w:r>
      <w:r w:rsidDel="00000000" w:rsidR="00000000" w:rsidRPr="00000000">
        <w:rPr>
          <w:color w:val="0a0a0a"/>
          <w:sz w:val="20"/>
          <w:szCs w:val="20"/>
          <w:rtl w:val="0"/>
        </w:rPr>
        <w:t xml:space="preserve"> said:</w:t>
        <w:br w:type="textWrapping"/>
        <w:br w:type="textWrapping"/>
        <w:t xml:space="preserve">“We call on the UK court to reject the extradition order that could lead to Julian Assange being prosecuted and potentially imprisoned for exposing human rights violations</w:t>
        <w:br w:type="textWrapping"/>
        <w:br w:type="textWrapping"/>
      </w:r>
      <w:r w:rsidDel="00000000" w:rsidR="00000000" w:rsidRPr="00000000">
        <w:rPr>
          <w:rFonts w:ascii="Roboto" w:cs="Roboto" w:eastAsia="Roboto" w:hAnsi="Roboto"/>
          <w:color w:val="0a0a0a"/>
          <w:sz w:val="20"/>
          <w:szCs w:val="20"/>
          <w:rtl w:val="0"/>
        </w:rPr>
        <w:t xml:space="preserve">“If it is shown that illegal surveillance took place and that recordings were provided to the US authorities, it is further evidence that Assange is unlikely to receive a fair trial. His prosecution under the broadly worded Espionage Act is already problematic.</w:t>
        <w:br w:type="textWrapping"/>
        <w:br w:type="textWrapping"/>
        <w:t xml:space="preserve">“The UK should not allow an extradition that would have severe consequences for investigative journalism and freedom of expression around the world.”</w:t>
        <w:br w:type="textWrapping"/>
        <w:br w:type="textWrapping"/>
      </w:r>
      <w:r w:rsidDel="00000000" w:rsidR="00000000" w:rsidRPr="00000000">
        <w:rPr>
          <w:color w:val="0a0a0a"/>
          <w:rtl w:val="0"/>
        </w:rPr>
        <w:t xml:space="preserve">More on the </w:t>
      </w:r>
      <w:r w:rsidDel="00000000" w:rsidR="00000000" w:rsidRPr="00000000">
        <w:rPr>
          <w:b w:val="1"/>
          <w:color w:val="0a0a0a"/>
          <w:rtl w:val="0"/>
        </w:rPr>
        <w:t xml:space="preserve">Spanish case</w:t>
      </w:r>
      <w:r w:rsidDel="00000000" w:rsidR="00000000" w:rsidRPr="00000000">
        <w:rPr>
          <w:color w:val="0a0a0a"/>
          <w:rtl w:val="0"/>
        </w:rPr>
        <w:t xml:space="preserve"> theme: [</w:t>
      </w:r>
      <w:hyperlink r:id="rId721">
        <w:r w:rsidDel="00000000" w:rsidR="00000000" w:rsidRPr="00000000">
          <w:rPr>
            <w:color w:val="1155cc"/>
            <w:u w:val="single"/>
            <w:rtl w:val="0"/>
          </w:rPr>
          <w:t xml:space="preserve">Guardian</w:t>
        </w:r>
      </w:hyperlink>
      <w:r w:rsidDel="00000000" w:rsidR="00000000" w:rsidRPr="00000000">
        <w:rPr>
          <w:color w:val="0a0a0a"/>
          <w:rtl w:val="0"/>
        </w:rPr>
        <w:t xml:space="preserve">]    [</w:t>
      </w:r>
      <w:hyperlink r:id="rId722">
        <w:r w:rsidDel="00000000" w:rsidR="00000000" w:rsidRPr="00000000">
          <w:rPr>
            <w:color w:val="1155cc"/>
            <w:u w:val="single"/>
            <w:rtl w:val="0"/>
          </w:rPr>
          <w:t xml:space="preserve">DW</w:t>
        </w:r>
      </w:hyperlink>
      <w:r w:rsidDel="00000000" w:rsidR="00000000" w:rsidRPr="00000000">
        <w:rPr>
          <w:color w:val="0a0a0a"/>
          <w:rtl w:val="0"/>
        </w:rPr>
        <w:t xml:space="preserve">]  [</w:t>
      </w:r>
      <w:hyperlink r:id="rId723">
        <w:r w:rsidDel="00000000" w:rsidR="00000000" w:rsidRPr="00000000">
          <w:rPr>
            <w:color w:val="1155cc"/>
            <w:u w:val="single"/>
            <w:rtl w:val="0"/>
          </w:rPr>
          <w:t xml:space="preserve">ABC</w:t>
        </w:r>
      </w:hyperlink>
      <w:r w:rsidDel="00000000" w:rsidR="00000000" w:rsidRPr="00000000">
        <w:rPr>
          <w:color w:val="0a0a0a"/>
          <w:rtl w:val="0"/>
        </w:rPr>
        <w:t xml:space="preserve"> negative propaganda]</w:t>
      </w:r>
      <w:r w:rsidDel="00000000" w:rsidR="00000000" w:rsidRPr="00000000">
        <w:rPr>
          <w:rtl w:val="0"/>
        </w:rPr>
      </w:r>
    </w:p>
    <w:p w:rsidR="00000000" w:rsidDel="00000000" w:rsidP="00000000" w:rsidRDefault="00000000" w:rsidRPr="00000000" w14:paraId="0000015A">
      <w:pPr>
        <w:numPr>
          <w:ilvl w:val="0"/>
          <w:numId w:val="4"/>
        </w:numPr>
        <w:spacing w:after="200" w:lineRule="auto"/>
        <w:ind w:left="720" w:hanging="360"/>
      </w:pPr>
      <w:r w:rsidDel="00000000" w:rsidR="00000000" w:rsidRPr="00000000">
        <w:rPr>
          <w:b w:val="1"/>
          <w:color w:val="38761d"/>
          <w:rtl w:val="0"/>
        </w:rPr>
        <w:t xml:space="preserve">!8 Dec 2019</w:t>
      </w:r>
      <w:r w:rsidDel="00000000" w:rsidR="00000000" w:rsidRPr="00000000">
        <w:rPr>
          <w:rtl w:val="0"/>
        </w:rPr>
        <w:t xml:space="preserve"> </w:t>
      </w:r>
      <w:r w:rsidDel="00000000" w:rsidR="00000000" w:rsidRPr="00000000">
        <w:rPr>
          <w:b w:val="1"/>
          <w:color w:val="2a303b"/>
          <w:sz w:val="27"/>
          <w:szCs w:val="27"/>
          <w:highlight w:val="white"/>
          <w:rtl w:val="0"/>
        </w:rPr>
        <w:t xml:space="preserve">J</w:t>
      </w:r>
      <w:r w:rsidDel="00000000" w:rsidR="00000000" w:rsidRPr="00000000">
        <w:rPr>
          <w:b w:val="1"/>
          <w:color w:val="2a303b"/>
          <w:highlight w:val="white"/>
          <w:rtl w:val="0"/>
        </w:rPr>
        <w:t xml:space="preserve">ean-Hervé Bradol</w:t>
      </w:r>
      <w:r w:rsidDel="00000000" w:rsidR="00000000" w:rsidRPr="00000000">
        <w:rPr>
          <w:color w:val="2a303b"/>
          <w:highlight w:val="white"/>
          <w:rtl w:val="0"/>
        </w:rPr>
        <w:t xml:space="preserve"> and </w:t>
      </w:r>
      <w:r w:rsidDel="00000000" w:rsidR="00000000" w:rsidRPr="00000000">
        <w:rPr>
          <w:b w:val="1"/>
          <w:color w:val="2a303b"/>
          <w:highlight w:val="white"/>
          <w:rtl w:val="0"/>
        </w:rPr>
        <w:t xml:space="preserve">Rony Brauman</w:t>
      </w:r>
      <w:r w:rsidDel="00000000" w:rsidR="00000000" w:rsidRPr="00000000">
        <w:rPr>
          <w:color w:val="2a303b"/>
          <w:highlight w:val="white"/>
          <w:rtl w:val="0"/>
        </w:rPr>
        <w:t xml:space="preserve">, former presidents of Médecins sans frontières:</w:t>
      </w:r>
      <w:r w:rsidDel="00000000" w:rsidR="00000000" w:rsidRPr="00000000">
        <w:rPr>
          <w:rtl w:val="0"/>
        </w:rPr>
        <w:t xml:space="preserve"> </w:t>
      </w:r>
      <w:r w:rsidDel="00000000" w:rsidR="00000000" w:rsidRPr="00000000">
        <w:rPr>
          <w:color w:val="2a303b"/>
          <w:rtl w:val="0"/>
        </w:rPr>
        <w:t xml:space="preserve">"We call for the release of Julian Assange and Chelsea Manning, victims of state revenge" [</w:t>
      </w:r>
      <w:hyperlink r:id="rId724">
        <w:r w:rsidDel="00000000" w:rsidR="00000000" w:rsidRPr="00000000">
          <w:rPr>
            <w:color w:val="1155cc"/>
            <w:u w:val="single"/>
            <w:rtl w:val="0"/>
          </w:rPr>
          <w:t xml:space="preserve">Le Monde</w:t>
        </w:r>
      </w:hyperlink>
      <w:r w:rsidDel="00000000" w:rsidR="00000000" w:rsidRPr="00000000">
        <w:rPr>
          <w:color w:val="2a303b"/>
          <w:rtl w:val="0"/>
        </w:rPr>
        <w:t xml:space="preserve">] </w:t>
      </w:r>
    </w:p>
    <w:p w:rsidR="00000000" w:rsidDel="00000000" w:rsidP="00000000" w:rsidRDefault="00000000" w:rsidRPr="00000000" w14:paraId="0000015B">
      <w:pPr>
        <w:numPr>
          <w:ilvl w:val="0"/>
          <w:numId w:val="4"/>
        </w:numPr>
        <w:spacing w:after="200" w:lineRule="auto"/>
        <w:ind w:left="720" w:hanging="360"/>
        <w:rPr>
          <w:rFonts w:ascii="Verdana" w:cs="Verdana" w:eastAsia="Verdana" w:hAnsi="Verdana"/>
          <w:color w:val="2a303b"/>
          <w:u w:val="none"/>
        </w:rPr>
      </w:pPr>
      <w:r w:rsidDel="00000000" w:rsidR="00000000" w:rsidRPr="00000000">
        <w:rPr>
          <w:b w:val="1"/>
          <w:color w:val="38761d"/>
          <w:rtl w:val="0"/>
        </w:rPr>
        <w:t xml:space="preserve">18 Dec 2019</w:t>
      </w:r>
      <w:r w:rsidDel="00000000" w:rsidR="00000000" w:rsidRPr="00000000">
        <w:rPr>
          <w:color w:val="2a303b"/>
          <w:rtl w:val="0"/>
        </w:rPr>
        <w:t xml:space="preserve"> </w:t>
      </w:r>
      <w:r w:rsidDel="00000000" w:rsidR="00000000" w:rsidRPr="00000000">
        <w:rPr>
          <w:b w:val="1"/>
          <w:color w:val="2a303b"/>
          <w:rtl w:val="0"/>
        </w:rPr>
        <w:t xml:space="preserve">Nils Melzer</w:t>
      </w:r>
      <w:r w:rsidDel="00000000" w:rsidR="00000000" w:rsidRPr="00000000">
        <w:rPr>
          <w:color w:val="2a303b"/>
          <w:rtl w:val="0"/>
        </w:rPr>
        <w:t xml:space="preserve"> on RT America special on whistleblowers [</w:t>
      </w:r>
      <w:hyperlink r:id="rId725">
        <w:r w:rsidDel="00000000" w:rsidR="00000000" w:rsidRPr="00000000">
          <w:rPr>
            <w:color w:val="1155cc"/>
            <w:u w:val="single"/>
            <w:rtl w:val="0"/>
          </w:rPr>
          <w:t xml:space="preserve">RT</w:t>
        </w:r>
      </w:hyperlink>
      <w:r w:rsidDel="00000000" w:rsidR="00000000" w:rsidRPr="00000000">
        <w:rPr>
          <w:color w:val="2a303b"/>
          <w:rtl w:val="0"/>
        </w:rPr>
        <w:t xml:space="preserve"> at 11:34]</w:t>
      </w:r>
    </w:p>
    <w:p w:rsidR="00000000" w:rsidDel="00000000" w:rsidP="00000000" w:rsidRDefault="00000000" w:rsidRPr="00000000" w14:paraId="0000015C">
      <w:pPr>
        <w:numPr>
          <w:ilvl w:val="0"/>
          <w:numId w:val="4"/>
        </w:numPr>
        <w:spacing w:after="200" w:lineRule="auto"/>
        <w:ind w:left="720" w:hanging="360"/>
        <w:rPr>
          <w:color w:val="2a303b"/>
          <w:u w:val="none"/>
        </w:rPr>
      </w:pPr>
      <w:r w:rsidDel="00000000" w:rsidR="00000000" w:rsidRPr="00000000">
        <w:rPr>
          <w:b w:val="1"/>
          <w:color w:val="38761d"/>
          <w:rtl w:val="0"/>
        </w:rPr>
        <w:t xml:space="preserve">18 Dec 2019</w:t>
      </w:r>
      <w:r w:rsidDel="00000000" w:rsidR="00000000" w:rsidRPr="00000000">
        <w:rPr>
          <w:color w:val="2a303b"/>
          <w:rtl w:val="0"/>
        </w:rPr>
        <w:t xml:space="preserve"> </w:t>
      </w:r>
      <w:r w:rsidDel="00000000" w:rsidR="00000000" w:rsidRPr="00000000">
        <w:rPr>
          <w:b w:val="1"/>
          <w:color w:val="2a303b"/>
          <w:rtl w:val="0"/>
        </w:rPr>
        <w:t xml:space="preserve">The Atlas of Torture</w:t>
      </w:r>
      <w:r w:rsidDel="00000000" w:rsidR="00000000" w:rsidRPr="00000000">
        <w:rPr>
          <w:color w:val="2a303b"/>
          <w:rtl w:val="0"/>
        </w:rPr>
        <w:t xml:space="preserve"> pubishes</w:t>
      </w:r>
      <w:r w:rsidDel="00000000" w:rsidR="00000000" w:rsidRPr="00000000">
        <w:rPr>
          <w:b w:val="1"/>
          <w:color w:val="2a303b"/>
          <w:rtl w:val="0"/>
        </w:rPr>
        <w:t xml:space="preserve"> Nils Melzer</w:t>
      </w:r>
      <w:r w:rsidDel="00000000" w:rsidR="00000000" w:rsidRPr="00000000">
        <w:rPr>
          <w:color w:val="2a303b"/>
          <w:rtl w:val="0"/>
        </w:rPr>
        <w:t xml:space="preserve"> speech (5 June 2019) on “</w:t>
      </w:r>
      <w:r w:rsidDel="00000000" w:rsidR="00000000" w:rsidRPr="00000000">
        <w:rPr>
          <w:i w:val="1"/>
          <w:color w:val="2a303b"/>
          <w:rtl w:val="0"/>
        </w:rPr>
        <w:t xml:space="preserve">Torture and Corruption</w:t>
      </w:r>
      <w:r w:rsidDel="00000000" w:rsidR="00000000" w:rsidRPr="00000000">
        <w:rPr>
          <w:color w:val="2a303b"/>
          <w:rtl w:val="0"/>
        </w:rPr>
        <w:t xml:space="preserve">” [</w:t>
      </w:r>
      <w:hyperlink r:id="rId726">
        <w:r w:rsidDel="00000000" w:rsidR="00000000" w:rsidRPr="00000000">
          <w:rPr>
            <w:color w:val="1155cc"/>
            <w:u w:val="single"/>
            <w:rtl w:val="0"/>
          </w:rPr>
          <w:t xml:space="preserve">Tweet</w:t>
        </w:r>
      </w:hyperlink>
      <w:r w:rsidDel="00000000" w:rsidR="00000000" w:rsidRPr="00000000">
        <w:rPr>
          <w:color w:val="2a303b"/>
          <w:rtl w:val="0"/>
        </w:rPr>
        <w:t xml:space="preserve">]  ]</w:t>
      </w:r>
      <w:hyperlink r:id="rId727">
        <w:r w:rsidDel="00000000" w:rsidR="00000000" w:rsidRPr="00000000">
          <w:rPr>
            <w:color w:val="1155cc"/>
            <w:u w:val="single"/>
            <w:rtl w:val="0"/>
          </w:rPr>
          <w:t xml:space="preserve">Vimeo</w:t>
        </w:r>
      </w:hyperlink>
      <w:r w:rsidDel="00000000" w:rsidR="00000000" w:rsidRPr="00000000">
        <w:rPr>
          <w:color w:val="2a303b"/>
          <w:rtl w:val="0"/>
        </w:rPr>
        <w:t xml:space="preserve">]</w:t>
      </w:r>
    </w:p>
    <w:p w:rsidR="00000000" w:rsidDel="00000000" w:rsidP="00000000" w:rsidRDefault="00000000" w:rsidRPr="00000000" w14:paraId="0000015D">
      <w:pPr>
        <w:numPr>
          <w:ilvl w:val="0"/>
          <w:numId w:val="4"/>
        </w:numPr>
        <w:spacing w:after="200" w:lineRule="auto"/>
        <w:ind w:left="720" w:hanging="360"/>
        <w:rPr>
          <w:color w:val="2a303b"/>
          <w:u w:val="none"/>
        </w:rPr>
      </w:pPr>
      <w:r w:rsidDel="00000000" w:rsidR="00000000" w:rsidRPr="00000000">
        <w:rPr>
          <w:b w:val="1"/>
          <w:color w:val="38761d"/>
          <w:rtl w:val="0"/>
        </w:rPr>
        <w:t xml:space="preserve">18 Dec 2019</w:t>
      </w:r>
      <w:r w:rsidDel="00000000" w:rsidR="00000000" w:rsidRPr="00000000">
        <w:rPr>
          <w:color w:val="2a303b"/>
          <w:rtl w:val="0"/>
        </w:rPr>
        <w:t xml:space="preserve"> </w:t>
      </w:r>
      <w:r w:rsidDel="00000000" w:rsidR="00000000" w:rsidRPr="00000000">
        <w:rPr>
          <w:b w:val="1"/>
          <w:color w:val="2a303b"/>
          <w:rtl w:val="0"/>
        </w:rPr>
        <w:t xml:space="preserve">Kristinn Hrafnsson</w:t>
      </w:r>
      <w:r w:rsidDel="00000000" w:rsidR="00000000" w:rsidRPr="00000000">
        <w:rPr>
          <w:color w:val="2a303b"/>
          <w:rtl w:val="0"/>
        </w:rPr>
        <w:t xml:space="preserve"> on ‘Blowing the Whistle’ [</w:t>
      </w:r>
      <w:hyperlink r:id="rId728">
        <w:r w:rsidDel="00000000" w:rsidR="00000000" w:rsidRPr="00000000">
          <w:rPr>
            <w:color w:val="1155cc"/>
            <w:u w:val="single"/>
            <w:rtl w:val="0"/>
          </w:rPr>
          <w:t xml:space="preserve">TRT World</w:t>
        </w:r>
      </w:hyperlink>
      <w:r w:rsidDel="00000000" w:rsidR="00000000" w:rsidRPr="00000000">
        <w:rPr>
          <w:color w:val="2a303b"/>
          <w:rtl w:val="0"/>
        </w:rPr>
        <w:t xml:space="preserve">]</w:t>
      </w:r>
    </w:p>
    <w:p w:rsidR="00000000" w:rsidDel="00000000" w:rsidP="00000000" w:rsidRDefault="00000000" w:rsidRPr="00000000" w14:paraId="0000015E">
      <w:pPr>
        <w:numPr>
          <w:ilvl w:val="0"/>
          <w:numId w:val="4"/>
        </w:numPr>
        <w:spacing w:after="200" w:lineRule="auto"/>
        <w:ind w:left="720" w:hanging="360"/>
        <w:rPr>
          <w:color w:val="2a303b"/>
          <w:u w:val="none"/>
        </w:rPr>
      </w:pPr>
      <w:r w:rsidDel="00000000" w:rsidR="00000000" w:rsidRPr="00000000">
        <w:rPr>
          <w:b w:val="1"/>
          <w:color w:val="38761d"/>
          <w:rtl w:val="0"/>
        </w:rPr>
        <w:t xml:space="preserve">18 Dec 2019</w:t>
      </w:r>
      <w:r w:rsidDel="00000000" w:rsidR="00000000" w:rsidRPr="00000000">
        <w:rPr>
          <w:b w:val="1"/>
          <w:color w:val="2a303b"/>
          <w:rtl w:val="0"/>
        </w:rPr>
        <w:t xml:space="preserve"> Emmy Butlin</w:t>
      </w:r>
      <w:r w:rsidDel="00000000" w:rsidR="00000000" w:rsidRPr="00000000">
        <w:rPr>
          <w:color w:val="2a303b"/>
          <w:rtl w:val="0"/>
        </w:rPr>
        <w:t xml:space="preserve"> write to the court requesting better arrangements (possibly including live-streaming) for future court events related to Julian Assange [</w:t>
      </w:r>
      <w:hyperlink r:id="rId729">
        <w:r w:rsidDel="00000000" w:rsidR="00000000" w:rsidRPr="00000000">
          <w:rPr>
            <w:color w:val="1155cc"/>
            <w:u w:val="single"/>
            <w:rtl w:val="0"/>
          </w:rPr>
          <w:t xml:space="preserve">tweet</w:t>
        </w:r>
      </w:hyperlink>
      <w:r w:rsidDel="00000000" w:rsidR="00000000" w:rsidRPr="00000000">
        <w:rPr>
          <w:color w:val="2a303b"/>
          <w:rtl w:val="0"/>
        </w:rPr>
        <w:t xml:space="preserve">] </w:t>
        <w:br w:type="textWrapping"/>
        <w:br w:type="textWrapping"/>
        <w:t xml:space="preserve">Also, see UK Media Guidance policy </w:t>
      </w:r>
      <w:hyperlink r:id="rId730">
        <w:r w:rsidDel="00000000" w:rsidR="00000000" w:rsidRPr="00000000">
          <w:rPr>
            <w:color w:val="1155cc"/>
            <w:u w:val="single"/>
            <w:rtl w:val="0"/>
          </w:rPr>
          <w:t xml:space="preserve">24 Oct 2018</w:t>
        </w:r>
      </w:hyperlink>
      <w:r w:rsidDel="00000000" w:rsidR="00000000" w:rsidRPr="00000000">
        <w:rPr>
          <w:rtl w:val="0"/>
        </w:rPr>
      </w:r>
    </w:p>
    <w:p w:rsidR="00000000" w:rsidDel="00000000" w:rsidP="00000000" w:rsidRDefault="00000000" w:rsidRPr="00000000" w14:paraId="0000015F">
      <w:pPr>
        <w:numPr>
          <w:ilvl w:val="0"/>
          <w:numId w:val="4"/>
        </w:numPr>
        <w:spacing w:after="200" w:lineRule="auto"/>
        <w:ind w:left="720" w:hanging="360"/>
      </w:pPr>
      <w:r w:rsidDel="00000000" w:rsidR="00000000" w:rsidRPr="00000000">
        <w:rPr>
          <w:b w:val="1"/>
          <w:color w:val="38761d"/>
          <w:rtl w:val="0"/>
        </w:rPr>
        <w:t xml:space="preserve">18 Dec 2019</w:t>
      </w:r>
      <w:r w:rsidDel="00000000" w:rsidR="00000000" w:rsidRPr="00000000">
        <w:rPr>
          <w:rtl w:val="0"/>
        </w:rPr>
        <w:t xml:space="preserve"> </w:t>
      </w:r>
      <w:r w:rsidDel="00000000" w:rsidR="00000000" w:rsidRPr="00000000">
        <w:rPr>
          <w:b w:val="1"/>
          <w:color w:val="ff0000"/>
          <w:rtl w:val="0"/>
        </w:rPr>
        <w:t xml:space="preserve">Evidence deadline</w:t>
      </w:r>
      <w:r w:rsidDel="00000000" w:rsidR="00000000" w:rsidRPr="00000000">
        <w:rPr>
          <w:rtl w:val="0"/>
        </w:rPr>
        <w:t xml:space="preserve"> [</w:t>
      </w:r>
      <w:hyperlink r:id="rId731">
        <w:r w:rsidDel="00000000" w:rsidR="00000000" w:rsidRPr="00000000">
          <w:rPr>
            <w:color w:val="1155cc"/>
            <w:u w:val="single"/>
            <w:rtl w:val="0"/>
          </w:rPr>
          <w:t xml:space="preserve">WL Press Release</w:t>
        </w:r>
      </w:hyperlink>
      <w:r w:rsidDel="00000000" w:rsidR="00000000" w:rsidRPr="00000000">
        <w:rPr>
          <w:rtl w:val="0"/>
        </w:rPr>
        <w:t xml:space="preserve">]</w:t>
        <w:br w:type="textWrapping"/>
        <w:t xml:space="preserve">Deadline extended to 10 Jan 2020 at 19 Dec hearing </w:t>
      </w:r>
      <w:r w:rsidDel="00000000" w:rsidR="00000000" w:rsidRPr="00000000">
        <w:rPr>
          <w:color w:val="333333"/>
          <w:rtl w:val="0"/>
        </w:rPr>
        <w:t xml:space="preserve">[</w:t>
      </w:r>
      <w:hyperlink r:id="rId732">
        <w:r w:rsidDel="00000000" w:rsidR="00000000" w:rsidRPr="00000000">
          <w:rPr>
            <w:color w:val="1155cc"/>
            <w:u w:val="single"/>
            <w:rtl w:val="0"/>
          </w:rPr>
          <w:t xml:space="preserve">WSWS</w:t>
        </w:r>
      </w:hyperlink>
      <w:r w:rsidDel="00000000" w:rsidR="00000000" w:rsidRPr="00000000">
        <w:rPr>
          <w:color w:val="333333"/>
          <w:rtl w:val="0"/>
        </w:rPr>
        <w:t xml:space="preserve"> 20 Dec]</w:t>
      </w:r>
      <w:r w:rsidDel="00000000" w:rsidR="00000000" w:rsidRPr="00000000">
        <w:rPr>
          <w:rtl w:val="0"/>
        </w:rPr>
      </w:r>
    </w:p>
    <w:p w:rsidR="00000000" w:rsidDel="00000000" w:rsidP="00000000" w:rsidRDefault="00000000" w:rsidRPr="00000000" w14:paraId="00000160">
      <w:pPr>
        <w:numPr>
          <w:ilvl w:val="0"/>
          <w:numId w:val="4"/>
        </w:numPr>
        <w:spacing w:after="200" w:lineRule="auto"/>
        <w:ind w:left="720" w:hanging="360"/>
      </w:pPr>
      <w:r w:rsidDel="00000000" w:rsidR="00000000" w:rsidRPr="00000000">
        <w:rPr>
          <w:b w:val="1"/>
          <w:color w:val="f3f3f3"/>
          <w:shd w:fill="38761d" w:val="clear"/>
          <w:rtl w:val="0"/>
        </w:rPr>
        <w:t xml:space="preserve">19 Dec 2019</w:t>
      </w:r>
      <w:r w:rsidDel="00000000" w:rsidR="00000000" w:rsidRPr="00000000">
        <w:rPr>
          <w:rtl w:val="0"/>
        </w:rPr>
        <w:t xml:space="preserve"> </w:t>
      </w:r>
      <w:r w:rsidDel="00000000" w:rsidR="00000000" w:rsidRPr="00000000">
        <w:rPr>
          <w:b w:val="1"/>
          <w:color w:val="ff0000"/>
          <w:rtl w:val="0"/>
        </w:rPr>
        <w:t xml:space="preserve">Substantive Hearing</w:t>
      </w:r>
      <w:r w:rsidDel="00000000" w:rsidR="00000000" w:rsidRPr="00000000">
        <w:rPr>
          <w:rtl w:val="0"/>
        </w:rPr>
        <w:t xml:space="preserve"> [</w:t>
      </w:r>
      <w:hyperlink r:id="rId733">
        <w:r w:rsidDel="00000000" w:rsidR="00000000" w:rsidRPr="00000000">
          <w:rPr>
            <w:color w:val="1155cc"/>
            <w:u w:val="single"/>
            <w:rtl w:val="0"/>
          </w:rPr>
          <w:t xml:space="preserve">Confirmed</w:t>
        </w:r>
      </w:hyperlink>
      <w:r w:rsidDel="00000000" w:rsidR="00000000" w:rsidRPr="00000000">
        <w:rPr>
          <w:rtl w:val="0"/>
        </w:rPr>
        <w:t xml:space="preserve">] </w:t>
      </w:r>
      <w:r w:rsidDel="00000000" w:rsidR="00000000" w:rsidRPr="00000000">
        <w:rPr>
          <w:color w:val="1d2129"/>
          <w:sz w:val="21"/>
          <w:szCs w:val="21"/>
          <w:rtl w:val="0"/>
        </w:rPr>
        <w:t xml:space="preserve">(to review the progress of the case, including evidence submitted)</w:t>
        <w:br w:type="textWrapping"/>
        <w:br w:type="textWrapping"/>
        <w:t xml:space="preserve">“</w:t>
      </w:r>
      <w:r w:rsidDel="00000000" w:rsidR="00000000" w:rsidRPr="00000000">
        <w:rPr>
          <w:color w:val="3a4145"/>
          <w:sz w:val="20"/>
          <w:szCs w:val="20"/>
          <w:rtl w:val="0"/>
        </w:rPr>
        <w:t xml:space="preserve">A case management hearing this morning confirmed that the main hearing will take place over three or four weeks at Belmarsh Magistrates’ Court starting on 24 February 2020, with </w:t>
      </w:r>
      <w:r w:rsidDel="00000000" w:rsidR="00000000" w:rsidRPr="00000000">
        <w:rPr>
          <w:b w:val="1"/>
          <w:color w:val="3a4145"/>
          <w:sz w:val="20"/>
          <w:szCs w:val="20"/>
          <w:rtl w:val="0"/>
        </w:rPr>
        <w:t xml:space="preserve">District Judge Vanessa Baraitser</w:t>
      </w:r>
      <w:r w:rsidDel="00000000" w:rsidR="00000000" w:rsidRPr="00000000">
        <w:rPr>
          <w:color w:val="3a4145"/>
          <w:sz w:val="20"/>
          <w:szCs w:val="20"/>
          <w:rtl w:val="0"/>
        </w:rPr>
        <w:t xml:space="preserve"> presiding.</w:t>
      </w:r>
      <w:r w:rsidDel="00000000" w:rsidR="00000000" w:rsidRPr="00000000">
        <w:rPr>
          <w:color w:val="1d2129"/>
          <w:sz w:val="21"/>
          <w:szCs w:val="21"/>
          <w:rtl w:val="0"/>
        </w:rPr>
        <w:t xml:space="preserve">”</w:t>
        <w:br w:type="textWrapping"/>
        <w:br w:type="textWrapping"/>
      </w:r>
      <w:r w:rsidDel="00000000" w:rsidR="00000000" w:rsidRPr="00000000">
        <w:rPr>
          <w:color w:val="1d2129"/>
          <w:sz w:val="20"/>
          <w:szCs w:val="20"/>
          <w:rtl w:val="0"/>
        </w:rPr>
        <w:t xml:space="preserve">“</w:t>
      </w:r>
      <w:r w:rsidDel="00000000" w:rsidR="00000000" w:rsidRPr="00000000">
        <w:rPr>
          <w:color w:val="3a4145"/>
          <w:sz w:val="20"/>
          <w:szCs w:val="20"/>
          <w:rtl w:val="0"/>
        </w:rPr>
        <w:t xml:space="preserve">In a summary submitted to the court, the defence has proposed 21 witnesses, 16 of whom may be called during the hearing. </w:t>
        <w:br w:type="textWrapping"/>
        <w:br w:type="textWrapping"/>
        <w:t xml:space="preserve">Assange was represented at this hearing by </w:t>
      </w:r>
      <w:r w:rsidDel="00000000" w:rsidR="00000000" w:rsidRPr="00000000">
        <w:rPr>
          <w:b w:val="1"/>
          <w:color w:val="3a4145"/>
          <w:sz w:val="20"/>
          <w:szCs w:val="20"/>
          <w:rtl w:val="0"/>
        </w:rPr>
        <w:t xml:space="preserve">Ed Fitzgerald QC</w:t>
      </w:r>
      <w:r w:rsidDel="00000000" w:rsidR="00000000" w:rsidRPr="00000000">
        <w:rPr>
          <w:color w:val="3a4145"/>
          <w:sz w:val="20"/>
          <w:szCs w:val="20"/>
          <w:rtl w:val="0"/>
        </w:rPr>
        <w:t xml:space="preserve"> of Doughty Street Chambers, instructed by Birnberg Peirce.</w:t>
      </w:r>
      <w:r w:rsidDel="00000000" w:rsidR="00000000" w:rsidRPr="00000000">
        <w:rPr>
          <w:color w:val="1d2129"/>
          <w:sz w:val="21"/>
          <w:szCs w:val="21"/>
          <w:rtl w:val="0"/>
        </w:rPr>
        <w:t xml:space="preserve">” </w:t>
        <w:br w:type="textWrapping"/>
        <w:br w:type="textWrapping"/>
        <w:t xml:space="preserve">“</w:t>
      </w:r>
      <w:r w:rsidDel="00000000" w:rsidR="00000000" w:rsidRPr="00000000">
        <w:rPr>
          <w:color w:val="3a4145"/>
          <w:sz w:val="20"/>
          <w:szCs w:val="20"/>
          <w:rtl w:val="0"/>
        </w:rPr>
        <w:t xml:space="preserve">Two signatories of the open letters … were not able to attend this morning’s hearing because they could not access the courtroom. In her opening statement, Judge Baraitser recognised that there was a valid issue about access to the court proceedings. </w:t>
        <w:br w:type="textWrapping"/>
        <w:br w:type="textWrapping"/>
        <w:t xml:space="preserve">Dr Stephen Frost, who also signed the open letters organised by the group Doctors4Assange, said:</w:t>
        <w:br w:type="textWrapping"/>
        <w:t xml:space="preserve">“That it is deemed necessary for senior medical experts to attend today’s hearing to observe Julian Assange from the public gallery via video link points to the extreme recklessness of the UK government’s continued arbitrary detention of Julian Assange and the psychological torture which results from that, as stated by the UN Special Rapporteur on Torture, Nils Melzer.” </w:t>
      </w:r>
      <w:r w:rsidDel="00000000" w:rsidR="00000000" w:rsidRPr="00000000">
        <w:rPr>
          <w:color w:val="1d2129"/>
          <w:sz w:val="21"/>
          <w:szCs w:val="21"/>
          <w:rtl w:val="0"/>
        </w:rPr>
        <w:br w:type="textWrapping"/>
        <w:t xml:space="preserve">[</w:t>
      </w:r>
      <w:hyperlink r:id="rId734">
        <w:r w:rsidDel="00000000" w:rsidR="00000000" w:rsidRPr="00000000">
          <w:rPr>
            <w:color w:val="1155cc"/>
            <w:sz w:val="21"/>
            <w:szCs w:val="21"/>
            <w:u w:val="single"/>
            <w:rtl w:val="0"/>
          </w:rPr>
          <w:t xml:space="preserve">BFMF</w:t>
        </w:r>
      </w:hyperlink>
      <w:r w:rsidDel="00000000" w:rsidR="00000000" w:rsidRPr="00000000">
        <w:rPr>
          <w:color w:val="1d2129"/>
          <w:sz w:val="21"/>
          <w:szCs w:val="21"/>
          <w:rtl w:val="0"/>
        </w:rPr>
        <w:t xml:space="preserve">]</w:t>
        <w:br w:type="textWrapping"/>
        <w:br w:type="textWrapping"/>
      </w:r>
      <w:r w:rsidDel="00000000" w:rsidR="00000000" w:rsidRPr="00000000">
        <w:rPr>
          <w:color w:val="1d2129"/>
          <w:sz w:val="20"/>
          <w:szCs w:val="20"/>
          <w:rtl w:val="0"/>
        </w:rPr>
        <w:t xml:space="preserve">“</w:t>
      </w:r>
      <w:r w:rsidDel="00000000" w:rsidR="00000000" w:rsidRPr="00000000">
        <w:rPr>
          <w:color w:val="0a1633"/>
          <w:sz w:val="20"/>
          <w:szCs w:val="20"/>
          <w:rtl w:val="0"/>
        </w:rPr>
        <w:t xml:space="preserve">At the court, his lawyer </w:t>
      </w:r>
      <w:r w:rsidDel="00000000" w:rsidR="00000000" w:rsidRPr="00000000">
        <w:rPr>
          <w:b w:val="1"/>
          <w:color w:val="0a1633"/>
          <w:sz w:val="20"/>
          <w:szCs w:val="20"/>
          <w:rtl w:val="0"/>
        </w:rPr>
        <w:t xml:space="preserve">Edward Fitzgerald </w:t>
      </w:r>
      <w:r w:rsidDel="00000000" w:rsidR="00000000" w:rsidRPr="00000000">
        <w:rPr>
          <w:color w:val="0a1633"/>
          <w:sz w:val="20"/>
          <w:szCs w:val="20"/>
          <w:rtl w:val="0"/>
        </w:rPr>
        <w:t xml:space="preserve">outlined some of the evidence Assange's team would put forward at the full extradition hearing due to start on February 24, saying they could call up to 21 witnesses to testify. </w:t>
        <w:br w:type="textWrapping"/>
        <w:br w:type="textWrapping"/>
        <w:t xml:space="preserve">"We say that there is in the treaty a ban on being extradited for a political offence and these offences as framed and in substance are political offences," he told the court. </w:t>
        <w:br w:type="textWrapping"/>
        <w:br w:type="textWrapping"/>
        <w:t xml:space="preserve">Other arguments would feature medical evidence, public denunciations by leading US political figures, and details from the case of Chelsea Manning, an ex-intelligence analyst who was convicted by a US Army court-martial in 2013 of espionage and other offences for leaking secret cables to WikiLeaks. </w:t>
        <w:br w:type="textWrapping"/>
        <w:br w:type="textWrapping"/>
        <w:t xml:space="preserve">There would also be information from an investigation led by a Spanish judge into "revelations about bugging of conversations with his lawyers" during Assange's long stay in the Ecuadorean embassy in London.</w:t>
        <w:br w:type="textWrapping"/>
        <w:br w:type="textWrapping"/>
      </w:r>
      <w:r w:rsidDel="00000000" w:rsidR="00000000" w:rsidRPr="00000000">
        <w:rPr>
          <w:b w:val="1"/>
          <w:color w:val="0a1633"/>
          <w:sz w:val="20"/>
          <w:szCs w:val="20"/>
          <w:highlight w:val="white"/>
          <w:rtl w:val="0"/>
        </w:rPr>
        <w:t xml:space="preserve">Baraister </w:t>
      </w:r>
      <w:r w:rsidDel="00000000" w:rsidR="00000000" w:rsidRPr="00000000">
        <w:rPr>
          <w:color w:val="0a1633"/>
          <w:sz w:val="20"/>
          <w:szCs w:val="20"/>
          <w:highlight w:val="white"/>
          <w:rtl w:val="0"/>
        </w:rPr>
        <w:t xml:space="preserve">also seemed unimpressed when </w:t>
      </w:r>
      <w:r w:rsidDel="00000000" w:rsidR="00000000" w:rsidRPr="00000000">
        <w:rPr>
          <w:b w:val="1"/>
          <w:color w:val="0a1633"/>
          <w:sz w:val="20"/>
          <w:szCs w:val="20"/>
          <w:highlight w:val="white"/>
          <w:rtl w:val="0"/>
        </w:rPr>
        <w:t xml:space="preserve">Clair Dobbin</w:t>
      </w:r>
      <w:r w:rsidDel="00000000" w:rsidR="00000000" w:rsidRPr="00000000">
        <w:rPr>
          <w:color w:val="0a1633"/>
          <w:sz w:val="20"/>
          <w:szCs w:val="20"/>
          <w:highlight w:val="white"/>
          <w:rtl w:val="0"/>
        </w:rPr>
        <w:t xml:space="preserve">, representing the US authorities, asked for the case to be delayed until April, saying the lawyer earmarked for the case would not be available for the extended hearing.</w:t>
      </w:r>
      <w:r w:rsidDel="00000000" w:rsidR="00000000" w:rsidRPr="00000000">
        <w:rPr>
          <w:color w:val="0a1633"/>
          <w:sz w:val="20"/>
          <w:szCs w:val="20"/>
          <w:rtl w:val="0"/>
        </w:rPr>
        <w:t xml:space="preserve">”</w:t>
        <w:br w:type="textWrapping"/>
        <w:t xml:space="preserve">[</w:t>
      </w:r>
      <w:hyperlink r:id="rId735">
        <w:r w:rsidDel="00000000" w:rsidR="00000000" w:rsidRPr="00000000">
          <w:rPr>
            <w:color w:val="1155cc"/>
            <w:sz w:val="20"/>
            <w:szCs w:val="20"/>
            <w:u w:val="single"/>
            <w:rtl w:val="0"/>
          </w:rPr>
          <w:t xml:space="preserve">SMH</w:t>
        </w:r>
      </w:hyperlink>
      <w:r w:rsidDel="00000000" w:rsidR="00000000" w:rsidRPr="00000000">
        <w:rPr>
          <w:color w:val="0a1633"/>
          <w:sz w:val="20"/>
          <w:szCs w:val="20"/>
          <w:rtl w:val="0"/>
        </w:rPr>
        <w:t xml:space="preserve">]</w:t>
        <w:br w:type="textWrapping"/>
        <w:br w:type="textWrapping"/>
        <w:t xml:space="preserve">“</w:t>
      </w:r>
      <w:r w:rsidDel="00000000" w:rsidR="00000000" w:rsidRPr="00000000">
        <w:rPr>
          <w:color w:val="0a1633"/>
          <w:sz w:val="20"/>
          <w:szCs w:val="20"/>
          <w:highlight w:val="white"/>
          <w:rtl w:val="0"/>
        </w:rPr>
        <w:t xml:space="preserve">Assange sniffled as he sat unshaven and wearing glasses, a white shirt and a mauve jumper.</w:t>
      </w:r>
      <w:r w:rsidDel="00000000" w:rsidR="00000000" w:rsidRPr="00000000">
        <w:rPr>
          <w:color w:val="0a1633"/>
          <w:sz w:val="20"/>
          <w:szCs w:val="20"/>
          <w:rtl w:val="0"/>
        </w:rPr>
        <w:t xml:space="preserve">”</w:t>
        <w:br w:type="textWrapping"/>
      </w:r>
      <w:r w:rsidDel="00000000" w:rsidR="00000000" w:rsidRPr="00000000">
        <w:rPr>
          <w:color w:val="1d2129"/>
          <w:sz w:val="21"/>
          <w:szCs w:val="21"/>
          <w:rtl w:val="0"/>
        </w:rPr>
        <w:t xml:space="preserve"> [</w:t>
      </w:r>
      <w:hyperlink r:id="rId736">
        <w:r w:rsidDel="00000000" w:rsidR="00000000" w:rsidRPr="00000000">
          <w:rPr>
            <w:color w:val="1155cc"/>
            <w:sz w:val="21"/>
            <w:szCs w:val="21"/>
            <w:u w:val="single"/>
            <w:rtl w:val="0"/>
          </w:rPr>
          <w:t xml:space="preserve">The Age</w:t>
        </w:r>
      </w:hyperlink>
      <w:r w:rsidDel="00000000" w:rsidR="00000000" w:rsidRPr="00000000">
        <w:rPr>
          <w:color w:val="1d2129"/>
          <w:sz w:val="21"/>
          <w:szCs w:val="21"/>
          <w:rtl w:val="0"/>
        </w:rPr>
        <w:t xml:space="preserve">]  </w:t>
        <w:br w:type="textWrapping"/>
        <w:br w:type="textWrapping"/>
      </w:r>
      <w:r w:rsidDel="00000000" w:rsidR="00000000" w:rsidRPr="00000000">
        <w:rPr>
          <w:color w:val="1d2129"/>
          <w:sz w:val="20"/>
          <w:szCs w:val="20"/>
          <w:rtl w:val="0"/>
        </w:rPr>
        <w:t xml:space="preserve">“</w:t>
      </w:r>
      <w:r w:rsidDel="00000000" w:rsidR="00000000" w:rsidRPr="00000000">
        <w:rPr>
          <w:color w:val="444444"/>
          <w:sz w:val="20"/>
          <w:szCs w:val="20"/>
          <w:rtl w:val="0"/>
        </w:rPr>
        <w:t xml:space="preserve">With hair swept back and wearing a light blue jumper with white shirt underneath, Assange was silent for much of the hearing on Thursday.</w:t>
        <w:br w:type="textWrapping"/>
        <w:br w:type="textWrapping"/>
        <w:t xml:space="preserve">He initially spoke only to confirm his name and date of birth, and then sat, head slightly bowed, hands clasped in his lap, and occasionally closing his eyes during the approximately 45-minute proceedings.</w:t>
        <w:br w:type="textWrapping"/>
        <w:br w:type="textWrapping"/>
        <w:t xml:space="preserve">Assange briefly stuttered in acknowledgement at the end of the hearing when the judge asked if he had heard the dates set for future court appearances.  [...]</w:t>
        <w:br w:type="textWrapping"/>
        <w:br w:type="textWrapping"/>
      </w:r>
      <w:r w:rsidDel="00000000" w:rsidR="00000000" w:rsidRPr="00000000">
        <w:rPr>
          <w:b w:val="1"/>
          <w:color w:val="444444"/>
          <w:sz w:val="20"/>
          <w:szCs w:val="20"/>
          <w:highlight w:val="white"/>
          <w:rtl w:val="0"/>
        </w:rPr>
        <w:t xml:space="preserve">Mr Fitzgerald</w:t>
      </w:r>
      <w:r w:rsidDel="00000000" w:rsidR="00000000" w:rsidRPr="00000000">
        <w:rPr>
          <w:color w:val="444444"/>
          <w:sz w:val="20"/>
          <w:szCs w:val="20"/>
          <w:highlight w:val="white"/>
          <w:rtl w:val="0"/>
        </w:rPr>
        <w:t xml:space="preserve"> reiterated complaints that Assange’s legal team were having “great problems” in seeing him in prison.</w:t>
      </w:r>
      <w:r w:rsidDel="00000000" w:rsidR="00000000" w:rsidRPr="00000000">
        <w:rPr>
          <w:color w:val="1d2129"/>
          <w:sz w:val="20"/>
          <w:szCs w:val="20"/>
          <w:rtl w:val="0"/>
        </w:rPr>
        <w:t xml:space="preserve">”</w:t>
        <w:br w:type="textWrapping"/>
      </w:r>
      <w:r w:rsidDel="00000000" w:rsidR="00000000" w:rsidRPr="00000000">
        <w:rPr>
          <w:color w:val="1d2129"/>
          <w:sz w:val="21"/>
          <w:szCs w:val="21"/>
          <w:rtl w:val="0"/>
        </w:rPr>
        <w:t xml:space="preserve"> [</w:t>
      </w:r>
      <w:hyperlink r:id="rId737">
        <w:r w:rsidDel="00000000" w:rsidR="00000000" w:rsidRPr="00000000">
          <w:rPr>
            <w:color w:val="1155cc"/>
            <w:sz w:val="21"/>
            <w:szCs w:val="21"/>
            <w:u w:val="single"/>
            <w:rtl w:val="0"/>
          </w:rPr>
          <w:t xml:space="preserve">PressAndJournal</w:t>
        </w:r>
      </w:hyperlink>
      <w:r w:rsidDel="00000000" w:rsidR="00000000" w:rsidRPr="00000000">
        <w:rPr>
          <w:color w:val="1d2129"/>
          <w:sz w:val="21"/>
          <w:szCs w:val="21"/>
          <w:rtl w:val="0"/>
        </w:rPr>
        <w:t xml:space="preserve">]</w:t>
        <w:br w:type="textWrapping"/>
        <w:br w:type="textWrapping"/>
        <w:t xml:space="preserve">“</w:t>
      </w:r>
      <w:r w:rsidDel="00000000" w:rsidR="00000000" w:rsidRPr="00000000">
        <w:rPr>
          <w:color w:val="14171a"/>
          <w:sz w:val="20"/>
          <w:szCs w:val="20"/>
          <w:shd w:fill="f5f8fa" w:val="clear"/>
          <w:rtl w:val="0"/>
        </w:rPr>
        <w:t xml:space="preserve">Julian Assange was considered and attentive at this hearing, following things carefully. He had papers in his hand and was flicking through them from time to time. Wearing glasses, a shirt and mauve jumper.</w:t>
      </w:r>
      <w:r w:rsidDel="00000000" w:rsidR="00000000" w:rsidRPr="00000000">
        <w:rPr>
          <w:color w:val="1d2129"/>
          <w:sz w:val="21"/>
          <w:szCs w:val="21"/>
          <w:rtl w:val="0"/>
        </w:rPr>
        <w:t xml:space="preserve">”</w:t>
        <w:br w:type="textWrapping"/>
        <w:t xml:space="preserve">[</w:t>
      </w:r>
      <w:hyperlink r:id="rId738">
        <w:r w:rsidDel="00000000" w:rsidR="00000000" w:rsidRPr="00000000">
          <w:rPr>
            <w:color w:val="1155cc"/>
            <w:sz w:val="21"/>
            <w:szCs w:val="21"/>
            <w:u w:val="single"/>
            <w:rtl w:val="0"/>
          </w:rPr>
          <w:t xml:space="preserve">Naomi Colvin</w:t>
        </w:r>
      </w:hyperlink>
      <w:r w:rsidDel="00000000" w:rsidR="00000000" w:rsidRPr="00000000">
        <w:rPr>
          <w:color w:val="1d2129"/>
          <w:sz w:val="21"/>
          <w:szCs w:val="21"/>
          <w:rtl w:val="0"/>
        </w:rPr>
        <w:t xml:space="preserve">]</w:t>
        <w:br w:type="textWrapping"/>
        <w:br w:type="textWrapping"/>
      </w:r>
      <w:r w:rsidDel="00000000" w:rsidR="00000000" w:rsidRPr="00000000">
        <w:rPr>
          <w:color w:val="14171a"/>
          <w:sz w:val="20"/>
          <w:szCs w:val="20"/>
          <w:highlight w:val="white"/>
          <w:rtl w:val="0"/>
        </w:rPr>
        <w:t xml:space="preserve">"Judge Baraitser also said that for reasons of “open justice” she decided that Belmarsh Magistrate’s Court, which can seat more people, is the “appropriate” venue for the main part of the extradition hearing to be held next year."</w:t>
        <w:br w:type="textWrapping"/>
      </w:r>
      <w:r w:rsidDel="00000000" w:rsidR="00000000" w:rsidRPr="00000000">
        <w:rPr>
          <w:color w:val="1d2129"/>
          <w:rtl w:val="0"/>
        </w:rPr>
        <w:t xml:space="preserve">[</w:t>
      </w:r>
      <w:hyperlink r:id="rId739">
        <w:r w:rsidDel="00000000" w:rsidR="00000000" w:rsidRPr="00000000">
          <w:rPr>
            <w:color w:val="1155cc"/>
            <w:u w:val="single"/>
            <w:rtl w:val="0"/>
          </w:rPr>
          <w:t xml:space="preserve">The Interregnum</w:t>
        </w:r>
      </w:hyperlink>
      <w:r w:rsidDel="00000000" w:rsidR="00000000" w:rsidRPr="00000000">
        <w:rPr>
          <w:color w:val="1d2129"/>
          <w:rtl w:val="0"/>
        </w:rPr>
        <w:t xml:space="preserve">]</w:t>
        <w:br w:type="textWrapping"/>
        <w:br w:type="textWrapping"/>
        <w:t xml:space="preserve">“</w:t>
      </w:r>
      <w:r w:rsidDel="00000000" w:rsidR="00000000" w:rsidRPr="00000000">
        <w:rPr>
          <w:color w:val="333333"/>
          <w:sz w:val="20"/>
          <w:szCs w:val="20"/>
          <w:rtl w:val="0"/>
        </w:rPr>
        <w:t xml:space="preserve">With further evidence likely to emerge from current proceedings in Spain, the deadline for f</w:t>
      </w:r>
      <w:r w:rsidDel="00000000" w:rsidR="00000000" w:rsidRPr="00000000">
        <w:rPr>
          <w:b w:val="1"/>
          <w:color w:val="333333"/>
          <w:sz w:val="20"/>
          <w:szCs w:val="20"/>
          <w:rtl w:val="0"/>
        </w:rPr>
        <w:t xml:space="preserve">inal submission of defence evidence was extended to January 10.</w:t>
      </w:r>
      <w:r w:rsidDel="00000000" w:rsidR="00000000" w:rsidRPr="00000000">
        <w:rPr>
          <w:color w:val="333333"/>
          <w:sz w:val="20"/>
          <w:szCs w:val="20"/>
          <w:rtl w:val="0"/>
        </w:rPr>
        <w:br w:type="textWrapping"/>
        <w:br w:type="textWrapping"/>
        <w:t xml:space="preserve">“Given the gravity of the issues” and their legal scope, Fitzgerald explained, </w:t>
      </w:r>
      <w:r w:rsidDel="00000000" w:rsidR="00000000" w:rsidRPr="00000000">
        <w:rPr>
          <w:b w:val="1"/>
          <w:color w:val="333333"/>
          <w:sz w:val="20"/>
          <w:szCs w:val="20"/>
          <w:rtl w:val="0"/>
        </w:rPr>
        <w:t xml:space="preserve">Assange would be represented at next year’s hearing by three QC</w:t>
      </w:r>
      <w:r w:rsidDel="00000000" w:rsidR="00000000" w:rsidRPr="00000000">
        <w:rPr>
          <w:color w:val="333333"/>
          <w:sz w:val="20"/>
          <w:szCs w:val="20"/>
          <w:rtl w:val="0"/>
        </w:rPr>
        <w:t xml:space="preserve">s. Fitzgerald said the defence would present 21 witnesses, 16 of whom would testify in court.</w:t>
        <w:br w:type="textWrapping"/>
        <w:br w:type="textWrapping"/>
        <w:t xml:space="preserve">“</w:t>
      </w:r>
      <w:r w:rsidDel="00000000" w:rsidR="00000000" w:rsidRPr="00000000">
        <w:rPr>
          <w:color w:val="333333"/>
          <w:sz w:val="20"/>
          <w:szCs w:val="20"/>
          <w:highlight w:val="white"/>
          <w:rtl w:val="0"/>
        </w:rPr>
        <w:t xml:space="preserve">At yesterday’s hearing, German Left Party MP </w:t>
      </w:r>
      <w:r w:rsidDel="00000000" w:rsidR="00000000" w:rsidRPr="00000000">
        <w:rPr>
          <w:b w:val="1"/>
          <w:color w:val="333333"/>
          <w:sz w:val="20"/>
          <w:szCs w:val="20"/>
          <w:highlight w:val="white"/>
          <w:rtl w:val="0"/>
        </w:rPr>
        <w:t xml:space="preserve">Sevim Dagdelen</w:t>
      </w:r>
      <w:r w:rsidDel="00000000" w:rsidR="00000000" w:rsidRPr="00000000">
        <w:rPr>
          <w:color w:val="333333"/>
          <w:sz w:val="20"/>
          <w:szCs w:val="20"/>
          <w:highlight w:val="white"/>
          <w:rtl w:val="0"/>
        </w:rPr>
        <w:t xml:space="preserve"> was present as an observer along with the German ambassador to the UK, </w:t>
      </w:r>
      <w:r w:rsidDel="00000000" w:rsidR="00000000" w:rsidRPr="00000000">
        <w:rPr>
          <w:b w:val="1"/>
          <w:color w:val="333333"/>
          <w:sz w:val="20"/>
          <w:szCs w:val="20"/>
          <w:highlight w:val="white"/>
          <w:rtl w:val="0"/>
        </w:rPr>
        <w:t xml:space="preserve">Dr Peter Ammon</w:t>
      </w:r>
      <w:r w:rsidDel="00000000" w:rsidR="00000000" w:rsidRPr="00000000">
        <w:rPr>
          <w:color w:val="333333"/>
          <w:sz w:val="20"/>
          <w:szCs w:val="20"/>
          <w:highlight w:val="white"/>
          <w:rtl w:val="0"/>
        </w:rPr>
        <w:t xml:space="preserve">. But a delegation of medical observers from Doctors4Assange was blocked from entering the public gallery. Court officials refused them access, despite members of the public volunteering to give up their seats.</w:t>
      </w:r>
      <w:r w:rsidDel="00000000" w:rsidR="00000000" w:rsidRPr="00000000">
        <w:rPr>
          <w:color w:val="333333"/>
          <w:sz w:val="20"/>
          <w:szCs w:val="20"/>
          <w:rtl w:val="0"/>
        </w:rPr>
        <w:br w:type="textWrapping"/>
        <w:br w:type="textWrapping"/>
      </w:r>
      <w:r w:rsidDel="00000000" w:rsidR="00000000" w:rsidRPr="00000000">
        <w:rPr>
          <w:color w:val="333333"/>
          <w:sz w:val="20"/>
          <w:szCs w:val="20"/>
          <w:highlight w:val="white"/>
          <w:rtl w:val="0"/>
        </w:rPr>
        <w:t xml:space="preserve">WikiLeaks Ambassador </w:t>
      </w:r>
      <w:r w:rsidDel="00000000" w:rsidR="00000000" w:rsidRPr="00000000">
        <w:rPr>
          <w:b w:val="1"/>
          <w:color w:val="333333"/>
          <w:sz w:val="20"/>
          <w:szCs w:val="20"/>
          <w:highlight w:val="white"/>
          <w:rtl w:val="0"/>
        </w:rPr>
        <w:t xml:space="preserve">Joseph Farrell </w:t>
      </w:r>
      <w:r w:rsidDel="00000000" w:rsidR="00000000" w:rsidRPr="00000000">
        <w:rPr>
          <w:color w:val="333333"/>
          <w:sz w:val="20"/>
          <w:szCs w:val="20"/>
          <w:highlight w:val="white"/>
          <w:rtl w:val="0"/>
        </w:rPr>
        <w:t xml:space="preserve">told the WSWS:</w:t>
        <w:br w:type="textWrapping"/>
        <w:t xml:space="preserve">“</w:t>
      </w:r>
      <w:r w:rsidDel="00000000" w:rsidR="00000000" w:rsidRPr="00000000">
        <w:rPr>
          <w:i w:val="1"/>
          <w:color w:val="333333"/>
          <w:sz w:val="20"/>
          <w:szCs w:val="20"/>
          <w:highlight w:val="white"/>
          <w:rtl w:val="0"/>
        </w:rPr>
        <w:t xml:space="preserve">The access to Julian from the legal team has still been very, very poor. The legal team put in a request for the magistrate to make an application, which she wouldn’t do. She said that she would expect the prison to make Julian available to the legal team. But it’s the time of year at the prison when everything is locked down for Christmas, and family days and visits are limited and get cancelled regularly.</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before="160" w:line="276" w:lineRule="auto"/>
        <w:ind w:left="720" w:firstLine="0"/>
        <w:rPr>
          <w:color w:val="333333"/>
          <w:sz w:val="20"/>
          <w:szCs w:val="20"/>
          <w:highlight w:val="white"/>
        </w:rPr>
      </w:pPr>
      <w:r w:rsidDel="00000000" w:rsidR="00000000" w:rsidRPr="00000000">
        <w:rPr>
          <w:i w:val="1"/>
          <w:color w:val="333333"/>
          <w:sz w:val="20"/>
          <w:szCs w:val="20"/>
          <w:highlight w:val="white"/>
          <w:rtl w:val="0"/>
        </w:rPr>
        <w:t xml:space="preserve">One would expect Julian’s lawyer, </w:t>
      </w:r>
      <w:r w:rsidDel="00000000" w:rsidR="00000000" w:rsidRPr="00000000">
        <w:rPr>
          <w:b w:val="1"/>
          <w:i w:val="1"/>
          <w:color w:val="333333"/>
          <w:sz w:val="20"/>
          <w:szCs w:val="20"/>
          <w:highlight w:val="white"/>
          <w:rtl w:val="0"/>
        </w:rPr>
        <w:t xml:space="preserve">Gareth Peirce,</w:t>
      </w:r>
      <w:r w:rsidDel="00000000" w:rsidR="00000000" w:rsidRPr="00000000">
        <w:rPr>
          <w:i w:val="1"/>
          <w:color w:val="333333"/>
          <w:sz w:val="20"/>
          <w:szCs w:val="20"/>
          <w:highlight w:val="white"/>
          <w:rtl w:val="0"/>
        </w:rPr>
        <w:t xml:space="preserve"> to be able to see him many more times than she has. There was a long period when she couldn’t see him. The legal team took months and months to get the prison to give him a computer that he could review the evidence against him on. He got a computer, but it wasn’t fit for purpose.”</w:t>
      </w:r>
      <w:r w:rsidDel="00000000" w:rsidR="00000000" w:rsidRPr="00000000">
        <w:rPr>
          <w:rtl w:val="0"/>
        </w:rPr>
      </w:r>
    </w:p>
    <w:p w:rsidR="00000000" w:rsidDel="00000000" w:rsidP="00000000" w:rsidRDefault="00000000" w:rsidRPr="00000000" w14:paraId="00000162">
      <w:pPr>
        <w:spacing w:after="200" w:lineRule="auto"/>
        <w:ind w:left="720" w:firstLine="0"/>
        <w:rPr>
          <w:color w:val="1d2129"/>
        </w:rPr>
      </w:pPr>
      <w:r w:rsidDel="00000000" w:rsidR="00000000" w:rsidRPr="00000000">
        <w:rPr>
          <w:color w:val="333333"/>
          <w:rtl w:val="0"/>
        </w:rPr>
        <w:t xml:space="preserve">[</w:t>
      </w:r>
      <w:hyperlink r:id="rId740">
        <w:r w:rsidDel="00000000" w:rsidR="00000000" w:rsidRPr="00000000">
          <w:rPr>
            <w:color w:val="1155cc"/>
            <w:u w:val="single"/>
            <w:rtl w:val="0"/>
          </w:rPr>
          <w:t xml:space="preserve">WSWS</w:t>
        </w:r>
      </w:hyperlink>
      <w:r w:rsidDel="00000000" w:rsidR="00000000" w:rsidRPr="00000000">
        <w:rPr>
          <w:color w:val="333333"/>
          <w:rtl w:val="0"/>
        </w:rPr>
        <w:t xml:space="preserve"> 20 Dec]</w:t>
        <w:br w:type="textWrapping"/>
        <w:br w:type="textWrapping"/>
        <w:t xml:space="preserve">From an interview with </w:t>
      </w:r>
      <w:r w:rsidDel="00000000" w:rsidR="00000000" w:rsidRPr="00000000">
        <w:rPr>
          <w:b w:val="1"/>
          <w:color w:val="333333"/>
          <w:rtl w:val="0"/>
        </w:rPr>
        <w:t xml:space="preserve">Sevim Dagdelen</w:t>
      </w:r>
      <w:r w:rsidDel="00000000" w:rsidR="00000000" w:rsidRPr="00000000">
        <w:rPr>
          <w:color w:val="333333"/>
          <w:rtl w:val="0"/>
        </w:rPr>
        <w:t xml:space="preserve"> after the hearing:</w:t>
        <w:br w:type="textWrapping"/>
        <w:t xml:space="preserve">“</w:t>
      </w:r>
      <w:r w:rsidDel="00000000" w:rsidR="00000000" w:rsidRPr="00000000">
        <w:rPr>
          <w:i w:val="1"/>
          <w:color w:val="231f20"/>
          <w:sz w:val="20"/>
          <w:szCs w:val="20"/>
          <w:shd w:fill="fefefe" w:val="clear"/>
          <w:rtl w:val="0"/>
        </w:rPr>
        <w:t xml:space="preserve">The representative of the German embassy and I were almost turned away, but in the end we got standing room.  … </w:t>
        <w:br w:type="textWrapping"/>
        <w:t xml:space="preserve">In a case of this scope, however, access for international process observers must be guaranteed. For the extradition process in February, 25 MPs from twelve countries agreed to be on-site as process observers. </w:t>
        <w:br w:type="textWrapping"/>
        <w:t xml:space="preserve">However, it is unclear whether the court will allow this at all. </w:t>
      </w:r>
      <w:r w:rsidDel="00000000" w:rsidR="00000000" w:rsidRPr="00000000">
        <w:rPr>
          <w:color w:val="231f20"/>
          <w:sz w:val="20"/>
          <w:szCs w:val="20"/>
          <w:shd w:fill="fefefe" w:val="clear"/>
          <w:rtl w:val="0"/>
        </w:rPr>
        <w:t xml:space="preserve">[...]</w:t>
      </w:r>
      <w:r w:rsidDel="00000000" w:rsidR="00000000" w:rsidRPr="00000000">
        <w:rPr>
          <w:i w:val="1"/>
          <w:color w:val="333333"/>
          <w:sz w:val="20"/>
          <w:szCs w:val="20"/>
          <w:rtl w:val="0"/>
        </w:rPr>
        <w:br w:type="textWrapping"/>
        <w:br w:type="textWrapping"/>
      </w:r>
      <w:r w:rsidDel="00000000" w:rsidR="00000000" w:rsidRPr="00000000">
        <w:rPr>
          <w:i w:val="1"/>
          <w:color w:val="231f20"/>
          <w:sz w:val="20"/>
          <w:szCs w:val="20"/>
          <w:shd w:fill="fefefe" w:val="clear"/>
          <w:rtl w:val="0"/>
        </w:rPr>
        <w:t xml:space="preserve">The </w:t>
      </w:r>
      <w:r w:rsidDel="00000000" w:rsidR="00000000" w:rsidRPr="00000000">
        <w:rPr>
          <w:b w:val="1"/>
          <w:i w:val="1"/>
          <w:color w:val="231f20"/>
          <w:sz w:val="20"/>
          <w:szCs w:val="20"/>
          <w:shd w:fill="fefefe" w:val="clear"/>
          <w:rtl w:val="0"/>
        </w:rPr>
        <w:t xml:space="preserve">German Embassy is following the procedure on instructions from the Federal Foreign Office.</w:t>
      </w:r>
      <w:r w:rsidDel="00000000" w:rsidR="00000000" w:rsidRPr="00000000">
        <w:rPr>
          <w:i w:val="1"/>
          <w:color w:val="231f20"/>
          <w:sz w:val="20"/>
          <w:szCs w:val="20"/>
          <w:shd w:fill="fefefe" w:val="clear"/>
          <w:rtl w:val="0"/>
        </w:rPr>
        <w:t xml:space="preserve"> I very much welcome that. It is meaningful: the German embassy normally monitors such procedures outside the EU.”</w:t>
      </w:r>
      <w:r w:rsidDel="00000000" w:rsidR="00000000" w:rsidRPr="00000000">
        <w:rPr>
          <w:color w:val="231f20"/>
          <w:sz w:val="20"/>
          <w:szCs w:val="20"/>
          <w:shd w:fill="fefefe" w:val="clear"/>
          <w:rtl w:val="0"/>
        </w:rPr>
        <w:br w:type="textWrapping"/>
      </w:r>
      <w:r w:rsidDel="00000000" w:rsidR="00000000" w:rsidRPr="00000000">
        <w:rPr>
          <w:color w:val="231f20"/>
          <w:shd w:fill="fefefe" w:val="clear"/>
          <w:rtl w:val="0"/>
        </w:rPr>
        <w:t xml:space="preserve">[</w:t>
      </w:r>
      <w:hyperlink r:id="rId741">
        <w:r w:rsidDel="00000000" w:rsidR="00000000" w:rsidRPr="00000000">
          <w:rPr>
            <w:color w:val="1155cc"/>
            <w:u w:val="single"/>
            <w:shd w:fill="fefefe" w:val="clear"/>
            <w:rtl w:val="0"/>
          </w:rPr>
          <w:t xml:space="preserve">Der Freitag</w:t>
        </w:r>
      </w:hyperlink>
      <w:r w:rsidDel="00000000" w:rsidR="00000000" w:rsidRPr="00000000">
        <w:rPr>
          <w:color w:val="231f20"/>
          <w:shd w:fill="fefefe" w:val="clear"/>
          <w:rtl w:val="0"/>
        </w:rPr>
        <w:t xml:space="preserve">]</w:t>
      </w:r>
      <w:r w:rsidDel="00000000" w:rsidR="00000000" w:rsidRPr="00000000">
        <w:rPr>
          <w:i w:val="1"/>
          <w:color w:val="1d2129"/>
          <w:rtl w:val="0"/>
        </w:rPr>
        <w:br w:type="textWrapping"/>
      </w:r>
      <w:r w:rsidDel="00000000" w:rsidR="00000000" w:rsidRPr="00000000">
        <w:rPr>
          <w:color w:val="1d2129"/>
          <w:sz w:val="21"/>
          <w:szCs w:val="21"/>
          <w:rtl w:val="0"/>
        </w:rPr>
        <w:br w:type="textWrapping"/>
      </w:r>
      <w:r w:rsidDel="00000000" w:rsidR="00000000" w:rsidRPr="00000000">
        <w:rPr>
          <w:b w:val="1"/>
          <w:color w:val="434343"/>
          <w:rtl w:val="0"/>
        </w:rPr>
        <w:t xml:space="preserve">Video </w:t>
      </w:r>
      <w:r w:rsidDel="00000000" w:rsidR="00000000" w:rsidRPr="00000000">
        <w:rPr>
          <w:color w:val="1d2129"/>
          <w:rtl w:val="0"/>
        </w:rPr>
        <w:t xml:space="preserve">clips outside court: </w:t>
        <w:br w:type="textWrapping"/>
        <w:t xml:space="preserve">M.A.E. tweets:  [</w:t>
      </w:r>
      <w:hyperlink r:id="rId742">
        <w:r w:rsidDel="00000000" w:rsidR="00000000" w:rsidRPr="00000000">
          <w:rPr>
            <w:color w:val="1155cc"/>
            <w:u w:val="single"/>
            <w:rtl w:val="0"/>
          </w:rPr>
          <w:t xml:space="preserve">John Rees 1]</w:t>
        </w:r>
      </w:hyperlink>
      <w:r w:rsidDel="00000000" w:rsidR="00000000" w:rsidRPr="00000000">
        <w:rPr>
          <w:color w:val="1d2129"/>
          <w:rtl w:val="0"/>
        </w:rPr>
        <w:t xml:space="preserve">  [</w:t>
      </w:r>
      <w:hyperlink r:id="rId743">
        <w:r w:rsidDel="00000000" w:rsidR="00000000" w:rsidRPr="00000000">
          <w:rPr>
            <w:color w:val="1155cc"/>
            <w:u w:val="single"/>
            <w:rtl w:val="0"/>
          </w:rPr>
          <w:t xml:space="preserve">John Rees 2</w:t>
        </w:r>
      </w:hyperlink>
      <w:r w:rsidDel="00000000" w:rsidR="00000000" w:rsidRPr="00000000">
        <w:rPr>
          <w:color w:val="1d2129"/>
          <w:rtl w:val="0"/>
        </w:rPr>
        <w:t xml:space="preserve">]  [</w:t>
      </w:r>
      <w:hyperlink r:id="rId744">
        <w:r w:rsidDel="00000000" w:rsidR="00000000" w:rsidRPr="00000000">
          <w:rPr>
            <w:color w:val="1155cc"/>
            <w:u w:val="single"/>
            <w:rtl w:val="0"/>
          </w:rPr>
          <w:t xml:space="preserve">Tariq Ali 1</w:t>
        </w:r>
      </w:hyperlink>
      <w:r w:rsidDel="00000000" w:rsidR="00000000" w:rsidRPr="00000000">
        <w:rPr>
          <w:color w:val="1d2129"/>
          <w:rtl w:val="0"/>
        </w:rPr>
        <w:t xml:space="preserve">] [</w:t>
      </w:r>
      <w:hyperlink r:id="rId745">
        <w:r w:rsidDel="00000000" w:rsidR="00000000" w:rsidRPr="00000000">
          <w:rPr>
            <w:color w:val="1155cc"/>
            <w:u w:val="single"/>
            <w:rtl w:val="0"/>
          </w:rPr>
          <w:t xml:space="preserve">Tariq Alii 2</w:t>
        </w:r>
      </w:hyperlink>
      <w:r w:rsidDel="00000000" w:rsidR="00000000" w:rsidRPr="00000000">
        <w:rPr>
          <w:color w:val="1d2129"/>
          <w:rtl w:val="0"/>
        </w:rPr>
        <w:t xml:space="preserve">]  </w:t>
        <w:br w:type="textWrapping"/>
      </w:r>
      <w:r w:rsidDel="00000000" w:rsidR="00000000" w:rsidRPr="00000000">
        <w:rPr>
          <w:color w:val="0d0d0d"/>
          <w:shd w:fill="f9f9f9" w:val="clear"/>
          <w:rtl w:val="0"/>
        </w:rPr>
        <w:t xml:space="preserve">Niels Ladefoged: </w:t>
      </w:r>
      <w:r w:rsidDel="00000000" w:rsidR="00000000" w:rsidRPr="00000000">
        <w:rPr>
          <w:color w:val="1d2129"/>
          <w:rtl w:val="0"/>
        </w:rPr>
        <w:t xml:space="preserve">Interviews of Tariq Ali and Joseph Farell [</w:t>
      </w:r>
      <w:hyperlink r:id="rId746">
        <w:r w:rsidDel="00000000" w:rsidR="00000000" w:rsidRPr="00000000">
          <w:rPr>
            <w:color w:val="1155cc"/>
            <w:u w:val="single"/>
            <w:rtl w:val="0"/>
          </w:rPr>
          <w:t xml:space="preserve">YouTube</w:t>
        </w:r>
      </w:hyperlink>
      <w:r w:rsidDel="00000000" w:rsidR="00000000" w:rsidRPr="00000000">
        <w:rPr>
          <w:color w:val="1d2129"/>
          <w:rtl w:val="0"/>
        </w:rPr>
        <w:t xml:space="preserve">] </w:t>
        <w:br w:type="textWrapping"/>
        <w:t xml:space="preserve">EF Press:  [</w:t>
      </w:r>
      <w:hyperlink r:id="rId747">
        <w:r w:rsidDel="00000000" w:rsidR="00000000" w:rsidRPr="00000000">
          <w:rPr>
            <w:color w:val="1155cc"/>
            <w:u w:val="single"/>
            <w:rtl w:val="0"/>
          </w:rPr>
          <w:t xml:space="preserve">Jamie</w:t>
        </w:r>
      </w:hyperlink>
      <w:r w:rsidDel="00000000" w:rsidR="00000000" w:rsidRPr="00000000">
        <w:rPr>
          <w:color w:val="1d2129"/>
          <w:rtl w:val="0"/>
        </w:rPr>
        <w:t xml:space="preserve">] [</w:t>
      </w:r>
      <w:hyperlink r:id="rId748">
        <w:r w:rsidDel="00000000" w:rsidR="00000000" w:rsidRPr="00000000">
          <w:rPr>
            <w:color w:val="1155cc"/>
            <w:u w:val="single"/>
            <w:rtl w:val="0"/>
          </w:rPr>
          <w:t xml:space="preserve">Deepa Driver]</w:t>
        </w:r>
      </w:hyperlink>
      <w:r w:rsidDel="00000000" w:rsidR="00000000" w:rsidRPr="00000000">
        <w:rPr>
          <w:color w:val="1d2129"/>
          <w:rtl w:val="0"/>
        </w:rPr>
        <w:t xml:space="preserve">  </w:t>
        <w:br w:type="textWrapping"/>
        <w:t xml:space="preserve">Medical people not allowed into court [</w:t>
      </w:r>
      <w:hyperlink r:id="rId749">
        <w:r w:rsidDel="00000000" w:rsidR="00000000" w:rsidRPr="00000000">
          <w:rPr>
            <w:color w:val="1155cc"/>
            <w:u w:val="single"/>
            <w:rtl w:val="0"/>
          </w:rPr>
          <w:t xml:space="preserve">RT</w:t>
        </w:r>
      </w:hyperlink>
      <w:r w:rsidDel="00000000" w:rsidR="00000000" w:rsidRPr="00000000">
        <w:rPr>
          <w:color w:val="1d2129"/>
          <w:rtl w:val="0"/>
        </w:rPr>
        <w:t xml:space="preserve">] Followup article [WSWS]</w:t>
        <w:br w:type="textWrapping"/>
        <w:br w:type="textWrapping"/>
      </w:r>
      <w:r w:rsidDel="00000000" w:rsidR="00000000" w:rsidRPr="00000000">
        <w:rPr>
          <w:b w:val="1"/>
          <w:color w:val="434343"/>
          <w:rtl w:val="0"/>
        </w:rPr>
        <w:t xml:space="preserve">Coverage</w:t>
      </w:r>
      <w:r w:rsidDel="00000000" w:rsidR="00000000" w:rsidRPr="00000000">
        <w:rPr>
          <w:color w:val="1d2129"/>
          <w:rtl w:val="0"/>
        </w:rPr>
        <w:t xml:space="preserve">:  [Naomi Colvin </w:t>
      </w:r>
      <w:hyperlink r:id="rId750">
        <w:r w:rsidDel="00000000" w:rsidR="00000000" w:rsidRPr="00000000">
          <w:rPr>
            <w:color w:val="1155cc"/>
            <w:u w:val="single"/>
            <w:rtl w:val="0"/>
          </w:rPr>
          <w:t xml:space="preserve">THREAD</w:t>
        </w:r>
      </w:hyperlink>
      <w:r w:rsidDel="00000000" w:rsidR="00000000" w:rsidRPr="00000000">
        <w:rPr>
          <w:color w:val="1d2129"/>
          <w:rtl w:val="0"/>
        </w:rPr>
        <w:t xml:space="preserve">] [</w:t>
      </w:r>
      <w:hyperlink r:id="rId751">
        <w:r w:rsidDel="00000000" w:rsidR="00000000" w:rsidRPr="00000000">
          <w:rPr>
            <w:color w:val="1155cc"/>
            <w:u w:val="single"/>
            <w:rtl w:val="0"/>
          </w:rPr>
          <w:t xml:space="preserve">WiseUp</w:t>
        </w:r>
      </w:hyperlink>
      <w:r w:rsidDel="00000000" w:rsidR="00000000" w:rsidRPr="00000000">
        <w:rPr>
          <w:color w:val="1d2129"/>
          <w:rtl w:val="0"/>
        </w:rPr>
        <w:t xml:space="preserve">]  [</w:t>
      </w:r>
      <w:hyperlink r:id="rId752">
        <w:r w:rsidDel="00000000" w:rsidR="00000000" w:rsidRPr="00000000">
          <w:rPr>
            <w:color w:val="1155cc"/>
            <w:u w:val="single"/>
            <w:rtl w:val="0"/>
          </w:rPr>
          <w:t xml:space="preserve">Defend.Wikileaks</w:t>
        </w:r>
      </w:hyperlink>
      <w:r w:rsidDel="00000000" w:rsidR="00000000" w:rsidRPr="00000000">
        <w:rPr>
          <w:color w:val="1d2129"/>
          <w:rtl w:val="0"/>
        </w:rPr>
        <w:t xml:space="preserve">]  [</w:t>
      </w:r>
      <w:hyperlink r:id="rId753">
        <w:r w:rsidDel="00000000" w:rsidR="00000000" w:rsidRPr="00000000">
          <w:rPr>
            <w:color w:val="1155cc"/>
            <w:u w:val="single"/>
            <w:rtl w:val="0"/>
          </w:rPr>
          <w:t xml:space="preserve">BFMF</w:t>
        </w:r>
      </w:hyperlink>
      <w:r w:rsidDel="00000000" w:rsidR="00000000" w:rsidRPr="00000000">
        <w:rPr>
          <w:color w:val="1d2129"/>
          <w:rtl w:val="0"/>
        </w:rPr>
        <w:t xml:space="preserve">] </w:t>
        <w:br w:type="textWrapping"/>
        <w:t xml:space="preserve">[</w:t>
      </w:r>
      <w:hyperlink r:id="rId754">
        <w:r w:rsidDel="00000000" w:rsidR="00000000" w:rsidRPr="00000000">
          <w:rPr>
            <w:color w:val="1155cc"/>
            <w:u w:val="single"/>
            <w:rtl w:val="0"/>
          </w:rPr>
          <w:t xml:space="preserve">SMH</w:t>
        </w:r>
      </w:hyperlink>
      <w:r w:rsidDel="00000000" w:rsidR="00000000" w:rsidRPr="00000000">
        <w:rPr>
          <w:color w:val="1d2129"/>
          <w:rtl w:val="0"/>
        </w:rPr>
        <w:t xml:space="preserve">]  [</w:t>
      </w:r>
      <w:hyperlink r:id="rId755">
        <w:r w:rsidDel="00000000" w:rsidR="00000000" w:rsidRPr="00000000">
          <w:rPr>
            <w:color w:val="1155cc"/>
            <w:u w:val="single"/>
            <w:rtl w:val="0"/>
          </w:rPr>
          <w:t xml:space="preserve">The Age</w:t>
        </w:r>
      </w:hyperlink>
      <w:r w:rsidDel="00000000" w:rsidR="00000000" w:rsidRPr="00000000">
        <w:rPr>
          <w:color w:val="1d2129"/>
          <w:rtl w:val="0"/>
        </w:rPr>
        <w:t xml:space="preserve">]  [</w:t>
      </w:r>
      <w:hyperlink r:id="rId756">
        <w:r w:rsidDel="00000000" w:rsidR="00000000" w:rsidRPr="00000000">
          <w:rPr>
            <w:color w:val="1155cc"/>
            <w:u w:val="single"/>
            <w:rtl w:val="0"/>
          </w:rPr>
          <w:t xml:space="preserve">PressAndJournal</w:t>
        </w:r>
      </w:hyperlink>
      <w:r w:rsidDel="00000000" w:rsidR="00000000" w:rsidRPr="00000000">
        <w:rPr>
          <w:color w:val="1d2129"/>
          <w:rtl w:val="0"/>
        </w:rPr>
        <w:t xml:space="preserve">] [</w:t>
      </w:r>
      <w:hyperlink r:id="rId757">
        <w:r w:rsidDel="00000000" w:rsidR="00000000" w:rsidRPr="00000000">
          <w:rPr>
            <w:color w:val="1155cc"/>
            <w:u w:val="single"/>
            <w:rtl w:val="0"/>
          </w:rPr>
          <w:t xml:space="preserve">RT</w:t>
        </w:r>
      </w:hyperlink>
      <w:r w:rsidDel="00000000" w:rsidR="00000000" w:rsidRPr="00000000">
        <w:rPr>
          <w:color w:val="1d2129"/>
          <w:rtl w:val="0"/>
        </w:rPr>
        <w:t xml:space="preserve">]  [</w:t>
      </w:r>
      <w:hyperlink r:id="rId758">
        <w:r w:rsidDel="00000000" w:rsidR="00000000" w:rsidRPr="00000000">
          <w:rPr>
            <w:color w:val="1155cc"/>
            <w:u w:val="single"/>
            <w:rtl w:val="0"/>
          </w:rPr>
          <w:t xml:space="preserve">Reuters</w:t>
        </w:r>
      </w:hyperlink>
      <w:r w:rsidDel="00000000" w:rsidR="00000000" w:rsidRPr="00000000">
        <w:rPr>
          <w:color w:val="1d2129"/>
          <w:rtl w:val="0"/>
        </w:rPr>
        <w:t xml:space="preserve">] [</w:t>
      </w:r>
      <w:hyperlink r:id="rId759">
        <w:r w:rsidDel="00000000" w:rsidR="00000000" w:rsidRPr="00000000">
          <w:rPr>
            <w:color w:val="1155cc"/>
            <w:u w:val="single"/>
            <w:rtl w:val="0"/>
          </w:rPr>
          <w:t xml:space="preserve">9News</w:t>
        </w:r>
      </w:hyperlink>
      <w:r w:rsidDel="00000000" w:rsidR="00000000" w:rsidRPr="00000000">
        <w:rPr>
          <w:color w:val="1d2129"/>
          <w:rtl w:val="0"/>
        </w:rPr>
        <w:t xml:space="preserve">]  [DE </w:t>
      </w:r>
      <w:hyperlink r:id="rId760">
        <w:r w:rsidDel="00000000" w:rsidR="00000000" w:rsidRPr="00000000">
          <w:rPr>
            <w:color w:val="1155cc"/>
            <w:u w:val="single"/>
            <w:rtl w:val="0"/>
          </w:rPr>
          <w:t xml:space="preserve">Freitag</w:t>
        </w:r>
      </w:hyperlink>
      <w:r w:rsidDel="00000000" w:rsidR="00000000" w:rsidRPr="00000000">
        <w:rPr>
          <w:color w:val="1d2129"/>
          <w:rtl w:val="0"/>
        </w:rPr>
        <w:t xml:space="preserve">]</w:t>
        <w:br w:type="textWrapping"/>
        <w:t xml:space="preserve">[</w:t>
      </w:r>
      <w:hyperlink r:id="rId761">
        <w:r w:rsidDel="00000000" w:rsidR="00000000" w:rsidRPr="00000000">
          <w:rPr>
            <w:color w:val="1155cc"/>
            <w:u w:val="single"/>
            <w:rtl w:val="0"/>
          </w:rPr>
          <w:t xml:space="preserve">Sputnik</w:t>
        </w:r>
      </w:hyperlink>
      <w:r w:rsidDel="00000000" w:rsidR="00000000" w:rsidRPr="00000000">
        <w:rPr>
          <w:color w:val="1d2129"/>
          <w:rtl w:val="0"/>
        </w:rPr>
        <w:t xml:space="preserve"> - outside] [</w:t>
      </w:r>
      <w:hyperlink r:id="rId762">
        <w:r w:rsidDel="00000000" w:rsidR="00000000" w:rsidRPr="00000000">
          <w:rPr>
            <w:color w:val="1155cc"/>
            <w:u w:val="single"/>
            <w:rtl w:val="0"/>
          </w:rPr>
          <w:t xml:space="preserve">Sputnik</w:t>
        </w:r>
      </w:hyperlink>
      <w:r w:rsidDel="00000000" w:rsidR="00000000" w:rsidRPr="00000000">
        <w:rPr>
          <w:color w:val="1d2129"/>
          <w:rtl w:val="0"/>
        </w:rPr>
        <w:t xml:space="preserve"> hearing]   </w:t>
        <w:br w:type="textWrapping"/>
        <w:t xml:space="preserve">[</w:t>
      </w:r>
      <w:hyperlink r:id="rId763">
        <w:r w:rsidDel="00000000" w:rsidR="00000000" w:rsidRPr="00000000">
          <w:rPr>
            <w:color w:val="1155cc"/>
            <w:u w:val="single"/>
            <w:rtl w:val="0"/>
          </w:rPr>
          <w:t xml:space="preserve">WSWS</w:t>
        </w:r>
      </w:hyperlink>
      <w:r w:rsidDel="00000000" w:rsidR="00000000" w:rsidRPr="00000000">
        <w:rPr>
          <w:color w:val="1d2129"/>
          <w:rtl w:val="0"/>
        </w:rPr>
        <w:t xml:space="preserve"> </w:t>
      </w:r>
      <w:r w:rsidDel="00000000" w:rsidR="00000000" w:rsidRPr="00000000">
        <w:rPr>
          <w:color w:val="1d2129"/>
          <w:sz w:val="20"/>
          <w:szCs w:val="20"/>
          <w:rtl w:val="0"/>
        </w:rPr>
        <w:t xml:space="preserve">Medical observers</w:t>
      </w:r>
      <w:r w:rsidDel="00000000" w:rsidR="00000000" w:rsidRPr="00000000">
        <w:rPr>
          <w:color w:val="1d2129"/>
          <w:rtl w:val="0"/>
        </w:rPr>
        <w:t xml:space="preserve">]  </w:t>
      </w:r>
      <w:r w:rsidDel="00000000" w:rsidR="00000000" w:rsidRPr="00000000">
        <w:rPr>
          <w:color w:val="333333"/>
          <w:rtl w:val="0"/>
        </w:rPr>
        <w:t xml:space="preserve">[</w:t>
      </w:r>
      <w:hyperlink r:id="rId764">
        <w:r w:rsidDel="00000000" w:rsidR="00000000" w:rsidRPr="00000000">
          <w:rPr>
            <w:color w:val="1155cc"/>
            <w:u w:val="single"/>
            <w:rtl w:val="0"/>
          </w:rPr>
          <w:t xml:space="preserve">WSWS</w:t>
        </w:r>
      </w:hyperlink>
      <w:r w:rsidDel="00000000" w:rsidR="00000000" w:rsidRPr="00000000">
        <w:rPr>
          <w:color w:val="333333"/>
          <w:rtl w:val="0"/>
        </w:rPr>
        <w:t xml:space="preserve"> </w:t>
      </w:r>
      <w:r w:rsidDel="00000000" w:rsidR="00000000" w:rsidRPr="00000000">
        <w:rPr>
          <w:color w:val="333333"/>
          <w:sz w:val="20"/>
          <w:szCs w:val="20"/>
          <w:rtl w:val="0"/>
        </w:rPr>
        <w:t xml:space="preserve">Court proceedings</w:t>
      </w:r>
      <w:r w:rsidDel="00000000" w:rsidR="00000000" w:rsidRPr="00000000">
        <w:rPr>
          <w:color w:val="333333"/>
          <w:rtl w:val="0"/>
        </w:rPr>
        <w:t xml:space="preserve">]</w:t>
        <w:br w:type="textWrapping"/>
      </w:r>
      <w:r w:rsidDel="00000000" w:rsidR="00000000" w:rsidRPr="00000000">
        <w:rPr>
          <w:color w:val="1d2129"/>
          <w:rtl w:val="0"/>
        </w:rPr>
        <w:t xml:space="preserve">[</w:t>
      </w:r>
      <w:hyperlink r:id="rId765">
        <w:r w:rsidDel="00000000" w:rsidR="00000000" w:rsidRPr="00000000">
          <w:rPr>
            <w:color w:val="1155cc"/>
            <w:u w:val="single"/>
            <w:rtl w:val="0"/>
          </w:rPr>
          <w:t xml:space="preserve">DailyMail]</w:t>
        </w:r>
      </w:hyperlink>
      <w:r w:rsidDel="00000000" w:rsidR="00000000" w:rsidRPr="00000000">
        <w:rPr>
          <w:color w:val="1d2129"/>
          <w:rtl w:val="0"/>
        </w:rPr>
        <w:t xml:space="preserve"> [</w:t>
      </w:r>
      <w:hyperlink r:id="rId766">
        <w:r w:rsidDel="00000000" w:rsidR="00000000" w:rsidRPr="00000000">
          <w:rPr>
            <w:color w:val="1155cc"/>
            <w:u w:val="single"/>
            <w:rtl w:val="0"/>
          </w:rPr>
          <w:t xml:space="preserve">The Interregnum</w:t>
        </w:r>
      </w:hyperlink>
      <w:r w:rsidDel="00000000" w:rsidR="00000000" w:rsidRPr="00000000">
        <w:rPr>
          <w:color w:val="1d2129"/>
          <w:rtl w:val="0"/>
        </w:rPr>
        <w:t xml:space="preserve">] </w:t>
      </w:r>
      <w:r w:rsidDel="00000000" w:rsidR="00000000" w:rsidRPr="00000000">
        <w:rPr>
          <w:color w:val="1d2129"/>
          <w:sz w:val="21"/>
          <w:szCs w:val="21"/>
          <w:rtl w:val="0"/>
        </w:rPr>
        <w:br w:type="textWrapping"/>
      </w:r>
      <w:r w:rsidDel="00000000" w:rsidR="00000000" w:rsidRPr="00000000">
        <w:rPr>
          <w:rtl w:val="0"/>
        </w:rPr>
      </w:r>
    </w:p>
    <w:p w:rsidR="00000000" w:rsidDel="00000000" w:rsidP="00000000" w:rsidRDefault="00000000" w:rsidRPr="00000000" w14:paraId="00000163">
      <w:pPr>
        <w:numPr>
          <w:ilvl w:val="0"/>
          <w:numId w:val="4"/>
        </w:numPr>
        <w:spacing w:after="200" w:lineRule="auto"/>
        <w:ind w:left="720" w:hanging="360"/>
        <w:rPr>
          <w:u w:val="none"/>
        </w:rPr>
      </w:pPr>
      <w:r w:rsidDel="00000000" w:rsidR="00000000" w:rsidRPr="00000000">
        <w:rPr>
          <w:b w:val="1"/>
          <w:color w:val="38761d"/>
          <w:rtl w:val="0"/>
        </w:rPr>
        <w:t xml:space="preserve">19 Dec 2019</w:t>
      </w:r>
      <w:r w:rsidDel="00000000" w:rsidR="00000000" w:rsidRPr="00000000">
        <w:rPr>
          <w:rtl w:val="0"/>
        </w:rPr>
        <w:t xml:space="preserve"> </w:t>
      </w:r>
      <w:r w:rsidDel="00000000" w:rsidR="00000000" w:rsidRPr="00000000">
        <w:rPr>
          <w:b w:val="1"/>
          <w:rtl w:val="0"/>
        </w:rPr>
        <w:t xml:space="preserve">BridgesForMediaFreedom</w:t>
      </w:r>
      <w:r w:rsidDel="00000000" w:rsidR="00000000" w:rsidRPr="00000000">
        <w:rPr>
          <w:rtl w:val="0"/>
        </w:rPr>
        <w:t xml:space="preserve"> </w:t>
      </w:r>
      <w:r w:rsidDel="00000000" w:rsidR="00000000" w:rsidRPr="00000000">
        <w:rPr>
          <w:color w:val="1d2129"/>
          <w:rtl w:val="0"/>
        </w:rPr>
        <w:t xml:space="preserve">[</w:t>
      </w:r>
      <w:hyperlink r:id="rId767">
        <w:r w:rsidDel="00000000" w:rsidR="00000000" w:rsidRPr="00000000">
          <w:rPr>
            <w:color w:val="1155cc"/>
            <w:u w:val="single"/>
            <w:rtl w:val="0"/>
          </w:rPr>
          <w:t xml:space="preserve">BFMF</w:t>
        </w:r>
      </w:hyperlink>
      <w:r w:rsidDel="00000000" w:rsidR="00000000" w:rsidRPr="00000000">
        <w:rPr>
          <w:color w:val="1d2129"/>
          <w:rtl w:val="0"/>
        </w:rPr>
        <w:t xml:space="preserve">] </w:t>
      </w:r>
      <w:r w:rsidDel="00000000" w:rsidR="00000000" w:rsidRPr="00000000">
        <w:rPr>
          <w:rtl w:val="0"/>
        </w:rPr>
        <w:t xml:space="preserve">announce that</w:t>
        <w:br w:type="textWrapping"/>
        <w:t xml:space="preserve">“</w:t>
      </w:r>
      <w:r w:rsidDel="00000000" w:rsidR="00000000" w:rsidRPr="00000000">
        <w:rPr>
          <w:color w:val="3a4145"/>
          <w:sz w:val="20"/>
          <w:szCs w:val="20"/>
          <w:rtl w:val="0"/>
        </w:rPr>
        <w:t xml:space="preserve">Twenty five elected politicians from twelve countries across the European Union have resolved to monitor proceedings in the case of WikiLeaks publisher Julian Assange.”</w:t>
        <w:br w:type="textWrapping"/>
        <w:br w:type="textWrapping"/>
      </w:r>
      <w:r w:rsidDel="00000000" w:rsidR="00000000" w:rsidRPr="00000000">
        <w:rPr>
          <w:b w:val="1"/>
          <w:color w:val="3a4145"/>
          <w:sz w:val="20"/>
          <w:szCs w:val="20"/>
          <w:rtl w:val="0"/>
        </w:rPr>
        <w:t xml:space="preserve">Sevim Dagdelen</w:t>
      </w:r>
      <w:r w:rsidDel="00000000" w:rsidR="00000000" w:rsidRPr="00000000">
        <w:rPr>
          <w:color w:val="3a4145"/>
          <w:sz w:val="20"/>
          <w:szCs w:val="20"/>
          <w:rtl w:val="0"/>
        </w:rPr>
        <w:t xml:space="preserve">,(German MP) after the 19 Dec 2019 hearing [</w:t>
      </w:r>
      <w:hyperlink r:id="rId768">
        <w:r w:rsidDel="00000000" w:rsidR="00000000" w:rsidRPr="00000000">
          <w:rPr>
            <w:color w:val="1155cc"/>
            <w:sz w:val="20"/>
            <w:szCs w:val="20"/>
            <w:u w:val="single"/>
            <w:rtl w:val="0"/>
          </w:rPr>
          <w:t xml:space="preserve">Tweet</w:t>
        </w:r>
      </w:hyperlink>
      <w:r w:rsidDel="00000000" w:rsidR="00000000" w:rsidRPr="00000000">
        <w:rPr>
          <w:color w:val="3a4145"/>
          <w:sz w:val="20"/>
          <w:szCs w:val="20"/>
          <w:rtl w:val="0"/>
        </w:rPr>
        <w:t xml:space="preserve">]</w:t>
        <w:br w:type="textWrapping"/>
      </w:r>
      <w:r w:rsidDel="00000000" w:rsidR="00000000" w:rsidRPr="00000000">
        <w:rPr>
          <w:color w:val="14171a"/>
          <w:sz w:val="20"/>
          <w:szCs w:val="20"/>
          <w:highlight w:val="white"/>
          <w:rtl w:val="0"/>
        </w:rPr>
        <w:t xml:space="preserve">"I cannot testify to a fair trial," German MP</w:t>
      </w:r>
      <w:hyperlink r:id="rId769">
        <w:r w:rsidDel="00000000" w:rsidR="00000000" w:rsidRPr="00000000">
          <w:rPr>
            <w:color w:val="14171a"/>
            <w:sz w:val="20"/>
            <w:szCs w:val="20"/>
            <w:highlight w:val="white"/>
            <w:rtl w:val="0"/>
          </w:rPr>
          <w:t xml:space="preserve"> </w:t>
        </w:r>
      </w:hyperlink>
      <w:hyperlink r:id="rId770">
        <w:r w:rsidDel="00000000" w:rsidR="00000000" w:rsidRPr="00000000">
          <w:rPr>
            <w:color w:val="1b95e0"/>
            <w:sz w:val="20"/>
            <w:szCs w:val="20"/>
            <w:rtl w:val="0"/>
          </w:rPr>
          <w:t xml:space="preserve">@SevimDagdelen</w:t>
        </w:r>
      </w:hyperlink>
      <w:r w:rsidDel="00000000" w:rsidR="00000000" w:rsidRPr="00000000">
        <w:rPr>
          <w:color w:val="14171a"/>
          <w:sz w:val="20"/>
          <w:szCs w:val="20"/>
          <w:highlight w:val="white"/>
          <w:rtl w:val="0"/>
        </w:rPr>
        <w:t xml:space="preserve"> said today after</w:t>
      </w:r>
      <w:hyperlink r:id="rId771">
        <w:r w:rsidDel="00000000" w:rsidR="00000000" w:rsidRPr="00000000">
          <w:rPr>
            <w:color w:val="14171a"/>
            <w:sz w:val="20"/>
            <w:szCs w:val="20"/>
            <w:highlight w:val="white"/>
            <w:rtl w:val="0"/>
          </w:rPr>
          <w:t xml:space="preserve"> </w:t>
        </w:r>
      </w:hyperlink>
      <w:hyperlink r:id="rId772">
        <w:r w:rsidDel="00000000" w:rsidR="00000000" w:rsidRPr="00000000">
          <w:rPr>
            <w:color w:val="1b95e0"/>
            <w:sz w:val="20"/>
            <w:szCs w:val="20"/>
            <w:highlight w:val="white"/>
            <w:rtl w:val="0"/>
          </w:rPr>
          <w:t xml:space="preserve">#JulianAssange</w:t>
        </w:r>
      </w:hyperlink>
      <w:r w:rsidDel="00000000" w:rsidR="00000000" w:rsidRPr="00000000">
        <w:rPr>
          <w:color w:val="14171a"/>
          <w:sz w:val="20"/>
          <w:szCs w:val="20"/>
          <w:highlight w:val="white"/>
          <w:rtl w:val="0"/>
        </w:rPr>
        <w:t xml:space="preserve">'s hearing in ⁦London. "His rights are systematically violated."</w:t>
      </w:r>
      <w:r w:rsidDel="00000000" w:rsidR="00000000" w:rsidRPr="00000000">
        <w:rPr>
          <w:rtl w:val="0"/>
        </w:rPr>
      </w:r>
    </w:p>
    <w:p w:rsidR="00000000" w:rsidDel="00000000" w:rsidP="00000000" w:rsidRDefault="00000000" w:rsidRPr="00000000" w14:paraId="00000164">
      <w:pPr>
        <w:numPr>
          <w:ilvl w:val="0"/>
          <w:numId w:val="4"/>
        </w:numPr>
        <w:spacing w:after="200" w:lineRule="auto"/>
        <w:ind w:left="720" w:hanging="360"/>
        <w:rPr>
          <w:color w:val="1d2129"/>
        </w:rPr>
      </w:pPr>
      <w:r w:rsidDel="00000000" w:rsidR="00000000" w:rsidRPr="00000000">
        <w:rPr>
          <w:b w:val="1"/>
          <w:color w:val="38761d"/>
          <w:rtl w:val="0"/>
        </w:rPr>
        <w:t xml:space="preserve">19 Dec 2019</w:t>
      </w:r>
      <w:r w:rsidDel="00000000" w:rsidR="00000000" w:rsidRPr="00000000">
        <w:rPr>
          <w:color w:val="1d2129"/>
          <w:rtl w:val="0"/>
        </w:rPr>
        <w:t xml:space="preserve"> </w:t>
      </w:r>
      <w:r w:rsidDel="00000000" w:rsidR="00000000" w:rsidRPr="00000000">
        <w:rPr>
          <w:b w:val="1"/>
          <w:color w:val="222222"/>
          <w:highlight w:val="white"/>
          <w:rtl w:val="0"/>
        </w:rPr>
        <w:t xml:space="preserve">Srećko Horvat</w:t>
      </w:r>
      <w:r w:rsidDel="00000000" w:rsidR="00000000" w:rsidRPr="00000000">
        <w:rPr>
          <w:b w:val="1"/>
          <w:color w:val="1d2129"/>
          <w:rtl w:val="0"/>
        </w:rPr>
        <w:t xml:space="preserve"> </w:t>
      </w:r>
      <w:r w:rsidDel="00000000" w:rsidR="00000000" w:rsidRPr="00000000">
        <w:rPr>
          <w:color w:val="1d2129"/>
          <w:rtl w:val="0"/>
        </w:rPr>
        <w:t xml:space="preserve">highlights France’s </w:t>
      </w:r>
      <w:r w:rsidDel="00000000" w:rsidR="00000000" w:rsidRPr="00000000">
        <w:rPr>
          <w:b w:val="1"/>
          <w:color w:val="741b47"/>
          <w:rtl w:val="0"/>
        </w:rPr>
        <w:t xml:space="preserve">Dreyfus affair</w:t>
      </w:r>
      <w:r w:rsidDel="00000000" w:rsidR="00000000" w:rsidRPr="00000000">
        <w:rPr>
          <w:color w:val="1d2129"/>
          <w:rtl w:val="0"/>
        </w:rPr>
        <w:t xml:space="preserve"> in relation to the Julian Assange case [</w:t>
      </w:r>
      <w:hyperlink r:id="rId773">
        <w:r w:rsidDel="00000000" w:rsidR="00000000" w:rsidRPr="00000000">
          <w:rPr>
            <w:color w:val="1155cc"/>
            <w:u w:val="single"/>
            <w:rtl w:val="0"/>
          </w:rPr>
          <w:t xml:space="preserve">Tweet</w:t>
        </w:r>
      </w:hyperlink>
      <w:r w:rsidDel="00000000" w:rsidR="00000000" w:rsidRPr="00000000">
        <w:rPr>
          <w:color w:val="1d2129"/>
          <w:rtl w:val="0"/>
        </w:rPr>
        <w:t xml:space="preserve">] </w:t>
        <w:br w:type="textWrapping"/>
        <w:t xml:space="preserve">(Also highlighted by</w:t>
      </w:r>
      <w:r w:rsidDel="00000000" w:rsidR="00000000" w:rsidRPr="00000000">
        <w:rPr>
          <w:b w:val="1"/>
          <w:color w:val="1d2129"/>
          <w:rtl w:val="0"/>
        </w:rPr>
        <w:t xml:space="preserve"> Kristinn Hrafnsson</w:t>
      </w:r>
      <w:r w:rsidDel="00000000" w:rsidR="00000000" w:rsidRPr="00000000">
        <w:rPr>
          <w:color w:val="1d2129"/>
          <w:rtl w:val="0"/>
        </w:rPr>
        <w:t xml:space="preserve"> 4 Dec 2019 [</w:t>
      </w:r>
      <w:hyperlink r:id="rId774">
        <w:r w:rsidDel="00000000" w:rsidR="00000000" w:rsidRPr="00000000">
          <w:rPr>
            <w:color w:val="1155cc"/>
            <w:u w:val="single"/>
            <w:rtl w:val="0"/>
          </w:rPr>
          <w:t xml:space="preserve">Tweet</w:t>
        </w:r>
      </w:hyperlink>
      <w:r w:rsidDel="00000000" w:rsidR="00000000" w:rsidRPr="00000000">
        <w:rPr>
          <w:color w:val="1d2129"/>
          <w:rtl w:val="0"/>
        </w:rPr>
        <w:t xml:space="preserve">]) </w:t>
      </w:r>
    </w:p>
    <w:p w:rsidR="00000000" w:rsidDel="00000000" w:rsidP="00000000" w:rsidRDefault="00000000" w:rsidRPr="00000000" w14:paraId="00000165">
      <w:pPr>
        <w:numPr>
          <w:ilvl w:val="0"/>
          <w:numId w:val="4"/>
        </w:numPr>
        <w:spacing w:after="200" w:lineRule="auto"/>
        <w:ind w:left="720" w:hanging="360"/>
        <w:rPr>
          <w:color w:val="1d2129"/>
          <w:sz w:val="21"/>
          <w:szCs w:val="21"/>
        </w:rPr>
      </w:pPr>
      <w:r w:rsidDel="00000000" w:rsidR="00000000" w:rsidRPr="00000000">
        <w:rPr>
          <w:b w:val="1"/>
          <w:color w:val="38761d"/>
          <w:rtl w:val="0"/>
        </w:rPr>
        <w:t xml:space="preserve">19 Dec 2019</w:t>
      </w:r>
      <w:r w:rsidDel="00000000" w:rsidR="00000000" w:rsidRPr="00000000">
        <w:rPr>
          <w:color w:val="1d2129"/>
          <w:sz w:val="21"/>
          <w:szCs w:val="21"/>
          <w:rtl w:val="0"/>
        </w:rPr>
        <w:t xml:space="preserve"> Phillip Adams </w:t>
      </w:r>
      <w:r w:rsidDel="00000000" w:rsidR="00000000" w:rsidRPr="00000000">
        <w:rPr>
          <w:color w:val="14171a"/>
          <w:highlight w:val="white"/>
          <w:rtl w:val="0"/>
        </w:rPr>
        <w:t xml:space="preserve">delivered “</w:t>
      </w:r>
      <w:r w:rsidDel="00000000" w:rsidR="00000000" w:rsidRPr="00000000">
        <w:rPr>
          <w:i w:val="1"/>
          <w:color w:val="14171a"/>
          <w:highlight w:val="white"/>
          <w:rtl w:val="0"/>
        </w:rPr>
        <w:t xml:space="preserve">Free Julian Assange, before it's too late</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Petition Notice</w:t>
      </w:r>
      <w:r w:rsidDel="00000000" w:rsidR="00000000" w:rsidRPr="00000000">
        <w:rPr>
          <w:color w:val="14171a"/>
          <w:highlight w:val="white"/>
          <w:rtl w:val="0"/>
        </w:rPr>
        <w:t xml:space="preserve"> 40 on behalf of </w:t>
      </w:r>
      <w:r w:rsidDel="00000000" w:rsidR="00000000" w:rsidRPr="00000000">
        <w:rPr>
          <w:b w:val="1"/>
          <w:color w:val="14171a"/>
          <w:highlight w:val="white"/>
          <w:rtl w:val="0"/>
        </w:rPr>
        <w:t xml:space="preserve">232,001 signatories</w:t>
      </w:r>
      <w:r w:rsidDel="00000000" w:rsidR="00000000" w:rsidRPr="00000000">
        <w:rPr>
          <w:color w:val="14171a"/>
          <w:highlight w:val="white"/>
          <w:rtl w:val="0"/>
        </w:rPr>
        <w:t xml:space="preserve">. This notice is being sent to all Australian, USA &amp; British Parliamentarians + the Queen. [</w:t>
      </w:r>
      <w:hyperlink r:id="rId775">
        <w:r w:rsidDel="00000000" w:rsidR="00000000" w:rsidRPr="00000000">
          <w:rPr>
            <w:color w:val="1155cc"/>
            <w:highlight w:val="white"/>
            <w:u w:val="single"/>
            <w:rtl w:val="0"/>
          </w:rPr>
          <w:t xml:space="preserve">Petition</w:t>
        </w:r>
      </w:hyperlink>
      <w:r w:rsidDel="00000000" w:rsidR="00000000" w:rsidRPr="00000000">
        <w:rPr>
          <w:color w:val="14171a"/>
          <w:highlight w:val="white"/>
          <w:rtl w:val="0"/>
        </w:rPr>
        <w:t xml:space="preserve">]  [</w:t>
      </w:r>
      <w:hyperlink r:id="rId776">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r>
    </w:p>
    <w:p w:rsidR="00000000" w:rsidDel="00000000" w:rsidP="00000000" w:rsidRDefault="00000000" w:rsidRPr="00000000" w14:paraId="00000166">
      <w:pPr>
        <w:numPr>
          <w:ilvl w:val="0"/>
          <w:numId w:val="4"/>
        </w:numPr>
        <w:spacing w:after="200" w:lineRule="auto"/>
        <w:ind w:left="720" w:hanging="360"/>
        <w:rPr>
          <w:color w:val="14171a"/>
          <w:highlight w:val="white"/>
          <w:u w:val="none"/>
        </w:rPr>
      </w:pPr>
      <w:r w:rsidDel="00000000" w:rsidR="00000000" w:rsidRPr="00000000">
        <w:rPr>
          <w:b w:val="1"/>
          <w:color w:val="38761d"/>
          <w:rtl w:val="0"/>
        </w:rPr>
        <w:t xml:space="preserve">19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The Telegraph </w:t>
      </w:r>
      <w:r w:rsidDel="00000000" w:rsidR="00000000" w:rsidRPr="00000000">
        <w:rPr>
          <w:color w:val="14171a"/>
          <w:highlight w:val="white"/>
          <w:rtl w:val="0"/>
        </w:rPr>
        <w:t xml:space="preserve">publish an article showing photos from the illegal spying in the embassy of a semi-naked Julian side by side with a picture of Pamela Anderson in the embassy - under the heading “</w:t>
      </w:r>
      <w:r w:rsidDel="00000000" w:rsidR="00000000" w:rsidRPr="00000000">
        <w:rPr>
          <w:i w:val="1"/>
          <w:color w:val="232323"/>
          <w:sz w:val="20"/>
          <w:szCs w:val="20"/>
          <w:highlight w:val="white"/>
          <w:rtl w:val="0"/>
        </w:rPr>
        <w:t xml:space="preserve">Secret video of Pamela Anderson visiting Julian Assange inside London’s Ecuadorian embassy</w:t>
      </w:r>
      <w:r w:rsidDel="00000000" w:rsidR="00000000" w:rsidRPr="00000000">
        <w:rPr>
          <w:color w:val="14171a"/>
          <w:highlight w:val="white"/>
          <w:rtl w:val="0"/>
        </w:rPr>
        <w:t xml:space="preserve">” -  making a clear (if subliminal) suggestion that these two photos were connected in some lewd manner. [</w:t>
      </w:r>
      <w:hyperlink r:id="rId777">
        <w:r w:rsidDel="00000000" w:rsidR="00000000" w:rsidRPr="00000000">
          <w:rPr>
            <w:color w:val="1155cc"/>
            <w:highlight w:val="white"/>
            <w:u w:val="single"/>
            <w:rtl w:val="0"/>
          </w:rPr>
          <w:t xml:space="preserve">Article</w:t>
        </w:r>
      </w:hyperlink>
      <w:r w:rsidDel="00000000" w:rsidR="00000000" w:rsidRPr="00000000">
        <w:rPr>
          <w:color w:val="14171a"/>
          <w:highlight w:val="white"/>
          <w:rtl w:val="0"/>
        </w:rPr>
        <w:t xml:space="preserve">]</w:t>
      </w:r>
    </w:p>
    <w:p w:rsidR="00000000" w:rsidDel="00000000" w:rsidP="00000000" w:rsidRDefault="00000000" w:rsidRPr="00000000" w14:paraId="00000167">
      <w:pPr>
        <w:numPr>
          <w:ilvl w:val="0"/>
          <w:numId w:val="4"/>
        </w:numPr>
        <w:spacing w:after="200" w:lineRule="auto"/>
        <w:ind w:left="720" w:hanging="360"/>
        <w:rPr>
          <w:color w:val="14171a"/>
          <w:highlight w:val="white"/>
          <w:u w:val="none"/>
        </w:rPr>
      </w:pPr>
      <w:r w:rsidDel="00000000" w:rsidR="00000000" w:rsidRPr="00000000">
        <w:rPr>
          <w:b w:val="1"/>
          <w:color w:val="38761d"/>
          <w:rtl w:val="0"/>
        </w:rPr>
        <w:t xml:space="preserve">19 Dec 2019</w:t>
      </w:r>
      <w:r w:rsidDel="00000000" w:rsidR="00000000" w:rsidRPr="00000000">
        <w:rPr>
          <w:color w:val="14171a"/>
          <w:highlight w:val="white"/>
          <w:rtl w:val="0"/>
        </w:rPr>
        <w:t xml:space="preserve"> The </w:t>
      </w:r>
      <w:r w:rsidDel="00000000" w:rsidR="00000000" w:rsidRPr="00000000">
        <w:rPr>
          <w:b w:val="1"/>
          <w:color w:val="14171a"/>
          <w:highlight w:val="white"/>
          <w:rtl w:val="0"/>
        </w:rPr>
        <w:t xml:space="preserve">Future of Freedom Foundation</w:t>
      </w:r>
      <w:r w:rsidDel="00000000" w:rsidR="00000000" w:rsidRPr="00000000">
        <w:rPr>
          <w:color w:val="14171a"/>
          <w:highlight w:val="white"/>
          <w:rtl w:val="0"/>
        </w:rPr>
        <w:t xml:space="preserve"> issues statement  “</w:t>
      </w:r>
      <w:r w:rsidDel="00000000" w:rsidR="00000000" w:rsidRPr="00000000">
        <w:rPr>
          <w:i w:val="1"/>
          <w:highlight w:val="white"/>
          <w:rtl w:val="0"/>
        </w:rPr>
        <w:t xml:space="preserve">Pardon Assange and Snowden””</w:t>
      </w:r>
      <w:r w:rsidDel="00000000" w:rsidR="00000000" w:rsidRPr="00000000">
        <w:rPr>
          <w:highlight w:val="white"/>
          <w:rtl w:val="0"/>
        </w:rPr>
        <w:t xml:space="preserve">  [</w:t>
      </w:r>
      <w:hyperlink r:id="rId778">
        <w:r w:rsidDel="00000000" w:rsidR="00000000" w:rsidRPr="00000000">
          <w:rPr>
            <w:color w:val="1155cc"/>
            <w:highlight w:val="white"/>
            <w:u w:val="single"/>
            <w:rtl w:val="0"/>
          </w:rPr>
          <w:t xml:space="preserve">Website</w:t>
        </w:r>
      </w:hyperlink>
      <w:r w:rsidDel="00000000" w:rsidR="00000000" w:rsidRPr="00000000">
        <w:rPr>
          <w:highlight w:val="white"/>
          <w:rtl w:val="0"/>
        </w:rPr>
        <w:t xml:space="preserve">]</w:t>
      </w:r>
    </w:p>
    <w:p w:rsidR="00000000" w:rsidDel="00000000" w:rsidP="00000000" w:rsidRDefault="00000000" w:rsidRPr="00000000" w14:paraId="00000168">
      <w:pPr>
        <w:numPr>
          <w:ilvl w:val="0"/>
          <w:numId w:val="4"/>
        </w:numPr>
        <w:spacing w:after="200" w:lineRule="auto"/>
        <w:ind w:left="720" w:hanging="360"/>
        <w:rPr>
          <w:color w:val="1d2129"/>
        </w:rPr>
      </w:pPr>
      <w:r w:rsidDel="00000000" w:rsidR="00000000" w:rsidRPr="00000000">
        <w:rPr>
          <w:b w:val="1"/>
          <w:color w:val="38761d"/>
          <w:rtl w:val="0"/>
        </w:rPr>
        <w:t xml:space="preserve">19 Dec 2019</w:t>
      </w:r>
      <w:r w:rsidDel="00000000" w:rsidR="00000000" w:rsidRPr="00000000">
        <w:rPr>
          <w:color w:val="1d2129"/>
          <w:rtl w:val="0"/>
        </w:rPr>
        <w:t xml:space="preserve"> </w:t>
      </w:r>
      <w:r w:rsidDel="00000000" w:rsidR="00000000" w:rsidRPr="00000000">
        <w:rPr>
          <w:b w:val="1"/>
          <w:color w:val="1d2129"/>
          <w:rtl w:val="0"/>
        </w:rPr>
        <w:t xml:space="preserve">Nils Melzer</w:t>
      </w:r>
      <w:r w:rsidDel="00000000" w:rsidR="00000000" w:rsidRPr="00000000">
        <w:rPr>
          <w:color w:val="1d2129"/>
          <w:rtl w:val="0"/>
        </w:rPr>
        <w:t xml:space="preserve"> “The rule of law does not work in the Assange case”  </w:t>
        <w:br w:type="textWrapping"/>
        <w:t xml:space="preserve">[DE Audio </w:t>
      </w:r>
      <w:hyperlink r:id="rId779">
        <w:r w:rsidDel="00000000" w:rsidR="00000000" w:rsidRPr="00000000">
          <w:rPr>
            <w:color w:val="1155cc"/>
            <w:u w:val="single"/>
            <w:rtl w:val="0"/>
          </w:rPr>
          <w:t xml:space="preserve">Radio BR</w:t>
        </w:r>
      </w:hyperlink>
      <w:r w:rsidDel="00000000" w:rsidR="00000000" w:rsidRPr="00000000">
        <w:rPr>
          <w:color w:val="1d2129"/>
          <w:rtl w:val="0"/>
        </w:rPr>
        <w:t xml:space="preserve">]</w:t>
      </w:r>
    </w:p>
    <w:p w:rsidR="00000000" w:rsidDel="00000000" w:rsidP="00000000" w:rsidRDefault="00000000" w:rsidRPr="00000000" w14:paraId="00000169">
      <w:pPr>
        <w:numPr>
          <w:ilvl w:val="0"/>
          <w:numId w:val="4"/>
        </w:numPr>
        <w:spacing w:after="200" w:lineRule="auto"/>
        <w:ind w:left="720" w:hanging="360"/>
        <w:rPr>
          <w:color w:val="1d2129"/>
        </w:rPr>
      </w:pPr>
      <w:r w:rsidDel="00000000" w:rsidR="00000000" w:rsidRPr="00000000">
        <w:rPr>
          <w:b w:val="1"/>
          <w:color w:val="38761d"/>
          <w:rtl w:val="0"/>
        </w:rPr>
        <w:t xml:space="preserve">19 Dec 2019</w:t>
      </w:r>
      <w:r w:rsidDel="00000000" w:rsidR="00000000" w:rsidRPr="00000000">
        <w:rPr>
          <w:color w:val="1d2129"/>
          <w:rtl w:val="0"/>
        </w:rPr>
        <w:t xml:space="preserve"> </w:t>
      </w:r>
      <w:r w:rsidDel="00000000" w:rsidR="00000000" w:rsidRPr="00000000">
        <w:rPr>
          <w:b w:val="1"/>
          <w:color w:val="1d2129"/>
          <w:rtl w:val="0"/>
        </w:rPr>
        <w:t xml:space="preserve">Nils Melzer</w:t>
      </w:r>
      <w:r w:rsidDel="00000000" w:rsidR="00000000" w:rsidRPr="00000000">
        <w:rPr>
          <w:color w:val="1d2129"/>
          <w:rtl w:val="0"/>
        </w:rPr>
        <w:t xml:space="preserve"> on Swiss TV (in French) [FR </w:t>
      </w:r>
      <w:hyperlink r:id="rId780">
        <w:r w:rsidDel="00000000" w:rsidR="00000000" w:rsidRPr="00000000">
          <w:rPr>
            <w:color w:val="1155cc"/>
            <w:u w:val="single"/>
            <w:rtl w:val="0"/>
          </w:rPr>
          <w:t xml:space="preserve">Video</w:t>
        </w:r>
      </w:hyperlink>
      <w:r w:rsidDel="00000000" w:rsidR="00000000" w:rsidRPr="00000000">
        <w:rPr>
          <w:color w:val="1d2129"/>
          <w:rtl w:val="0"/>
        </w:rPr>
        <w:t xml:space="preserve">]</w:t>
        <w:br w:type="textWrapping"/>
        <w:t xml:space="preserve">Followup [DE </w:t>
      </w:r>
      <w:hyperlink r:id="rId781">
        <w:r w:rsidDel="00000000" w:rsidR="00000000" w:rsidRPr="00000000">
          <w:rPr>
            <w:color w:val="1155cc"/>
            <w:u w:val="single"/>
            <w:rtl w:val="0"/>
          </w:rPr>
          <w:t xml:space="preserve">Zeit online</w:t>
        </w:r>
      </w:hyperlink>
      <w:r w:rsidDel="00000000" w:rsidR="00000000" w:rsidRPr="00000000">
        <w:rPr>
          <w:color w:val="1d2129"/>
          <w:rtl w:val="0"/>
        </w:rPr>
        <w:t xml:space="preserve">] 29 Dec 2019 [DE </w:t>
      </w:r>
      <w:hyperlink r:id="rId782">
        <w:r w:rsidDel="00000000" w:rsidR="00000000" w:rsidRPr="00000000">
          <w:rPr>
            <w:color w:val="1155cc"/>
            <w:u w:val="single"/>
            <w:rtl w:val="0"/>
          </w:rPr>
          <w:t xml:space="preserve">Blick</w:t>
        </w:r>
      </w:hyperlink>
      <w:r w:rsidDel="00000000" w:rsidR="00000000" w:rsidRPr="00000000">
        <w:rPr>
          <w:color w:val="1d2129"/>
          <w:rtl w:val="0"/>
        </w:rPr>
        <w:t xml:space="preserve">]</w:t>
      </w:r>
    </w:p>
    <w:p w:rsidR="00000000" w:rsidDel="00000000" w:rsidP="00000000" w:rsidRDefault="00000000" w:rsidRPr="00000000" w14:paraId="0000016A">
      <w:pPr>
        <w:numPr>
          <w:ilvl w:val="0"/>
          <w:numId w:val="4"/>
        </w:numPr>
        <w:spacing w:after="200" w:lineRule="auto"/>
        <w:ind w:left="720" w:hanging="360"/>
        <w:rPr>
          <w:highlight w:val="white"/>
          <w:u w:val="none"/>
        </w:rPr>
      </w:pPr>
      <w:r w:rsidDel="00000000" w:rsidR="00000000" w:rsidRPr="00000000">
        <w:rPr>
          <w:b w:val="1"/>
          <w:color w:val="38761d"/>
          <w:rtl w:val="0"/>
        </w:rPr>
        <w:t xml:space="preserve">19 Dec 2019</w:t>
      </w:r>
      <w:r w:rsidDel="00000000" w:rsidR="00000000" w:rsidRPr="00000000">
        <w:rPr>
          <w:highlight w:val="white"/>
          <w:rtl w:val="0"/>
        </w:rPr>
        <w:t xml:space="preserve"> NGOs and </w:t>
      </w:r>
      <w:r w:rsidDel="00000000" w:rsidR="00000000" w:rsidRPr="00000000">
        <w:rPr>
          <w:color w:val="14171a"/>
          <w:highlight w:val="white"/>
          <w:rtl w:val="0"/>
        </w:rPr>
        <w:t xml:space="preserve">the Geneva sections of several leftist parties </w:t>
      </w:r>
      <w:r w:rsidDel="00000000" w:rsidR="00000000" w:rsidRPr="00000000">
        <w:rPr>
          <w:highlight w:val="white"/>
          <w:rtl w:val="0"/>
        </w:rPr>
        <w:t xml:space="preserve">ask </w:t>
      </w:r>
      <w:r w:rsidDel="00000000" w:rsidR="00000000" w:rsidRPr="00000000">
        <w:rPr>
          <w:b w:val="1"/>
          <w:highlight w:val="white"/>
          <w:rtl w:val="0"/>
        </w:rPr>
        <w:t xml:space="preserve">Switzerland </w:t>
      </w:r>
      <w:r w:rsidDel="00000000" w:rsidR="00000000" w:rsidRPr="00000000">
        <w:rPr>
          <w:highlight w:val="white"/>
          <w:rtl w:val="0"/>
        </w:rPr>
        <w:t xml:space="preserve">to give asylum to Julian Assange  [</w:t>
      </w:r>
      <w:hyperlink r:id="rId783">
        <w:r w:rsidDel="00000000" w:rsidR="00000000" w:rsidRPr="00000000">
          <w:rPr>
            <w:color w:val="1155cc"/>
            <w:highlight w:val="white"/>
            <w:u w:val="single"/>
            <w:rtl w:val="0"/>
          </w:rPr>
          <w:t xml:space="preserve">Article</w:t>
        </w:r>
      </w:hyperlink>
      <w:r w:rsidDel="00000000" w:rsidR="00000000" w:rsidRPr="00000000">
        <w:rPr>
          <w:highlight w:val="white"/>
          <w:rtl w:val="0"/>
        </w:rPr>
        <w:t xml:space="preserve">]</w:t>
        <w:br w:type="textWrapping"/>
        <w:br w:type="textWrapping"/>
      </w:r>
      <w:r w:rsidDel="00000000" w:rsidR="00000000" w:rsidRPr="00000000">
        <w:rPr>
          <w:b w:val="1"/>
          <w:color w:val="434343"/>
          <w:highlight w:val="white"/>
          <w:rtl w:val="0"/>
        </w:rPr>
        <w:t xml:space="preserve">Followup</w:t>
      </w:r>
      <w:r w:rsidDel="00000000" w:rsidR="00000000" w:rsidRPr="00000000">
        <w:rPr>
          <w:highlight w:val="white"/>
          <w:rtl w:val="0"/>
        </w:rPr>
        <w:t xml:space="preserve">: </w:t>
      </w:r>
      <w:r w:rsidDel="00000000" w:rsidR="00000000" w:rsidRPr="00000000">
        <w:rPr>
          <w:color w:val="1d2129"/>
          <w:rtl w:val="0"/>
        </w:rPr>
        <w:t xml:space="preserve">29 Dec 2019 [DE </w:t>
      </w:r>
      <w:hyperlink r:id="rId784">
        <w:r w:rsidDel="00000000" w:rsidR="00000000" w:rsidRPr="00000000">
          <w:rPr>
            <w:color w:val="1155cc"/>
            <w:u w:val="single"/>
            <w:rtl w:val="0"/>
          </w:rPr>
          <w:t xml:space="preserve">Blick</w:t>
        </w:r>
      </w:hyperlink>
      <w:r w:rsidDel="00000000" w:rsidR="00000000" w:rsidRPr="00000000">
        <w:rPr>
          <w:color w:val="1d2129"/>
          <w:rtl w:val="0"/>
        </w:rPr>
        <w:t xml:space="preserve">] [FR </w:t>
      </w:r>
      <w:hyperlink r:id="rId785">
        <w:r w:rsidDel="00000000" w:rsidR="00000000" w:rsidRPr="00000000">
          <w:rPr>
            <w:color w:val="1155cc"/>
            <w:u w:val="single"/>
            <w:rtl w:val="0"/>
          </w:rPr>
          <w:t xml:space="preserve">Tribune de Geneve</w:t>
        </w:r>
      </w:hyperlink>
      <w:r w:rsidDel="00000000" w:rsidR="00000000" w:rsidRPr="00000000">
        <w:rPr>
          <w:color w:val="1d2129"/>
          <w:rtl w:val="0"/>
        </w:rPr>
        <w:t xml:space="preserve">] [EN </w:t>
      </w:r>
      <w:hyperlink r:id="rId786">
        <w:r w:rsidDel="00000000" w:rsidR="00000000" w:rsidRPr="00000000">
          <w:rPr>
            <w:color w:val="1155cc"/>
            <w:u w:val="single"/>
            <w:rtl w:val="0"/>
          </w:rPr>
          <w:t xml:space="preserve">SwissInfo</w:t>
        </w:r>
      </w:hyperlink>
      <w:r w:rsidDel="00000000" w:rsidR="00000000" w:rsidRPr="00000000">
        <w:rPr>
          <w:color w:val="1d2129"/>
          <w:rtl w:val="0"/>
        </w:rPr>
        <w:t xml:space="preserve">]</w:t>
      </w:r>
      <w:r w:rsidDel="00000000" w:rsidR="00000000" w:rsidRPr="00000000">
        <w:rPr>
          <w:rtl w:val="0"/>
        </w:rPr>
      </w:r>
    </w:p>
    <w:p w:rsidR="00000000" w:rsidDel="00000000" w:rsidP="00000000" w:rsidRDefault="00000000" w:rsidRPr="00000000" w14:paraId="0000016B">
      <w:pPr>
        <w:numPr>
          <w:ilvl w:val="0"/>
          <w:numId w:val="4"/>
        </w:numPr>
        <w:spacing w:after="200" w:lineRule="auto"/>
        <w:ind w:left="720" w:hanging="360"/>
        <w:rPr>
          <w:color w:val="14171a"/>
          <w:highlight w:val="white"/>
          <w:u w:val="none"/>
        </w:rPr>
      </w:pPr>
      <w:r w:rsidDel="00000000" w:rsidR="00000000" w:rsidRPr="00000000">
        <w:rPr>
          <w:b w:val="1"/>
          <w:color w:val="f3f3f3"/>
          <w:shd w:fill="38761d" w:val="clear"/>
          <w:rtl w:val="0"/>
        </w:rPr>
        <w:t xml:space="preserve">20 Dec 2019</w:t>
      </w:r>
      <w:r w:rsidDel="00000000" w:rsidR="00000000" w:rsidRPr="00000000">
        <w:rPr>
          <w:color w:val="14171a"/>
          <w:highlight w:val="white"/>
          <w:rtl w:val="0"/>
        </w:rPr>
        <w:t xml:space="preserve"> The </w:t>
      </w:r>
      <w:r w:rsidDel="00000000" w:rsidR="00000000" w:rsidRPr="00000000">
        <w:rPr>
          <w:b w:val="1"/>
          <w:color w:val="14171a"/>
          <w:highlight w:val="white"/>
          <w:rtl w:val="0"/>
        </w:rPr>
        <w:t xml:space="preserve">National Union of Journalists</w:t>
      </w:r>
      <w:r w:rsidDel="00000000" w:rsidR="00000000" w:rsidRPr="00000000">
        <w:rPr>
          <w:color w:val="14171a"/>
          <w:highlight w:val="white"/>
          <w:rtl w:val="0"/>
        </w:rPr>
        <w:t xml:space="preserve"> {NUJ) remind UK authorities that journalism is not a crime (re info on Sarah Harrison). [</w:t>
      </w:r>
      <w:hyperlink r:id="rId787">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w:t>
      </w:r>
    </w:p>
    <w:p w:rsidR="00000000" w:rsidDel="00000000" w:rsidP="00000000" w:rsidRDefault="00000000" w:rsidRPr="00000000" w14:paraId="0000016C">
      <w:pPr>
        <w:numPr>
          <w:ilvl w:val="0"/>
          <w:numId w:val="4"/>
        </w:numPr>
        <w:spacing w:after="200" w:lineRule="auto"/>
        <w:ind w:left="720" w:hanging="360"/>
        <w:rPr>
          <w:color w:val="14171a"/>
          <w:highlight w:val="white"/>
          <w:u w:val="none"/>
        </w:rPr>
      </w:pPr>
      <w:r w:rsidDel="00000000" w:rsidR="00000000" w:rsidRPr="00000000">
        <w:rPr>
          <w:b w:val="1"/>
          <w:color w:val="38761d"/>
          <w:rtl w:val="0"/>
        </w:rPr>
        <w:t xml:space="preserve">20 Dec 2019</w:t>
      </w:r>
      <w:r w:rsidDel="00000000" w:rsidR="00000000" w:rsidRPr="00000000">
        <w:rPr>
          <w:color w:val="14171a"/>
          <w:highlight w:val="white"/>
          <w:rtl w:val="0"/>
        </w:rPr>
        <w:t xml:space="preserve"> Interesting timing - Ryan Gallagher (Bloomberg) announces that he has been told that UK’s Metropolitan Police has shelved its years-long investigation into journalists who reported on secret documents from the Snowden files. [</w:t>
      </w:r>
      <w:hyperlink r:id="rId788">
        <w:r w:rsidDel="00000000" w:rsidR="00000000" w:rsidRPr="00000000">
          <w:rPr>
            <w:color w:val="1155cc"/>
            <w:highlight w:val="white"/>
            <w:u w:val="single"/>
            <w:rtl w:val="0"/>
          </w:rPr>
          <w:t xml:space="preserve">Statement</w:t>
        </w:r>
      </w:hyperlink>
      <w:r w:rsidDel="00000000" w:rsidR="00000000" w:rsidRPr="00000000">
        <w:rPr>
          <w:color w:val="14171a"/>
          <w:highlight w:val="white"/>
          <w:rtl w:val="0"/>
        </w:rPr>
        <w:t xml:space="preserve">]</w:t>
      </w:r>
    </w:p>
    <w:p w:rsidR="00000000" w:rsidDel="00000000" w:rsidP="00000000" w:rsidRDefault="00000000" w:rsidRPr="00000000" w14:paraId="0000016D">
      <w:pPr>
        <w:numPr>
          <w:ilvl w:val="0"/>
          <w:numId w:val="4"/>
        </w:numPr>
        <w:spacing w:after="200" w:lineRule="auto"/>
        <w:ind w:left="720" w:hanging="360"/>
        <w:rPr>
          <w:color w:val="14171a"/>
          <w:highlight w:val="white"/>
          <w:u w:val="none"/>
        </w:rPr>
      </w:pPr>
      <w:r w:rsidDel="00000000" w:rsidR="00000000" w:rsidRPr="00000000">
        <w:rPr>
          <w:b w:val="1"/>
          <w:color w:val="38761d"/>
          <w:rtl w:val="0"/>
        </w:rPr>
        <w:t xml:space="preserve">20 Dec 2019</w:t>
      </w:r>
      <w:r w:rsidDel="00000000" w:rsidR="00000000" w:rsidRPr="00000000">
        <w:rPr>
          <w:color w:val="14171a"/>
          <w:highlight w:val="white"/>
          <w:rtl w:val="0"/>
        </w:rPr>
        <w:t xml:space="preserve"> The </w:t>
      </w:r>
      <w:r w:rsidDel="00000000" w:rsidR="00000000" w:rsidRPr="00000000">
        <w:rPr>
          <w:b w:val="1"/>
          <w:color w:val="14171a"/>
          <w:highlight w:val="white"/>
          <w:rtl w:val="0"/>
        </w:rPr>
        <w:t xml:space="preserve">Scott Trust</w:t>
      </w:r>
      <w:r w:rsidDel="00000000" w:rsidR="00000000" w:rsidRPr="00000000">
        <w:rPr>
          <w:color w:val="14171a"/>
          <w:highlight w:val="white"/>
          <w:rtl w:val="0"/>
        </w:rPr>
        <w:t xml:space="preserve"> (Guardian Review Panel) statement [</w:t>
      </w:r>
      <w:hyperlink r:id="rId789">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w:t>
      </w:r>
      <w:r w:rsidDel="00000000" w:rsidR="00000000" w:rsidRPr="00000000">
        <w:rPr>
          <w:rtl w:val="0"/>
        </w:rPr>
      </w:r>
    </w:p>
    <w:p w:rsidR="00000000" w:rsidDel="00000000" w:rsidP="00000000" w:rsidRDefault="00000000" w:rsidRPr="00000000" w14:paraId="0000016E">
      <w:pPr>
        <w:numPr>
          <w:ilvl w:val="0"/>
          <w:numId w:val="4"/>
        </w:numPr>
        <w:spacing w:after="200" w:lineRule="auto"/>
        <w:ind w:left="720" w:hanging="360"/>
        <w:rPr>
          <w:color w:val="1d2129"/>
          <w:sz w:val="21"/>
          <w:szCs w:val="21"/>
        </w:rPr>
      </w:pPr>
      <w:r w:rsidDel="00000000" w:rsidR="00000000" w:rsidRPr="00000000">
        <w:rPr>
          <w:b w:val="1"/>
          <w:color w:val="38761d"/>
          <w:rtl w:val="0"/>
        </w:rPr>
        <w:t xml:space="preserve">20 Dec 2019</w:t>
      </w:r>
      <w:r w:rsidDel="00000000" w:rsidR="00000000" w:rsidRPr="00000000">
        <w:rPr>
          <w:sz w:val="21"/>
          <w:szCs w:val="21"/>
          <w:rtl w:val="0"/>
        </w:rPr>
        <w:t xml:space="preserve"> </w:t>
      </w:r>
      <w:r w:rsidDel="00000000" w:rsidR="00000000" w:rsidRPr="00000000">
        <w:rPr>
          <w:b w:val="1"/>
          <w:color w:val="ff0000"/>
          <w:sz w:val="21"/>
          <w:szCs w:val="21"/>
          <w:rtl w:val="0"/>
        </w:rPr>
        <w:t xml:space="preserve">Julian Assange gives evidence to Spanish Court</w:t>
      </w:r>
      <w:r w:rsidDel="00000000" w:rsidR="00000000" w:rsidRPr="00000000">
        <w:rPr>
          <w:color w:val="1d2129"/>
          <w:sz w:val="21"/>
          <w:szCs w:val="21"/>
          <w:rtl w:val="0"/>
        </w:rPr>
        <w:t xml:space="preserve"> via videolink</w:t>
        <w:br w:type="textWrapping"/>
        <w:t xml:space="preserve">[</w:t>
      </w:r>
      <w:hyperlink r:id="rId790">
        <w:r w:rsidDel="00000000" w:rsidR="00000000" w:rsidRPr="00000000">
          <w:rPr>
            <w:color w:val="1155cc"/>
            <w:sz w:val="21"/>
            <w:szCs w:val="21"/>
            <w:u w:val="single"/>
            <w:rtl w:val="0"/>
          </w:rPr>
          <w:t xml:space="preserve">ElPais</w:t>
        </w:r>
      </w:hyperlink>
      <w:r w:rsidDel="00000000" w:rsidR="00000000" w:rsidRPr="00000000">
        <w:rPr>
          <w:color w:val="1d2129"/>
          <w:sz w:val="21"/>
          <w:szCs w:val="21"/>
          <w:rtl w:val="0"/>
        </w:rPr>
        <w:t xml:space="preserve">] [</w:t>
      </w:r>
      <w:hyperlink r:id="rId791">
        <w:r w:rsidDel="00000000" w:rsidR="00000000" w:rsidRPr="00000000">
          <w:rPr>
            <w:color w:val="1155cc"/>
            <w:sz w:val="21"/>
            <w:szCs w:val="21"/>
            <w:u w:val="single"/>
            <w:rtl w:val="0"/>
          </w:rPr>
          <w:t xml:space="preserve">Tweet</w:t>
        </w:r>
      </w:hyperlink>
      <w:r w:rsidDel="00000000" w:rsidR="00000000" w:rsidRPr="00000000">
        <w:rPr>
          <w:color w:val="1d2129"/>
          <w:sz w:val="21"/>
          <w:szCs w:val="21"/>
          <w:rtl w:val="0"/>
        </w:rPr>
        <w:t xml:space="preserve">]</w:t>
      </w:r>
      <w:r w:rsidDel="00000000" w:rsidR="00000000" w:rsidRPr="00000000">
        <w:rPr>
          <w:sz w:val="21"/>
          <w:szCs w:val="21"/>
          <w:rtl w:val="0"/>
        </w:rPr>
        <w:br w:type="textWrapping"/>
        <w:br w:type="textWrapping"/>
      </w:r>
      <w:r w:rsidDel="00000000" w:rsidR="00000000" w:rsidRPr="00000000">
        <w:rPr>
          <w:b w:val="1"/>
          <w:sz w:val="20"/>
          <w:szCs w:val="20"/>
          <w:highlight w:val="white"/>
          <w:rtl w:val="0"/>
        </w:rPr>
        <w:t xml:space="preserve">Judge José de la Mata </w:t>
      </w:r>
      <w:r w:rsidDel="00000000" w:rsidR="00000000" w:rsidRPr="00000000">
        <w:rPr>
          <w:color w:val="666666"/>
          <w:sz w:val="20"/>
          <w:szCs w:val="20"/>
          <w:highlight w:val="white"/>
          <w:rtl w:val="0"/>
        </w:rPr>
        <w:t xml:space="preserve">of Spain’s High Court, the Audiencia Nacional, will interview [Assange] via video link on December 20, said judicial sources. </w:t>
        <w:br w:type="textWrapping"/>
        <w:br w:type="textWrapping"/>
        <w:t xml:space="preserve">Assange will be transferred from Belmarsh prison in southeast London to Westminster Magistrates Court to answer questions from De la Mata, who is investigating alleged </w:t>
      </w:r>
      <w:hyperlink r:id="rId792">
        <w:r w:rsidDel="00000000" w:rsidR="00000000" w:rsidRPr="00000000">
          <w:rPr>
            <w:color w:val="666666"/>
            <w:sz w:val="20"/>
            <w:szCs w:val="20"/>
            <w:highlight w:val="white"/>
            <w:rtl w:val="0"/>
          </w:rPr>
          <w:t xml:space="preserve">violations of client-attorney privilege</w:t>
        </w:r>
      </w:hyperlink>
      <w:r w:rsidDel="00000000" w:rsidR="00000000" w:rsidRPr="00000000">
        <w:rPr>
          <w:color w:val="666666"/>
          <w:sz w:val="20"/>
          <w:szCs w:val="20"/>
          <w:highlight w:val="white"/>
          <w:rtl w:val="0"/>
        </w:rPr>
        <w:t xml:space="preserve"> between the cyber-activist and his lawyers, and allegations that these conversations were passed on to the CIA</w:t>
      </w:r>
      <w:r w:rsidDel="00000000" w:rsidR="00000000" w:rsidRPr="00000000">
        <w:rPr>
          <w:color w:val="444444"/>
          <w:sz w:val="20"/>
          <w:szCs w:val="20"/>
          <w:highlight w:val="white"/>
          <w:rtl w:val="0"/>
        </w:rPr>
        <w:t xml:space="preserve">.</w:t>
        <w:br w:type="textWrapping"/>
        <w:br w:type="textWrapping"/>
      </w:r>
      <w:r w:rsidDel="00000000" w:rsidR="00000000" w:rsidRPr="00000000">
        <w:rPr>
          <w:rtl w:val="0"/>
        </w:rPr>
        <w:t xml:space="preserve">HM Belmarsh didn’t bring Julian to court as scheduled “due to a mixup” so videolink interview </w:t>
      </w:r>
      <w:r w:rsidDel="00000000" w:rsidR="00000000" w:rsidRPr="00000000">
        <w:rPr>
          <w:b w:val="1"/>
          <w:rtl w:val="0"/>
        </w:rPr>
        <w:t xml:space="preserve">postponed </w:t>
      </w:r>
      <w:r w:rsidDel="00000000" w:rsidR="00000000" w:rsidRPr="00000000">
        <w:rPr>
          <w:rtl w:val="0"/>
        </w:rPr>
        <w:t xml:space="preserve">until the afternoon. [</w:t>
      </w:r>
      <w:hyperlink r:id="rId793">
        <w:r w:rsidDel="00000000" w:rsidR="00000000" w:rsidRPr="00000000">
          <w:rPr>
            <w:color w:val="1155cc"/>
            <w:u w:val="single"/>
            <w:rtl w:val="0"/>
          </w:rPr>
          <w:t xml:space="preserve">Tweet</w:t>
        </w:r>
      </w:hyperlink>
      <w:r w:rsidDel="00000000" w:rsidR="00000000" w:rsidRPr="00000000">
        <w:rPr>
          <w:rtl w:val="0"/>
        </w:rPr>
        <w:t xml:space="preserve">] </w:t>
        <w:br w:type="textWrapping"/>
        <w:t xml:space="preserve">NB Julian was eventually delivered to the court 7 hrs late for the interview.</w:t>
        <w:br w:type="textWrapping"/>
        <w:br w:type="textWrapping"/>
      </w:r>
      <w:r w:rsidDel="00000000" w:rsidR="00000000" w:rsidRPr="00000000">
        <w:rPr>
          <w:b w:val="1"/>
          <w:rtl w:val="0"/>
        </w:rPr>
        <w:t xml:space="preserve">Video</w:t>
      </w:r>
      <w:r w:rsidDel="00000000" w:rsidR="00000000" w:rsidRPr="00000000">
        <w:rPr>
          <w:rtl w:val="0"/>
        </w:rPr>
        <w:br w:type="textWrapping"/>
        <w:t xml:space="preserve">Livestream outside the court [</w:t>
      </w:r>
      <w:hyperlink r:id="rId794">
        <w:r w:rsidDel="00000000" w:rsidR="00000000" w:rsidRPr="00000000">
          <w:rPr>
            <w:color w:val="1155cc"/>
            <w:u w:val="single"/>
            <w:rtl w:val="0"/>
          </w:rPr>
          <w:t xml:space="preserve">Ruptly</w:t>
        </w:r>
      </w:hyperlink>
      <w:r w:rsidDel="00000000" w:rsidR="00000000" w:rsidRPr="00000000">
        <w:rPr>
          <w:rtl w:val="0"/>
        </w:rPr>
        <w:t xml:space="preserve">]</w:t>
        <w:br w:type="textWrapping"/>
        <w:t xml:space="preserve">M.A.E. clip of Maxine Walker, Fidel Narvaez and Joe Brack [</w:t>
      </w:r>
      <w:hyperlink r:id="rId795">
        <w:r w:rsidDel="00000000" w:rsidR="00000000" w:rsidRPr="00000000">
          <w:rPr>
            <w:color w:val="1155cc"/>
            <w:u w:val="single"/>
            <w:rtl w:val="0"/>
          </w:rPr>
          <w:t xml:space="preserve">YouTube </w:t>
        </w:r>
      </w:hyperlink>
      <w:r w:rsidDel="00000000" w:rsidR="00000000" w:rsidRPr="00000000">
        <w:rPr>
          <w:rtl w:val="0"/>
        </w:rPr>
        <w:t xml:space="preserve">]</w:t>
        <w:br w:type="textWrapping"/>
        <w:t xml:space="preserve">EF Press updates: [</w:t>
      </w:r>
      <w:hyperlink r:id="rId796">
        <w:r w:rsidDel="00000000" w:rsidR="00000000" w:rsidRPr="00000000">
          <w:rPr>
            <w:color w:val="1155cc"/>
            <w:u w:val="single"/>
            <w:rtl w:val="0"/>
          </w:rPr>
          <w:t xml:space="preserve">Delay</w:t>
        </w:r>
      </w:hyperlink>
      <w:r w:rsidDel="00000000" w:rsidR="00000000" w:rsidRPr="00000000">
        <w:rPr>
          <w:rtl w:val="0"/>
        </w:rPr>
        <w:t xml:space="preserve">] [</w:t>
      </w:r>
      <w:hyperlink r:id="rId797">
        <w:r w:rsidDel="00000000" w:rsidR="00000000" w:rsidRPr="00000000">
          <w:rPr>
            <w:color w:val="1155cc"/>
            <w:u w:val="single"/>
            <w:rtl w:val="0"/>
          </w:rPr>
          <w:t xml:space="preserve">Maxine Walker</w:t>
        </w:r>
      </w:hyperlink>
      <w:r w:rsidDel="00000000" w:rsidR="00000000" w:rsidRPr="00000000">
        <w:rPr>
          <w:rtl w:val="0"/>
        </w:rPr>
        <w:t xml:space="preserve">]</w:t>
        <w:br w:type="textWrapping"/>
      </w:r>
      <w:r w:rsidDel="00000000" w:rsidR="00000000" w:rsidRPr="00000000">
        <w:rPr>
          <w:sz w:val="20"/>
          <w:szCs w:val="20"/>
          <w:rtl w:val="0"/>
        </w:rPr>
        <w:t xml:space="preserve">“Word is Julian was too ill to come this morning.”</w:t>
      </w:r>
      <w:r w:rsidDel="00000000" w:rsidR="00000000" w:rsidRPr="00000000">
        <w:rPr>
          <w:rtl w:val="0"/>
        </w:rPr>
        <w:t xml:space="preserve">  </w:t>
      </w:r>
    </w:p>
    <w:p w:rsidR="00000000" w:rsidDel="00000000" w:rsidP="00000000" w:rsidRDefault="00000000" w:rsidRPr="00000000" w14:paraId="0000016F">
      <w:pPr>
        <w:spacing w:after="200" w:lineRule="auto"/>
        <w:ind w:left="720" w:firstLine="0"/>
        <w:rPr>
          <w:highlight w:val="white"/>
        </w:rPr>
      </w:pPr>
      <w:r w:rsidDel="00000000" w:rsidR="00000000" w:rsidRPr="00000000">
        <w:rPr>
          <w:highlight w:val="white"/>
          <w:rtl w:val="0"/>
        </w:rPr>
        <w:t xml:space="preserve">Julian Assange's lawyer in Spain </w:t>
      </w:r>
      <w:r w:rsidDel="00000000" w:rsidR="00000000" w:rsidRPr="00000000">
        <w:rPr>
          <w:b w:val="1"/>
          <w:highlight w:val="white"/>
          <w:rtl w:val="0"/>
        </w:rPr>
        <w:t xml:space="preserve">Aitor Martinez</w:t>
      </w:r>
      <w:r w:rsidDel="00000000" w:rsidR="00000000" w:rsidRPr="00000000">
        <w:rPr>
          <w:highlight w:val="white"/>
          <w:rtl w:val="0"/>
        </w:rPr>
        <w:t xml:space="preserve">, was seen arriving at the High Court building in Madrid on Friday (published </w:t>
      </w:r>
      <w:r w:rsidDel="00000000" w:rsidR="00000000" w:rsidRPr="00000000">
        <w:rPr>
          <w:b w:val="1"/>
          <w:highlight w:val="white"/>
          <w:rtl w:val="0"/>
        </w:rPr>
        <w:t xml:space="preserve">8:36am</w:t>
      </w:r>
      <w:r w:rsidDel="00000000" w:rsidR="00000000" w:rsidRPr="00000000">
        <w:rPr>
          <w:highlight w:val="white"/>
          <w:rtl w:val="0"/>
        </w:rPr>
        <w:t xml:space="preserve"> GMT), ahead of scheduled videolink conference [</w:t>
      </w:r>
      <w:hyperlink r:id="rId798">
        <w:r w:rsidDel="00000000" w:rsidR="00000000" w:rsidRPr="00000000">
          <w:rPr>
            <w:color w:val="1155cc"/>
            <w:highlight w:val="white"/>
            <w:u w:val="single"/>
            <w:rtl w:val="0"/>
          </w:rPr>
          <w:t xml:space="preserve">Ruptly</w:t>
        </w:r>
      </w:hyperlink>
      <w:r w:rsidDel="00000000" w:rsidR="00000000" w:rsidRPr="00000000">
        <w:rPr>
          <w:highlight w:val="white"/>
          <w:rtl w:val="0"/>
        </w:rPr>
        <w:t xml:space="preserve">]</w:t>
      </w:r>
    </w:p>
    <w:p w:rsidR="00000000" w:rsidDel="00000000" w:rsidP="00000000" w:rsidRDefault="00000000" w:rsidRPr="00000000" w14:paraId="00000170">
      <w:pPr>
        <w:spacing w:after="200" w:lineRule="auto"/>
        <w:ind w:left="720" w:firstLine="0"/>
        <w:rPr/>
      </w:pPr>
      <w:r w:rsidDel="00000000" w:rsidR="00000000" w:rsidRPr="00000000">
        <w:rPr>
          <w:rtl w:val="0"/>
        </w:rPr>
        <w:t xml:space="preserve">Julian finally delivered (by Serco) to the UK court </w:t>
      </w:r>
      <w:r w:rsidDel="00000000" w:rsidR="00000000" w:rsidRPr="00000000">
        <w:rPr>
          <w:b w:val="1"/>
          <w:rtl w:val="0"/>
        </w:rPr>
        <w:t xml:space="preserve">3:30pm</w:t>
      </w:r>
      <w:r w:rsidDel="00000000" w:rsidR="00000000" w:rsidRPr="00000000">
        <w:rPr>
          <w:rtl w:val="0"/>
        </w:rPr>
        <w:t xml:space="preserve"> (4:30pm in Spain) on a Friday for his video interview with the Spanish judge. [</w:t>
      </w:r>
      <w:hyperlink r:id="rId799">
        <w:r w:rsidDel="00000000" w:rsidR="00000000" w:rsidRPr="00000000">
          <w:rPr>
            <w:color w:val="1155cc"/>
            <w:u w:val="single"/>
            <w:rtl w:val="0"/>
          </w:rPr>
          <w:t xml:space="preserve">Tweet</w:t>
        </w:r>
      </w:hyperlink>
      <w:r w:rsidDel="00000000" w:rsidR="00000000" w:rsidRPr="00000000">
        <w:rPr>
          <w:rtl w:val="0"/>
        </w:rPr>
        <w:t xml:space="preserve">]</w:t>
        <w:br w:type="textWrapping"/>
        <w:br w:type="textWrapping"/>
      </w:r>
      <w:r w:rsidDel="00000000" w:rsidR="00000000" w:rsidRPr="00000000">
        <w:rPr>
          <w:rFonts w:ascii="Roboto" w:cs="Roboto" w:eastAsia="Roboto" w:hAnsi="Roboto"/>
          <w:color w:val="0d0d0d"/>
          <w:sz w:val="21"/>
          <w:szCs w:val="21"/>
          <w:shd w:fill="f9f9f9" w:val="clear"/>
          <w:rtl w:val="0"/>
        </w:rPr>
        <w:t xml:space="preserve">Interview with </w:t>
      </w:r>
      <w:r w:rsidDel="00000000" w:rsidR="00000000" w:rsidRPr="00000000">
        <w:rPr>
          <w:rFonts w:ascii="Roboto" w:cs="Roboto" w:eastAsia="Roboto" w:hAnsi="Roboto"/>
          <w:b w:val="1"/>
          <w:color w:val="0d0d0d"/>
          <w:sz w:val="21"/>
          <w:szCs w:val="21"/>
          <w:shd w:fill="f9f9f9" w:val="clear"/>
          <w:rtl w:val="0"/>
        </w:rPr>
        <w:t xml:space="preserve">Joseph Farrell</w:t>
      </w:r>
      <w:r w:rsidDel="00000000" w:rsidR="00000000" w:rsidRPr="00000000">
        <w:rPr>
          <w:rFonts w:ascii="Roboto" w:cs="Roboto" w:eastAsia="Roboto" w:hAnsi="Roboto"/>
          <w:color w:val="0d0d0d"/>
          <w:sz w:val="21"/>
          <w:szCs w:val="21"/>
          <w:shd w:fill="f9f9f9" w:val="clear"/>
          <w:rtl w:val="0"/>
        </w:rPr>
        <w:t xml:space="preserve"> @SwaziJAF previous day (19 Dec 2019) at Westminster magistrates' Court re the Spanish case </w:t>
      </w:r>
      <w:r w:rsidDel="00000000" w:rsidR="00000000" w:rsidRPr="00000000">
        <w:rPr>
          <w:rtl w:val="0"/>
        </w:rPr>
        <w:t xml:space="preserve">[</w:t>
      </w:r>
      <w:hyperlink r:id="rId800">
        <w:r w:rsidDel="00000000" w:rsidR="00000000" w:rsidRPr="00000000">
          <w:rPr>
            <w:color w:val="1155cc"/>
            <w:u w:val="single"/>
            <w:rtl w:val="0"/>
          </w:rPr>
          <w:t xml:space="preserve">YouTube</w:t>
        </w:r>
      </w:hyperlink>
      <w:r w:rsidDel="00000000" w:rsidR="00000000" w:rsidRPr="00000000">
        <w:rPr>
          <w:rtl w:val="0"/>
        </w:rPr>
        <w:t xml:space="preserve">]</w:t>
      </w:r>
    </w:p>
    <w:p w:rsidR="00000000" w:rsidDel="00000000" w:rsidP="00000000" w:rsidRDefault="00000000" w:rsidRPr="00000000" w14:paraId="00000171">
      <w:pPr>
        <w:spacing w:after="200" w:lineRule="auto"/>
        <w:ind w:left="720" w:firstLine="0"/>
        <w:rPr>
          <w:color w:val="666666"/>
          <w:sz w:val="20"/>
          <w:szCs w:val="20"/>
        </w:rPr>
      </w:pPr>
      <w:r w:rsidDel="00000000" w:rsidR="00000000" w:rsidRPr="00000000">
        <w:rPr>
          <w:rtl w:val="0"/>
        </w:rPr>
        <w:t xml:space="preserve">A poem from </w:t>
      </w:r>
      <w:r w:rsidDel="00000000" w:rsidR="00000000" w:rsidRPr="00000000">
        <w:rPr>
          <w:b w:val="1"/>
          <w:rtl w:val="0"/>
        </w:rPr>
        <w:t xml:space="preserve">Lauri Love</w:t>
      </w:r>
      <w:r w:rsidDel="00000000" w:rsidR="00000000" w:rsidRPr="00000000">
        <w:rPr>
          <w:rtl w:val="0"/>
        </w:rPr>
        <w:t xml:space="preserve"> read outside the court [</w:t>
      </w:r>
      <w:hyperlink r:id="rId801">
        <w:r w:rsidDel="00000000" w:rsidR="00000000" w:rsidRPr="00000000">
          <w:rPr>
            <w:color w:val="1155cc"/>
            <w:u w:val="single"/>
            <w:rtl w:val="0"/>
          </w:rPr>
          <w:t xml:space="preserve">WiseUp</w:t>
        </w:r>
      </w:hyperlink>
      <w:r w:rsidDel="00000000" w:rsidR="00000000" w:rsidRPr="00000000">
        <w:rPr>
          <w:rtl w:val="0"/>
        </w:rPr>
        <w:t xml:space="preserve">]</w:t>
        <w:br w:type="textWrapping"/>
        <w:br w:type="textWrapping"/>
      </w:r>
      <w:r w:rsidDel="00000000" w:rsidR="00000000" w:rsidRPr="00000000">
        <w:rPr>
          <w:b w:val="1"/>
          <w:rtl w:val="0"/>
        </w:rPr>
        <w:t xml:space="preserve">Live Updates</w:t>
      </w:r>
      <w:r w:rsidDel="00000000" w:rsidR="00000000" w:rsidRPr="00000000">
        <w:rPr>
          <w:rtl w:val="0"/>
        </w:rPr>
        <w:t xml:space="preserve">: [</w:t>
      </w:r>
      <w:hyperlink r:id="rId802">
        <w:r w:rsidDel="00000000" w:rsidR="00000000" w:rsidRPr="00000000">
          <w:rPr>
            <w:color w:val="1155cc"/>
            <w:u w:val="single"/>
            <w:rtl w:val="0"/>
          </w:rPr>
          <w:t xml:space="preserve">Sputnik</w:t>
        </w:r>
      </w:hyperlink>
      <w:r w:rsidDel="00000000" w:rsidR="00000000" w:rsidRPr="00000000">
        <w:rPr>
          <w:rtl w:val="0"/>
        </w:rPr>
        <w:t xml:space="preserve">]</w:t>
        <w:br w:type="textWrapping"/>
        <w:br w:type="textWrapping"/>
        <w:t xml:space="preserve">Report: [</w:t>
      </w:r>
      <w:hyperlink r:id="rId803">
        <w:r w:rsidDel="00000000" w:rsidR="00000000" w:rsidRPr="00000000">
          <w:rPr>
            <w:color w:val="1155cc"/>
            <w:u w:val="single"/>
            <w:rtl w:val="0"/>
          </w:rPr>
          <w:t xml:space="preserve">Daily Mail]</w:t>
        </w:r>
      </w:hyperlink>
      <w:r w:rsidDel="00000000" w:rsidR="00000000" w:rsidRPr="00000000">
        <w:rPr>
          <w:rtl w:val="0"/>
        </w:rPr>
        <w:br w:type="textWrapping"/>
        <w:t xml:space="preserve">“</w:t>
      </w:r>
      <w:r w:rsidDel="00000000" w:rsidR="00000000" w:rsidRPr="00000000">
        <w:rPr>
          <w:color w:val="666666"/>
          <w:sz w:val="20"/>
          <w:szCs w:val="20"/>
          <w:rtl w:val="0"/>
        </w:rPr>
        <w:t xml:space="preserve">It is understood the former Wikileaks editor today gave evidence about matters concerning conversations he held with his lawyers while he was residing at the Ecuadorian Embassy.</w:t>
      </w:r>
    </w:p>
    <w:p w:rsidR="00000000" w:rsidDel="00000000" w:rsidP="00000000" w:rsidRDefault="00000000" w:rsidRPr="00000000" w14:paraId="00000172">
      <w:pPr>
        <w:spacing w:after="200" w:lineRule="auto"/>
        <w:ind w:left="720" w:firstLine="0"/>
        <w:rPr>
          <w:color w:val="666666"/>
          <w:sz w:val="20"/>
          <w:szCs w:val="20"/>
        </w:rPr>
      </w:pPr>
      <w:r w:rsidDel="00000000" w:rsidR="00000000" w:rsidRPr="00000000">
        <w:rPr>
          <w:color w:val="666666"/>
          <w:sz w:val="20"/>
          <w:szCs w:val="20"/>
          <w:rtl w:val="0"/>
        </w:rPr>
        <w:t xml:space="preserve">But reporters were not admitted into the hearing </w:t>
      </w:r>
      <w:r w:rsidDel="00000000" w:rsidR="00000000" w:rsidRPr="00000000">
        <w:rPr>
          <w:b w:val="1"/>
          <w:sz w:val="20"/>
          <w:szCs w:val="20"/>
          <w:rtl w:val="0"/>
        </w:rPr>
        <w:t xml:space="preserve">because it concerned</w:t>
      </w:r>
      <w:r w:rsidDel="00000000" w:rsidR="00000000" w:rsidRPr="00000000">
        <w:rPr>
          <w:b w:val="1"/>
          <w:color w:val="ff0000"/>
          <w:sz w:val="20"/>
          <w:szCs w:val="20"/>
          <w:rtl w:val="0"/>
        </w:rPr>
        <w:t xml:space="preserve"> matters of national security</w:t>
      </w:r>
      <w:r w:rsidDel="00000000" w:rsidR="00000000" w:rsidRPr="00000000">
        <w:rPr>
          <w:color w:val="666666"/>
          <w:sz w:val="20"/>
          <w:szCs w:val="20"/>
          <w:rtl w:val="0"/>
        </w:rPr>
        <w:t xml:space="preserve">.</w:t>
      </w:r>
    </w:p>
    <w:p w:rsidR="00000000" w:rsidDel="00000000" w:rsidP="00000000" w:rsidRDefault="00000000" w:rsidRPr="00000000" w14:paraId="00000173">
      <w:pPr>
        <w:spacing w:after="200" w:lineRule="auto"/>
        <w:ind w:left="720" w:firstLine="0"/>
        <w:rPr>
          <w:color w:val="666666"/>
          <w:sz w:val="20"/>
          <w:szCs w:val="20"/>
        </w:rPr>
      </w:pPr>
      <w:r w:rsidDel="00000000" w:rsidR="00000000" w:rsidRPr="00000000">
        <w:rPr>
          <w:color w:val="666666"/>
          <w:sz w:val="20"/>
          <w:szCs w:val="20"/>
          <w:rtl w:val="0"/>
        </w:rPr>
        <w:t xml:space="preserve">On the walls outside the courtroom a sign read simply: 'Closed court'.</w:t>
      </w:r>
    </w:p>
    <w:p w:rsidR="00000000" w:rsidDel="00000000" w:rsidP="00000000" w:rsidRDefault="00000000" w:rsidRPr="00000000" w14:paraId="00000174">
      <w:pPr>
        <w:spacing w:after="200" w:lineRule="auto"/>
        <w:ind w:left="720" w:firstLine="0"/>
        <w:rPr>
          <w:sz w:val="20"/>
          <w:szCs w:val="20"/>
        </w:rPr>
      </w:pPr>
      <w:r w:rsidDel="00000000" w:rsidR="00000000" w:rsidRPr="00000000">
        <w:rPr>
          <w:color w:val="666666"/>
          <w:sz w:val="20"/>
          <w:szCs w:val="20"/>
          <w:rtl w:val="0"/>
        </w:rPr>
        <w:t xml:space="preserve">Mr Fitzgerald told the court yesterday: 'There is a bundle with the revelations in the Spanish proceedings in regards to the ongoing evidence of the bugging of the conversations with his lawyers in the Ecuadorian embassy.' “</w:t>
        <w:br w:type="textWrapping"/>
        <w:br w:type="textWrapping"/>
      </w:r>
      <w:r w:rsidDel="00000000" w:rsidR="00000000" w:rsidRPr="00000000">
        <w:rPr>
          <w:b w:val="1"/>
          <w:sz w:val="20"/>
          <w:szCs w:val="20"/>
          <w:rtl w:val="0"/>
        </w:rPr>
        <w:t xml:space="preserve">NOTE</w:t>
      </w:r>
      <w:r w:rsidDel="00000000" w:rsidR="00000000" w:rsidRPr="00000000">
        <w:rPr>
          <w:sz w:val="20"/>
          <w:szCs w:val="20"/>
          <w:rtl w:val="0"/>
        </w:rPr>
        <w:t xml:space="preserve">: The version of theDaily Mail article, last updated at 16:31 GMT, also contains a photo of Julian in the Serco van, which they said was understood to be him </w:t>
      </w:r>
      <w:r w:rsidDel="00000000" w:rsidR="00000000" w:rsidRPr="00000000">
        <w:rPr>
          <w:b w:val="1"/>
          <w:sz w:val="20"/>
          <w:szCs w:val="20"/>
          <w:rtl w:val="0"/>
        </w:rPr>
        <w:t xml:space="preserve">leaving </w:t>
      </w:r>
      <w:r w:rsidDel="00000000" w:rsidR="00000000" w:rsidRPr="00000000">
        <w:rPr>
          <w:sz w:val="20"/>
          <w:szCs w:val="20"/>
          <w:rtl w:val="0"/>
        </w:rPr>
        <w:t xml:space="preserve">the court, which means that from arrival to departure was no more than one hour. </w:t>
      </w:r>
    </w:p>
    <w:p w:rsidR="00000000" w:rsidDel="00000000" w:rsidP="00000000" w:rsidRDefault="00000000" w:rsidRPr="00000000" w14:paraId="00000175">
      <w:pPr>
        <w:spacing w:after="200" w:lineRule="auto"/>
        <w:ind w:left="720" w:firstLine="0"/>
        <w:rPr/>
      </w:pPr>
      <w:r w:rsidDel="00000000" w:rsidR="00000000" w:rsidRPr="00000000">
        <w:rPr>
          <w:b w:val="1"/>
          <w:rtl w:val="0"/>
        </w:rPr>
        <w:t xml:space="preserve">From the Spanish end:</w:t>
        <w:br w:type="textWrapping"/>
      </w:r>
      <w:r w:rsidDel="00000000" w:rsidR="00000000" w:rsidRPr="00000000">
        <w:rPr>
          <w:rtl w:val="0"/>
        </w:rPr>
        <w:br w:type="textWrapping"/>
        <w:t xml:space="preserve">Report [</w:t>
      </w:r>
      <w:hyperlink r:id="rId804">
        <w:r w:rsidDel="00000000" w:rsidR="00000000" w:rsidRPr="00000000">
          <w:rPr>
            <w:color w:val="1155cc"/>
            <w:u w:val="single"/>
            <w:rtl w:val="0"/>
          </w:rPr>
          <w:t xml:space="preserve">ElPais</w:t>
        </w:r>
      </w:hyperlink>
      <w:r w:rsidDel="00000000" w:rsidR="00000000" w:rsidRPr="00000000">
        <w:rPr>
          <w:rtl w:val="0"/>
        </w:rPr>
        <w:t xml:space="preserve">]</w:t>
      </w:r>
    </w:p>
    <w:p w:rsidR="00000000" w:rsidDel="00000000" w:rsidP="00000000" w:rsidRDefault="00000000" w:rsidRPr="00000000" w14:paraId="00000176">
      <w:pPr>
        <w:spacing w:after="200" w:lineRule="auto"/>
        <w:ind w:left="720" w:firstLine="0"/>
        <w:rPr>
          <w:color w:val="444444"/>
          <w:sz w:val="20"/>
          <w:szCs w:val="20"/>
          <w:highlight w:val="white"/>
        </w:rPr>
      </w:pPr>
      <w:r w:rsidDel="00000000" w:rsidR="00000000" w:rsidRPr="00000000">
        <w:rPr>
          <w:color w:val="444444"/>
          <w:sz w:val="20"/>
          <w:szCs w:val="20"/>
          <w:highlight w:val="white"/>
          <w:rtl w:val="0"/>
        </w:rPr>
        <w:t xml:space="preserve">"We are going to sell everything from the hotel [the embassy] to the American customer," says an email sent by David Morales, owner of the company to his workers. </w:t>
      </w:r>
    </w:p>
    <w:p w:rsidR="00000000" w:rsidDel="00000000" w:rsidP="00000000" w:rsidRDefault="00000000" w:rsidRPr="00000000" w14:paraId="00000177">
      <w:pPr>
        <w:spacing w:after="200" w:lineRule="auto"/>
        <w:ind w:left="720" w:firstLine="0"/>
        <w:rPr>
          <w:color w:val="444444"/>
          <w:sz w:val="20"/>
          <w:szCs w:val="20"/>
          <w:highlight w:val="white"/>
        </w:rPr>
      </w:pPr>
      <w:r w:rsidDel="00000000" w:rsidR="00000000" w:rsidRPr="00000000">
        <w:rPr>
          <w:color w:val="444444"/>
          <w:sz w:val="20"/>
          <w:szCs w:val="20"/>
          <w:highlight w:val="white"/>
          <w:rtl w:val="0"/>
        </w:rPr>
        <w:t xml:space="preserve">"Did you give your consent to the passports being photographed, the mobile phones of your visits opened and your personal correspondence read?" Martínez asked his client. "Under no circumstances," Assange replied</w:t>
      </w:r>
    </w:p>
    <w:p w:rsidR="00000000" w:rsidDel="00000000" w:rsidP="00000000" w:rsidRDefault="00000000" w:rsidRPr="00000000" w14:paraId="00000178">
      <w:pPr>
        <w:spacing w:after="200" w:lineRule="auto"/>
        <w:ind w:left="720" w:firstLine="0"/>
        <w:rPr/>
      </w:pPr>
      <w:r w:rsidDel="00000000" w:rsidR="00000000" w:rsidRPr="00000000">
        <w:rPr>
          <w:highlight w:val="white"/>
          <w:rtl w:val="0"/>
        </w:rPr>
        <w:t xml:space="preserve">Spanish lawyer </w:t>
      </w:r>
      <w:r w:rsidDel="00000000" w:rsidR="00000000" w:rsidRPr="00000000">
        <w:rPr>
          <w:b w:val="1"/>
          <w:highlight w:val="white"/>
          <w:rtl w:val="0"/>
        </w:rPr>
        <w:t xml:space="preserve">Aitor Martinez</w:t>
      </w:r>
      <w:r w:rsidDel="00000000" w:rsidR="00000000" w:rsidRPr="00000000">
        <w:rPr>
          <w:highlight w:val="white"/>
          <w:rtl w:val="0"/>
        </w:rPr>
        <w:t xml:space="preserve"> speaks out [ES </w:t>
      </w:r>
      <w:hyperlink r:id="rId805">
        <w:r w:rsidDel="00000000" w:rsidR="00000000" w:rsidRPr="00000000">
          <w:rPr>
            <w:color w:val="1155cc"/>
            <w:highlight w:val="white"/>
            <w:u w:val="single"/>
            <w:rtl w:val="0"/>
          </w:rPr>
          <w:t xml:space="preserve">Ruptly</w:t>
        </w:r>
      </w:hyperlink>
      <w:r w:rsidDel="00000000" w:rsidR="00000000" w:rsidRPr="00000000">
        <w:rPr>
          <w:highlight w:val="white"/>
          <w:rtl w:val="0"/>
        </w:rPr>
        <w:t xml:space="preserve">]  [EN </w:t>
      </w:r>
      <w:hyperlink r:id="rId806">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 [ES </w:t>
      </w:r>
      <w:hyperlink r:id="rId807">
        <w:r w:rsidDel="00000000" w:rsidR="00000000" w:rsidRPr="00000000">
          <w:rPr>
            <w:color w:val="1155cc"/>
            <w:highlight w:val="white"/>
            <w:u w:val="single"/>
            <w:rtl w:val="0"/>
          </w:rPr>
          <w:t xml:space="preserve">Telesur</w:t>
        </w:r>
      </w:hyperlink>
      <w:r w:rsidDel="00000000" w:rsidR="00000000" w:rsidRPr="00000000">
        <w:rPr>
          <w:highlight w:val="white"/>
          <w:rtl w:val="0"/>
        </w:rPr>
        <w:t xml:space="preserve">] </w:t>
        <w:br w:type="textWrapping"/>
        <w:br w:type="textWrapping"/>
        <w:t xml:space="preserve">Thread from </w:t>
      </w:r>
      <w:r w:rsidDel="00000000" w:rsidR="00000000" w:rsidRPr="00000000">
        <w:rPr>
          <w:b w:val="1"/>
          <w:highlight w:val="white"/>
          <w:rtl w:val="0"/>
        </w:rPr>
        <w:t xml:space="preserve">Don’t Extradite Assange (DEA) Campaign</w:t>
      </w:r>
      <w:r w:rsidDel="00000000" w:rsidR="00000000" w:rsidRPr="00000000">
        <w:rPr>
          <w:highlight w:val="white"/>
          <w:rtl w:val="0"/>
        </w:rPr>
        <w:t xml:space="preserve"> [</w:t>
      </w:r>
      <w:hyperlink r:id="rId808">
        <w:r w:rsidDel="00000000" w:rsidR="00000000" w:rsidRPr="00000000">
          <w:rPr>
            <w:color w:val="1155cc"/>
            <w:highlight w:val="white"/>
            <w:u w:val="single"/>
            <w:rtl w:val="0"/>
          </w:rPr>
          <w:t xml:space="preserve">THREAD</w:t>
        </w:r>
      </w:hyperlink>
      <w:r w:rsidDel="00000000" w:rsidR="00000000" w:rsidRPr="00000000">
        <w:rPr>
          <w:highlight w:val="white"/>
          <w:rtl w:val="0"/>
        </w:rPr>
        <w:t xml:space="preserve">]</w:t>
      </w:r>
      <w:r w:rsidDel="00000000" w:rsidR="00000000" w:rsidRPr="00000000">
        <w:rPr>
          <w:b w:val="1"/>
          <w:rtl w:val="0"/>
        </w:rPr>
        <w:br w:type="textWrapping"/>
        <w:br w:type="textWrapping"/>
        <w:t xml:space="preserve">More reports</w:t>
      </w:r>
      <w:r w:rsidDel="00000000" w:rsidR="00000000" w:rsidRPr="00000000">
        <w:rPr>
          <w:rtl w:val="0"/>
        </w:rPr>
        <w:t xml:space="preserve">: [</w:t>
      </w:r>
      <w:hyperlink r:id="rId809">
        <w:r w:rsidDel="00000000" w:rsidR="00000000" w:rsidRPr="00000000">
          <w:rPr>
            <w:color w:val="1155cc"/>
            <w:u w:val="single"/>
            <w:rtl w:val="0"/>
          </w:rPr>
          <w:t xml:space="preserve">RT</w:t>
        </w:r>
      </w:hyperlink>
      <w:r w:rsidDel="00000000" w:rsidR="00000000" w:rsidRPr="00000000">
        <w:rPr>
          <w:rtl w:val="0"/>
        </w:rPr>
        <w:t xml:space="preserve">]  [</w:t>
      </w:r>
      <w:hyperlink r:id="rId810">
        <w:r w:rsidDel="00000000" w:rsidR="00000000" w:rsidRPr="00000000">
          <w:rPr>
            <w:color w:val="1155cc"/>
            <w:u w:val="single"/>
            <w:rtl w:val="0"/>
          </w:rPr>
          <w:t xml:space="preserve">Yahoo</w:t>
        </w:r>
      </w:hyperlink>
      <w:r w:rsidDel="00000000" w:rsidR="00000000" w:rsidRPr="00000000">
        <w:rPr>
          <w:rtl w:val="0"/>
        </w:rPr>
        <w:t xml:space="preserve">]  [</w:t>
      </w:r>
      <w:hyperlink r:id="rId811">
        <w:r w:rsidDel="00000000" w:rsidR="00000000" w:rsidRPr="00000000">
          <w:rPr>
            <w:color w:val="1155cc"/>
            <w:u w:val="single"/>
            <w:rtl w:val="0"/>
          </w:rPr>
          <w:t xml:space="preserve">Standard UK</w:t>
        </w:r>
      </w:hyperlink>
      <w:r w:rsidDel="00000000" w:rsidR="00000000" w:rsidRPr="00000000">
        <w:rPr>
          <w:rtl w:val="0"/>
        </w:rPr>
        <w:t xml:space="preserve">] [</w:t>
      </w:r>
      <w:hyperlink r:id="rId812">
        <w:r w:rsidDel="00000000" w:rsidR="00000000" w:rsidRPr="00000000">
          <w:rPr>
            <w:color w:val="1155cc"/>
            <w:u w:val="single"/>
            <w:rtl w:val="0"/>
          </w:rPr>
          <w:t xml:space="preserve">Reuters</w:t>
        </w:r>
      </w:hyperlink>
      <w:r w:rsidDel="00000000" w:rsidR="00000000" w:rsidRPr="00000000">
        <w:rPr>
          <w:rtl w:val="0"/>
        </w:rPr>
        <w:t xml:space="preserve">]  [</w:t>
      </w:r>
      <w:hyperlink r:id="rId813">
        <w:r w:rsidDel="00000000" w:rsidR="00000000" w:rsidRPr="00000000">
          <w:rPr>
            <w:color w:val="1155cc"/>
            <w:u w:val="single"/>
            <w:rtl w:val="0"/>
          </w:rPr>
          <w:t xml:space="preserve">Paris Match</w:t>
        </w:r>
      </w:hyperlink>
      <w:r w:rsidDel="00000000" w:rsidR="00000000" w:rsidRPr="00000000">
        <w:rPr>
          <w:rtl w:val="0"/>
        </w:rPr>
        <w:t xml:space="preserve">]  [</w:t>
      </w:r>
      <w:hyperlink r:id="rId814">
        <w:r w:rsidDel="00000000" w:rsidR="00000000" w:rsidRPr="00000000">
          <w:rPr>
            <w:color w:val="1155cc"/>
            <w:u w:val="single"/>
            <w:rtl w:val="0"/>
          </w:rPr>
          <w:t xml:space="preserve">WSWS</w:t>
        </w:r>
      </w:hyperlink>
      <w:r w:rsidDel="00000000" w:rsidR="00000000" w:rsidRPr="00000000">
        <w:rPr>
          <w:rtl w:val="0"/>
        </w:rPr>
        <w:t xml:space="preserve">]  </w:t>
        <w:br w:type="textWrapping"/>
        <w:t xml:space="preserve">[ES </w:t>
      </w:r>
      <w:hyperlink r:id="rId815">
        <w:r w:rsidDel="00000000" w:rsidR="00000000" w:rsidRPr="00000000">
          <w:rPr>
            <w:color w:val="1155cc"/>
            <w:u w:val="single"/>
            <w:rtl w:val="0"/>
          </w:rPr>
          <w:t xml:space="preserve">Tercerinformacion</w:t>
        </w:r>
      </w:hyperlink>
      <w:r w:rsidDel="00000000" w:rsidR="00000000" w:rsidRPr="00000000">
        <w:rPr>
          <w:rtl w:val="0"/>
        </w:rPr>
        <w:t xml:space="preserve">]  [</w:t>
      </w:r>
      <w:hyperlink r:id="rId816">
        <w:r w:rsidDel="00000000" w:rsidR="00000000" w:rsidRPr="00000000">
          <w:rPr>
            <w:color w:val="1155cc"/>
            <w:u w:val="single"/>
            <w:rtl w:val="0"/>
          </w:rPr>
          <w:t xml:space="preserve">El Pais</w:t>
        </w:r>
      </w:hyperlink>
      <w:r w:rsidDel="00000000" w:rsidR="00000000" w:rsidRPr="00000000">
        <w:rPr>
          <w:rtl w:val="0"/>
        </w:rPr>
        <w:t xml:space="preserve">]  [</w:t>
      </w:r>
      <w:hyperlink r:id="rId817">
        <w:r w:rsidDel="00000000" w:rsidR="00000000" w:rsidRPr="00000000">
          <w:rPr>
            <w:color w:val="1155cc"/>
            <w:u w:val="single"/>
            <w:rtl w:val="0"/>
          </w:rPr>
          <w:t xml:space="preserve">Daily Mail]</w:t>
        </w:r>
      </w:hyperlink>
      <w:r w:rsidDel="00000000" w:rsidR="00000000" w:rsidRPr="00000000">
        <w:rPr>
          <w:rtl w:val="0"/>
        </w:rPr>
        <w:t xml:space="preserve">  [</w:t>
      </w:r>
      <w:hyperlink r:id="rId818">
        <w:r w:rsidDel="00000000" w:rsidR="00000000" w:rsidRPr="00000000">
          <w:rPr>
            <w:color w:val="1155cc"/>
            <w:u w:val="single"/>
            <w:rtl w:val="0"/>
          </w:rPr>
          <w:t xml:space="preserve">Yahoo</w:t>
        </w:r>
      </w:hyperlink>
      <w:r w:rsidDel="00000000" w:rsidR="00000000" w:rsidRPr="00000000">
        <w:rPr>
          <w:rtl w:val="0"/>
        </w:rPr>
        <w:t xml:space="preserve">]</w:t>
        <w:br w:type="textWrapping"/>
        <w:br w:type="textWrapping"/>
        <w:t xml:space="preserve">Many photos </w:t>
      </w:r>
      <w:hyperlink r:id="rId819">
        <w:r w:rsidDel="00000000" w:rsidR="00000000" w:rsidRPr="00000000">
          <w:rPr>
            <w:color w:val="1155cc"/>
            <w:u w:val="single"/>
            <w:rtl w:val="0"/>
          </w:rPr>
          <w:t xml:space="preserve">[WiseUp</w:t>
        </w:r>
      </w:hyperlink>
      <w:r w:rsidDel="00000000" w:rsidR="00000000" w:rsidRPr="00000000">
        <w:rPr>
          <w:rtl w:val="0"/>
        </w:rPr>
        <w:t xml:space="preserve">] Call for action [</w:t>
      </w:r>
      <w:hyperlink r:id="rId820">
        <w:r w:rsidDel="00000000" w:rsidR="00000000" w:rsidRPr="00000000">
          <w:rPr>
            <w:color w:val="1155cc"/>
            <w:u w:val="single"/>
            <w:rtl w:val="0"/>
          </w:rPr>
          <w:t xml:space="preserve">WiseUp</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9">
      <w:pPr>
        <w:numPr>
          <w:ilvl w:val="0"/>
          <w:numId w:val="4"/>
        </w:numPr>
        <w:spacing w:after="200" w:lineRule="auto"/>
        <w:ind w:left="720" w:hanging="360"/>
        <w:rPr>
          <w:color w:val="14171a"/>
          <w:highlight w:val="white"/>
        </w:rPr>
      </w:pPr>
      <w:r w:rsidDel="00000000" w:rsidR="00000000" w:rsidRPr="00000000">
        <w:rPr>
          <w:b w:val="1"/>
          <w:color w:val="f3f3f3"/>
          <w:shd w:fill="38761d" w:val="clear"/>
          <w:rtl w:val="0"/>
        </w:rPr>
        <w:t xml:space="preserve">21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Stefania Maurizi </w:t>
      </w:r>
      <w:r w:rsidDel="00000000" w:rsidR="00000000" w:rsidRPr="00000000">
        <w:rPr>
          <w:color w:val="14171a"/>
          <w:highlight w:val="white"/>
          <w:rtl w:val="0"/>
        </w:rPr>
        <w:t xml:space="preserve">comments on her FOIA results [</w:t>
      </w:r>
      <w:hyperlink r:id="rId821">
        <w:r w:rsidDel="00000000" w:rsidR="00000000" w:rsidRPr="00000000">
          <w:rPr>
            <w:color w:val="1155cc"/>
            <w:highlight w:val="white"/>
            <w:u w:val="single"/>
            <w:rtl w:val="0"/>
          </w:rPr>
          <w:t xml:space="preserve">THREAD</w:t>
        </w:r>
      </w:hyperlink>
      <w:r w:rsidDel="00000000" w:rsidR="00000000" w:rsidRPr="00000000">
        <w:rPr>
          <w:color w:val="14171a"/>
          <w:highlight w:val="white"/>
          <w:rtl w:val="0"/>
        </w:rPr>
        <w:t xml:space="preserve">]</w:t>
      </w:r>
    </w:p>
    <w:p w:rsidR="00000000" w:rsidDel="00000000" w:rsidP="00000000" w:rsidRDefault="00000000" w:rsidRPr="00000000" w14:paraId="0000017A">
      <w:pPr>
        <w:numPr>
          <w:ilvl w:val="0"/>
          <w:numId w:val="4"/>
        </w:numPr>
        <w:spacing w:after="200" w:lineRule="auto"/>
        <w:ind w:left="720" w:hanging="360"/>
        <w:rPr>
          <w:color w:val="14171a"/>
          <w:highlight w:val="white"/>
          <w:u w:val="none"/>
        </w:rPr>
      </w:pPr>
      <w:r w:rsidDel="00000000" w:rsidR="00000000" w:rsidRPr="00000000">
        <w:rPr>
          <w:b w:val="1"/>
          <w:color w:val="38761d"/>
          <w:rtl w:val="0"/>
        </w:rPr>
        <w:t xml:space="preserve">21 Dec 2019</w:t>
      </w:r>
      <w:r w:rsidDel="00000000" w:rsidR="00000000" w:rsidRPr="00000000">
        <w:rPr>
          <w:color w:val="14171a"/>
          <w:highlight w:val="white"/>
          <w:rtl w:val="0"/>
        </w:rPr>
        <w:t xml:space="preserve"> Supporter sends </w:t>
      </w:r>
      <w:r w:rsidDel="00000000" w:rsidR="00000000" w:rsidRPr="00000000">
        <w:rPr>
          <w:b w:val="1"/>
          <w:color w:val="14171a"/>
          <w:highlight w:val="white"/>
          <w:rtl w:val="0"/>
        </w:rPr>
        <w:t xml:space="preserve">OpenLetter to churches across Melbourne</w:t>
      </w:r>
      <w:r w:rsidDel="00000000" w:rsidR="00000000" w:rsidRPr="00000000">
        <w:rPr>
          <w:color w:val="14171a"/>
          <w:highlight w:val="white"/>
          <w:rtl w:val="0"/>
        </w:rPr>
        <w:t xml:space="preserve"> [</w:t>
      </w:r>
      <w:hyperlink r:id="rId822">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r>
    </w:p>
    <w:p w:rsidR="00000000" w:rsidDel="00000000" w:rsidP="00000000" w:rsidRDefault="00000000" w:rsidRPr="00000000" w14:paraId="000001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color w:val="14171a"/>
          <w:highlight w:val="white"/>
        </w:rPr>
      </w:pPr>
      <w:r w:rsidDel="00000000" w:rsidR="00000000" w:rsidRPr="00000000">
        <w:rPr>
          <w:b w:val="1"/>
          <w:color w:val="f3f3f3"/>
          <w:shd w:fill="38761d" w:val="clear"/>
          <w:rtl w:val="0"/>
        </w:rPr>
        <w:t xml:space="preserve">22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Christine Assange</w:t>
      </w:r>
      <w:r w:rsidDel="00000000" w:rsidR="00000000" w:rsidRPr="00000000">
        <w:rPr>
          <w:color w:val="14171a"/>
          <w:highlight w:val="white"/>
          <w:rtl w:val="0"/>
        </w:rPr>
        <w:t xml:space="preserve"> speaks out before Christmas  [</w:t>
      </w:r>
      <w:hyperlink r:id="rId823">
        <w:r w:rsidDel="00000000" w:rsidR="00000000" w:rsidRPr="00000000">
          <w:rPr>
            <w:color w:val="1155cc"/>
            <w:highlight w:val="white"/>
            <w:u w:val="single"/>
            <w:rtl w:val="0"/>
          </w:rPr>
          <w:t xml:space="preserve">Herald Sun</w:t>
        </w:r>
      </w:hyperlink>
      <w:r w:rsidDel="00000000" w:rsidR="00000000" w:rsidRPr="00000000">
        <w:rPr>
          <w:color w:val="14171a"/>
          <w:highlight w:val="white"/>
          <w:rtl w:val="0"/>
        </w:rPr>
        <w:t xml:space="preserve">]</w:t>
        <w:br w:type="textWrapping"/>
      </w:r>
      <w:r w:rsidDel="00000000" w:rsidR="00000000" w:rsidRPr="00000000">
        <w:rPr>
          <w:b w:val="1"/>
          <w:color w:val="38761d"/>
          <w:rtl w:val="0"/>
        </w:rPr>
        <w:t xml:space="preserve">(</w:t>
      </w:r>
      <w:r w:rsidDel="00000000" w:rsidR="00000000" w:rsidRPr="00000000">
        <w:rPr>
          <w:color w:val="14171a"/>
          <w:highlight w:val="white"/>
          <w:rtl w:val="0"/>
        </w:rPr>
        <w:t xml:space="preserve">Contains new photos of Julian when younger.)</w:t>
        <w:br w:type="textWrapping"/>
        <w:br w:type="textWrapping"/>
        <w:t xml:space="preserve">Coverage: [</w:t>
      </w:r>
      <w:hyperlink r:id="rId824">
        <w:r w:rsidDel="00000000" w:rsidR="00000000" w:rsidRPr="00000000">
          <w:rPr>
            <w:color w:val="1155cc"/>
            <w:highlight w:val="white"/>
            <w:u w:val="single"/>
            <w:rtl w:val="0"/>
          </w:rPr>
          <w:t xml:space="preserve">Mint Press</w:t>
        </w:r>
      </w:hyperlink>
      <w:r w:rsidDel="00000000" w:rsidR="00000000" w:rsidRPr="00000000">
        <w:rPr>
          <w:color w:val="14171a"/>
          <w:highlight w:val="white"/>
          <w:rtl w:val="0"/>
        </w:rPr>
        <w:t xml:space="preserve">]</w:t>
      </w:r>
    </w:p>
    <w:p w:rsidR="00000000" w:rsidDel="00000000" w:rsidP="00000000" w:rsidRDefault="00000000" w:rsidRPr="00000000" w14:paraId="0000017C">
      <w:pPr>
        <w:numPr>
          <w:ilvl w:val="0"/>
          <w:numId w:val="4"/>
        </w:numPr>
        <w:spacing w:after="200" w:lineRule="auto"/>
        <w:ind w:left="720" w:hanging="360"/>
        <w:rPr>
          <w:color w:val="14171a"/>
          <w:highlight w:val="white"/>
          <w:u w:val="none"/>
        </w:rPr>
      </w:pPr>
      <w:r w:rsidDel="00000000" w:rsidR="00000000" w:rsidRPr="00000000">
        <w:rPr>
          <w:b w:val="1"/>
          <w:color w:val="f3f3f3"/>
          <w:shd w:fill="38761d" w:val="clear"/>
          <w:rtl w:val="0"/>
        </w:rPr>
        <w:t xml:space="preserve">23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El Pais editorial</w:t>
      </w:r>
      <w:r w:rsidDel="00000000" w:rsidR="00000000" w:rsidRPr="00000000">
        <w:rPr>
          <w:color w:val="14171a"/>
          <w:highlight w:val="white"/>
          <w:rtl w:val="0"/>
        </w:rPr>
        <w:t xml:space="preserve">: “A Question of Rights” [</w:t>
      </w:r>
      <w:hyperlink r:id="rId825">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w:t>
      </w:r>
    </w:p>
    <w:p w:rsidR="00000000" w:rsidDel="00000000" w:rsidP="00000000" w:rsidRDefault="00000000" w:rsidRPr="00000000" w14:paraId="0000017D">
      <w:pPr>
        <w:numPr>
          <w:ilvl w:val="0"/>
          <w:numId w:val="4"/>
        </w:numPr>
        <w:spacing w:after="200" w:lineRule="auto"/>
        <w:ind w:left="720" w:hanging="360"/>
        <w:rPr>
          <w:color w:val="14171a"/>
          <w:highlight w:val="white"/>
          <w:u w:val="none"/>
        </w:rPr>
      </w:pPr>
      <w:r w:rsidDel="00000000" w:rsidR="00000000" w:rsidRPr="00000000">
        <w:rPr>
          <w:b w:val="1"/>
          <w:color w:val="f3f3f3"/>
          <w:shd w:fill="38761d" w:val="clear"/>
          <w:rtl w:val="0"/>
        </w:rPr>
        <w:t xml:space="preserve">24 Dec 2019</w:t>
      </w:r>
      <w:r w:rsidDel="00000000" w:rsidR="00000000" w:rsidRPr="00000000">
        <w:rPr>
          <w:color w:val="14171a"/>
          <w:highlight w:val="white"/>
          <w:rtl w:val="0"/>
        </w:rPr>
        <w:t xml:space="preserve"> The </w:t>
      </w:r>
      <w:r w:rsidDel="00000000" w:rsidR="00000000" w:rsidRPr="00000000">
        <w:rPr>
          <w:b w:val="1"/>
          <w:color w:val="14171a"/>
          <w:highlight w:val="white"/>
          <w:rtl w:val="0"/>
        </w:rPr>
        <w:t xml:space="preserve">Guardian </w:t>
      </w:r>
      <w:r w:rsidDel="00000000" w:rsidR="00000000" w:rsidRPr="00000000">
        <w:rPr>
          <w:color w:val="14171a"/>
          <w:highlight w:val="white"/>
          <w:rtl w:val="0"/>
        </w:rPr>
        <w:t xml:space="preserve">forced to “correct and clarify” previous story re “Russian plot” </w:t>
        <w:br w:type="textWrapping"/>
        <w:t xml:space="preserve">[</w:t>
      </w:r>
      <w:hyperlink r:id="rId826">
        <w:r w:rsidDel="00000000" w:rsidR="00000000" w:rsidRPr="00000000">
          <w:rPr>
            <w:color w:val="1155cc"/>
            <w:highlight w:val="white"/>
            <w:u w:val="single"/>
            <w:rtl w:val="0"/>
          </w:rPr>
          <w:t xml:space="preserve">The Prisma</w:t>
        </w:r>
      </w:hyperlink>
      <w:r w:rsidDel="00000000" w:rsidR="00000000" w:rsidRPr="00000000">
        <w:rPr>
          <w:color w:val="14171a"/>
          <w:highlight w:val="white"/>
          <w:rtl w:val="0"/>
        </w:rPr>
        <w:t xml:space="preserve">]  [</w:t>
      </w:r>
      <w:hyperlink r:id="rId827">
        <w:r w:rsidDel="00000000" w:rsidR="00000000" w:rsidRPr="00000000">
          <w:rPr>
            <w:color w:val="1155cc"/>
            <w:highlight w:val="white"/>
            <w:u w:val="single"/>
            <w:rtl w:val="0"/>
          </w:rPr>
          <w:t xml:space="preserve">Guardian</w:t>
        </w:r>
      </w:hyperlink>
      <w:r w:rsidDel="00000000" w:rsidR="00000000" w:rsidRPr="00000000">
        <w:rPr>
          <w:color w:val="14171a"/>
          <w:highlight w:val="white"/>
          <w:rtl w:val="0"/>
        </w:rPr>
        <w:t xml:space="preserve">]  [</w:t>
      </w:r>
      <w:hyperlink r:id="rId828">
        <w:r w:rsidDel="00000000" w:rsidR="00000000" w:rsidRPr="00000000">
          <w:rPr>
            <w:color w:val="1155cc"/>
            <w:highlight w:val="white"/>
            <w:u w:val="single"/>
            <w:rtl w:val="0"/>
          </w:rPr>
          <w:t xml:space="preserve">Scott Trust</w:t>
        </w:r>
      </w:hyperlink>
      <w:r w:rsidDel="00000000" w:rsidR="00000000" w:rsidRPr="00000000">
        <w:rPr>
          <w:color w:val="14171a"/>
          <w:highlight w:val="white"/>
          <w:rtl w:val="0"/>
        </w:rPr>
        <w:t xml:space="preserve">]</w:t>
        <w:br w:type="textWrapping"/>
        <w:t xml:space="preserve">Russian perspective (21 Sep 2018) [</w:t>
      </w:r>
      <w:hyperlink r:id="rId829">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 {</w:t>
      </w:r>
      <w:hyperlink r:id="rId830">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w:t>
        <w:br w:type="textWrapping"/>
        <w:t xml:space="preserve">Narvaez speaks: [</w:t>
      </w:r>
      <w:hyperlink r:id="rId831">
        <w:r w:rsidDel="00000000" w:rsidR="00000000" w:rsidRPr="00000000">
          <w:rPr>
            <w:color w:val="1155cc"/>
            <w:highlight w:val="white"/>
            <w:u w:val="single"/>
            <w:rtl w:val="0"/>
          </w:rPr>
          <w:t xml:space="preserve">GrayZone</w:t>
        </w:r>
      </w:hyperlink>
      <w:r w:rsidDel="00000000" w:rsidR="00000000" w:rsidRPr="00000000">
        <w:rPr>
          <w:color w:val="14171a"/>
          <w:highlight w:val="white"/>
          <w:rtl w:val="0"/>
        </w:rPr>
        <w:t xml:space="preserve">]  [</w:t>
      </w:r>
      <w:hyperlink r:id="rId832">
        <w:r w:rsidDel="00000000" w:rsidR="00000000" w:rsidRPr="00000000">
          <w:rPr>
            <w:color w:val="1155cc"/>
            <w:highlight w:val="white"/>
            <w:u w:val="single"/>
            <w:rtl w:val="0"/>
          </w:rPr>
          <w:t xml:space="preserve">Jacobin</w:t>
        </w:r>
      </w:hyperlink>
      <w:r w:rsidDel="00000000" w:rsidR="00000000" w:rsidRPr="00000000">
        <w:rPr>
          <w:color w:val="14171a"/>
          <w:highlight w:val="white"/>
          <w:rtl w:val="0"/>
        </w:rPr>
        <w:t xml:space="preserve">]  </w:t>
        <w:br w:type="textWrapping"/>
        <w:t xml:space="preserve">Previous instances of Guardian “errors”: [</w:t>
      </w:r>
      <w:hyperlink r:id="rId833">
        <w:r w:rsidDel="00000000" w:rsidR="00000000" w:rsidRPr="00000000">
          <w:rPr>
            <w:color w:val="1155cc"/>
            <w:highlight w:val="white"/>
            <w:u w:val="single"/>
            <w:rtl w:val="0"/>
          </w:rPr>
          <w:t xml:space="preserve">Intercept</w:t>
        </w:r>
      </w:hyperlink>
      <w:r w:rsidDel="00000000" w:rsidR="00000000" w:rsidRPr="00000000">
        <w:rPr>
          <w:color w:val="14171a"/>
          <w:highlight w:val="white"/>
          <w:rtl w:val="0"/>
        </w:rPr>
        <w:t xml:space="preserve"> 2016]</w:t>
        <w:br w:type="textWrapping"/>
      </w:r>
      <w:r w:rsidDel="00000000" w:rsidR="00000000" w:rsidRPr="00000000">
        <w:rPr>
          <w:b w:val="1"/>
          <w:color w:val="14171a"/>
          <w:highlight w:val="white"/>
          <w:rtl w:val="0"/>
        </w:rPr>
        <w:t xml:space="preserve">Follow up</w:t>
      </w:r>
      <w:r w:rsidDel="00000000" w:rsidR="00000000" w:rsidRPr="00000000">
        <w:rPr>
          <w:color w:val="14171a"/>
          <w:highlight w:val="white"/>
          <w:rtl w:val="0"/>
        </w:rPr>
        <w:t xml:space="preserve">: [RT </w:t>
      </w:r>
      <w:hyperlink r:id="rId834">
        <w:r w:rsidDel="00000000" w:rsidR="00000000" w:rsidRPr="00000000">
          <w:rPr>
            <w:color w:val="1155cc"/>
            <w:highlight w:val="white"/>
            <w:u w:val="single"/>
            <w:rtl w:val="0"/>
          </w:rPr>
          <w:t xml:space="preserve">Tweet </w:t>
        </w:r>
      </w:hyperlink>
      <w:r w:rsidDel="00000000" w:rsidR="00000000" w:rsidRPr="00000000">
        <w:rPr>
          <w:color w:val="14171a"/>
          <w:highlight w:val="white"/>
          <w:rtl w:val="0"/>
        </w:rPr>
        <w:t xml:space="preserve">video (27 Dec 2019)]  [RT </w:t>
      </w:r>
      <w:hyperlink r:id="rId835">
        <w:r w:rsidDel="00000000" w:rsidR="00000000" w:rsidRPr="00000000">
          <w:rPr>
            <w:color w:val="1155cc"/>
            <w:highlight w:val="white"/>
            <w:u w:val="single"/>
            <w:rtl w:val="0"/>
          </w:rPr>
          <w:t xml:space="preserve">article</w:t>
        </w:r>
      </w:hyperlink>
      <w:r w:rsidDel="00000000" w:rsidR="00000000" w:rsidRPr="00000000">
        <w:rPr>
          <w:color w:val="14171a"/>
          <w:highlight w:val="white"/>
          <w:rtl w:val="0"/>
        </w:rPr>
        <w:t xml:space="preserve">] [RT FR </w:t>
      </w:r>
      <w:hyperlink r:id="rId836">
        <w:r w:rsidDel="00000000" w:rsidR="00000000" w:rsidRPr="00000000">
          <w:rPr>
            <w:color w:val="1155cc"/>
            <w:highlight w:val="white"/>
            <w:u w:val="single"/>
            <w:rtl w:val="0"/>
          </w:rPr>
          <w:t xml:space="preserve">Video</w:t>
        </w:r>
      </w:hyperlink>
      <w:r w:rsidDel="00000000" w:rsidR="00000000" w:rsidRPr="00000000">
        <w:rPr>
          <w:color w:val="14171a"/>
          <w:highlight w:val="white"/>
          <w:rtl w:val="0"/>
        </w:rPr>
        <w:t xml:space="preserve">]</w:t>
      </w:r>
    </w:p>
    <w:p w:rsidR="00000000" w:rsidDel="00000000" w:rsidP="00000000" w:rsidRDefault="00000000" w:rsidRPr="00000000" w14:paraId="0000017E">
      <w:pPr>
        <w:numPr>
          <w:ilvl w:val="0"/>
          <w:numId w:val="4"/>
        </w:numPr>
        <w:spacing w:after="200" w:lineRule="auto"/>
        <w:ind w:left="720" w:hanging="360"/>
        <w:rPr>
          <w:color w:val="14171a"/>
          <w:highlight w:val="white"/>
          <w:u w:val="none"/>
        </w:rPr>
      </w:pPr>
      <w:r w:rsidDel="00000000" w:rsidR="00000000" w:rsidRPr="00000000">
        <w:rPr>
          <w:b w:val="1"/>
          <w:color w:val="38761d"/>
          <w:highlight w:val="white"/>
          <w:rtl w:val="0"/>
        </w:rPr>
        <w:t xml:space="preserve">24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Tracy Worcester</w:t>
      </w:r>
      <w:r w:rsidDel="00000000" w:rsidR="00000000" w:rsidRPr="00000000">
        <w:rPr>
          <w:color w:val="14171a"/>
          <w:highlight w:val="white"/>
          <w:rtl w:val="0"/>
        </w:rPr>
        <w:t xml:space="preserve"> visited Assange in Belmarsh [</w:t>
      </w:r>
      <w:hyperlink r:id="rId837">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video]</w:t>
      </w:r>
    </w:p>
    <w:p w:rsidR="00000000" w:rsidDel="00000000" w:rsidP="00000000" w:rsidRDefault="00000000" w:rsidRPr="00000000" w14:paraId="0000017F">
      <w:pPr>
        <w:numPr>
          <w:ilvl w:val="0"/>
          <w:numId w:val="4"/>
        </w:numPr>
        <w:spacing w:after="200" w:lineRule="auto"/>
        <w:ind w:left="720" w:hanging="360"/>
        <w:rPr>
          <w:color w:val="14171a"/>
          <w:highlight w:val="white"/>
          <w:u w:val="none"/>
        </w:rPr>
      </w:pPr>
      <w:r w:rsidDel="00000000" w:rsidR="00000000" w:rsidRPr="00000000">
        <w:rPr>
          <w:b w:val="1"/>
          <w:color w:val="38761d"/>
          <w:highlight w:val="white"/>
          <w:rtl w:val="0"/>
        </w:rPr>
        <w:t xml:space="preserve">24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Reporters Without Borders (RSF)</w:t>
      </w:r>
      <w:r w:rsidDel="00000000" w:rsidR="00000000" w:rsidRPr="00000000">
        <w:rPr>
          <w:color w:val="14171a"/>
          <w:highlight w:val="white"/>
          <w:rtl w:val="0"/>
        </w:rPr>
        <w:t xml:space="preserve"> </w:t>
      </w:r>
      <w:r w:rsidDel="00000000" w:rsidR="00000000" w:rsidRPr="00000000">
        <w:rPr>
          <w:color w:val="14171a"/>
          <w:highlight w:val="white"/>
          <w:rtl w:val="0"/>
        </w:rPr>
        <w:t xml:space="preserve">calls for Julian’s release on humanitarian grounds and for US Espionage Act charges to be dropped. </w:t>
        <w:br w:type="textWrapping"/>
        <w:t xml:space="preserve">[EN </w:t>
      </w:r>
      <w:hyperlink r:id="rId838">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  [ES </w:t>
      </w:r>
      <w:hyperlink r:id="rId839">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w:t>
        <w:br w:type="textWrapping"/>
        <w:br w:type="textWrapping"/>
        <w:t xml:space="preserve">Coverage: [</w:t>
      </w:r>
      <w:hyperlink r:id="rId840">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  [ES </w:t>
      </w:r>
      <w:hyperlink r:id="rId841">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  [</w:t>
      </w:r>
      <w:hyperlink r:id="rId842">
        <w:r w:rsidDel="00000000" w:rsidR="00000000" w:rsidRPr="00000000">
          <w:rPr>
            <w:color w:val="1155cc"/>
            <w:highlight w:val="white"/>
            <w:u w:val="single"/>
            <w:rtl w:val="0"/>
          </w:rPr>
          <w:t xml:space="preserve">Washington Examiner</w:t>
        </w:r>
      </w:hyperlink>
      <w:r w:rsidDel="00000000" w:rsidR="00000000" w:rsidRPr="00000000">
        <w:rPr>
          <w:color w:val="14171a"/>
          <w:highlight w:val="white"/>
          <w:rtl w:val="0"/>
        </w:rPr>
        <w:t xml:space="preserve">]</w:t>
      </w:r>
      <w:r w:rsidDel="00000000" w:rsidR="00000000" w:rsidRPr="00000000">
        <w:rPr>
          <w:rtl w:val="0"/>
        </w:rPr>
      </w:r>
    </w:p>
    <w:p w:rsidR="00000000" w:rsidDel="00000000" w:rsidP="00000000" w:rsidRDefault="00000000" w:rsidRPr="00000000" w14:paraId="00000180">
      <w:pPr>
        <w:numPr>
          <w:ilvl w:val="0"/>
          <w:numId w:val="4"/>
        </w:numPr>
        <w:spacing w:after="200" w:lineRule="auto"/>
        <w:ind w:left="720" w:hanging="360"/>
        <w:rPr>
          <w:color w:val="14171a"/>
          <w:highlight w:val="white"/>
          <w:u w:val="none"/>
        </w:rPr>
      </w:pPr>
      <w:r w:rsidDel="00000000" w:rsidR="00000000" w:rsidRPr="00000000">
        <w:rPr>
          <w:b w:val="1"/>
          <w:color w:val="38761d"/>
          <w:highlight w:val="white"/>
          <w:rtl w:val="0"/>
        </w:rPr>
        <w:t xml:space="preserve">24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Nils Melzer</w:t>
      </w:r>
      <w:r w:rsidDel="00000000" w:rsidR="00000000" w:rsidRPr="00000000">
        <w:rPr>
          <w:color w:val="14171a"/>
          <w:highlight w:val="white"/>
          <w:rtl w:val="0"/>
        </w:rPr>
        <w:t xml:space="preserve"> - A Christmas message [</w:t>
      </w:r>
      <w:hyperlink r:id="rId843">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br w:type="textWrapping"/>
        <w:t xml:space="preserve">“</w:t>
      </w:r>
      <w:r w:rsidDel="00000000" w:rsidR="00000000" w:rsidRPr="00000000">
        <w:rPr>
          <w:color w:val="14171a"/>
          <w:sz w:val="20"/>
          <w:szCs w:val="20"/>
          <w:highlight w:val="white"/>
          <w:rtl w:val="0"/>
        </w:rPr>
        <w:t xml:space="preserve">Last Xmas I asked: Who is dehumanised most by war crimes, torture &amp; exploitation? The victims? The perpetrators? Or all of us, wining &amp; dining complacently as our siblings are broken &amp; crushed on our front steps? The worst cruelty is our own indifference!</w:t>
      </w:r>
      <w:r w:rsidDel="00000000" w:rsidR="00000000" w:rsidRPr="00000000">
        <w:rPr>
          <w:color w:val="14171a"/>
          <w:highlight w:val="white"/>
          <w:rtl w:val="0"/>
        </w:rPr>
        <w:t xml:space="preserve">”</w:t>
      </w:r>
    </w:p>
    <w:p w:rsidR="00000000" w:rsidDel="00000000" w:rsidP="00000000" w:rsidRDefault="00000000" w:rsidRPr="00000000" w14:paraId="00000181">
      <w:pPr>
        <w:numPr>
          <w:ilvl w:val="0"/>
          <w:numId w:val="4"/>
        </w:numPr>
        <w:spacing w:after="200" w:lineRule="auto"/>
        <w:ind w:left="720" w:hanging="360"/>
        <w:rPr>
          <w:color w:val="1d2129"/>
        </w:rPr>
      </w:pPr>
      <w:r w:rsidDel="00000000" w:rsidR="00000000" w:rsidRPr="00000000">
        <w:rPr>
          <w:b w:val="1"/>
          <w:color w:val="38761d"/>
          <w:highlight w:val="white"/>
          <w:rtl w:val="0"/>
        </w:rPr>
        <w:t xml:space="preserve">24 Dec 2019</w:t>
      </w:r>
      <w:r w:rsidDel="00000000" w:rsidR="00000000" w:rsidRPr="00000000">
        <w:rPr>
          <w:rFonts w:ascii="Verdana" w:cs="Verdana" w:eastAsia="Verdana" w:hAnsi="Verdana"/>
          <w:rtl w:val="0"/>
        </w:rPr>
        <w:t xml:space="preserve"> Julian calls </w:t>
      </w:r>
      <w:r w:rsidDel="00000000" w:rsidR="00000000" w:rsidRPr="00000000">
        <w:rPr>
          <w:rFonts w:ascii="Verdana" w:cs="Verdana" w:eastAsia="Verdana" w:hAnsi="Verdana"/>
          <w:b w:val="1"/>
          <w:rtl w:val="0"/>
        </w:rPr>
        <w:t xml:space="preserve">Vaughn Smith</w:t>
      </w:r>
      <w:r w:rsidDel="00000000" w:rsidR="00000000" w:rsidRPr="00000000">
        <w:rPr>
          <w:rFonts w:ascii="Verdana" w:cs="Verdana" w:eastAsia="Verdana" w:hAnsi="Verdana"/>
          <w:rtl w:val="0"/>
        </w:rPr>
        <w:t xml:space="preserve"> from Belmarsh [</w:t>
      </w:r>
      <w:hyperlink r:id="rId844">
        <w:r w:rsidDel="00000000" w:rsidR="00000000" w:rsidRPr="00000000">
          <w:rPr>
            <w:rFonts w:ascii="Verdana" w:cs="Verdana" w:eastAsia="Verdana" w:hAnsi="Verdana"/>
            <w:color w:val="1155cc"/>
            <w:u w:val="single"/>
            <w:rtl w:val="0"/>
          </w:rPr>
          <w:t xml:space="preserve">Thread</w:t>
        </w:r>
      </w:hyperlink>
      <w:r w:rsidDel="00000000" w:rsidR="00000000" w:rsidRPr="00000000">
        <w:rPr>
          <w:rFonts w:ascii="Verdana" w:cs="Verdana" w:eastAsia="Verdana" w:hAnsi="Verdana"/>
          <w:rtl w:val="0"/>
        </w:rPr>
        <w:t xml:space="preserve">]</w:t>
        <w:br w:type="textWrapping"/>
        <w:t xml:space="preserve">“</w:t>
      </w:r>
      <w:r w:rsidDel="00000000" w:rsidR="00000000" w:rsidRPr="00000000">
        <w:rPr>
          <w:color w:val="14171a"/>
          <w:sz w:val="20"/>
          <w:szCs w:val="20"/>
          <w:highlight w:val="white"/>
          <w:rtl w:val="0"/>
        </w:rPr>
        <w:t xml:space="preserve">Julian Assange called my family from prison this Christmas Eve while we were preparing for dinner. Please spare a thought for him. He spoke to my wife, Pranvera and our girls - who remembered Christmas with him in 2010 when he was our guest while on bail.</w:t>
        <w:br w:type="textWrapping"/>
        <w:br w:type="textWrapping"/>
      </w:r>
      <w:r w:rsidDel="00000000" w:rsidR="00000000" w:rsidRPr="00000000">
        <w:rPr>
          <w:color w:val="14171a"/>
          <w:sz w:val="20"/>
          <w:szCs w:val="20"/>
          <w:rtl w:val="0"/>
        </w:rPr>
        <w:t xml:space="preserve">This was the last time that Julian had a family Christmas. He told my wife and I how he was slowly dying in Belmarsh where, though only on remand, he is kept in solitary confinement for 23 hours a day and is often sedated. … and he desperately needs our support.</w:t>
      </w:r>
      <w:r w:rsidDel="00000000" w:rsidR="00000000" w:rsidRPr="00000000">
        <w:rPr>
          <w:rFonts w:ascii="Verdana" w:cs="Verdana" w:eastAsia="Verdana" w:hAnsi="Verdana"/>
          <w:rtl w:val="0"/>
        </w:rPr>
        <w:t xml:space="preserve">”</w:t>
        <w:br w:type="textWrapping"/>
        <w:br w:type="textWrapping"/>
        <w:t xml:space="preserve">Coverage: [</w:t>
      </w:r>
      <w:hyperlink r:id="rId845">
        <w:r w:rsidDel="00000000" w:rsidR="00000000" w:rsidRPr="00000000">
          <w:rPr>
            <w:rFonts w:ascii="Verdana" w:cs="Verdana" w:eastAsia="Verdana" w:hAnsi="Verdana"/>
            <w:color w:val="1155cc"/>
            <w:u w:val="single"/>
            <w:rtl w:val="0"/>
          </w:rPr>
          <w:t xml:space="preserve">WSWS</w:t>
        </w:r>
      </w:hyperlink>
      <w:r w:rsidDel="00000000" w:rsidR="00000000" w:rsidRPr="00000000">
        <w:rPr>
          <w:rFonts w:ascii="Verdana" w:cs="Verdana" w:eastAsia="Verdana" w:hAnsi="Verdana"/>
          <w:rtl w:val="0"/>
        </w:rPr>
        <w:t xml:space="preserve">]  [</w:t>
      </w:r>
      <w:hyperlink r:id="rId846">
        <w:r w:rsidDel="00000000" w:rsidR="00000000" w:rsidRPr="00000000">
          <w:rPr>
            <w:rFonts w:ascii="Verdana" w:cs="Verdana" w:eastAsia="Verdana" w:hAnsi="Verdana"/>
            <w:color w:val="1155cc"/>
            <w:u w:val="single"/>
            <w:rtl w:val="0"/>
          </w:rPr>
          <w:t xml:space="preserve">Sputnik</w:t>
        </w:r>
      </w:hyperlink>
      <w:r w:rsidDel="00000000" w:rsidR="00000000" w:rsidRPr="00000000">
        <w:rPr>
          <w:rFonts w:ascii="Verdana" w:cs="Verdana" w:eastAsia="Verdana" w:hAnsi="Verdana"/>
          <w:rtl w:val="0"/>
        </w:rPr>
        <w:t xml:space="preserve">]  [</w:t>
      </w:r>
      <w:hyperlink r:id="rId847">
        <w:r w:rsidDel="00000000" w:rsidR="00000000" w:rsidRPr="00000000">
          <w:rPr>
            <w:rFonts w:ascii="Verdana" w:cs="Verdana" w:eastAsia="Verdana" w:hAnsi="Verdana"/>
            <w:color w:val="1155cc"/>
            <w:u w:val="single"/>
            <w:rtl w:val="0"/>
          </w:rPr>
          <w:t xml:space="preserve">Mint Press</w:t>
        </w:r>
      </w:hyperlink>
      <w:r w:rsidDel="00000000" w:rsidR="00000000" w:rsidRPr="00000000">
        <w:rPr>
          <w:rFonts w:ascii="Verdana" w:cs="Verdana" w:eastAsia="Verdana" w:hAnsi="Verdana"/>
          <w:rtl w:val="0"/>
        </w:rPr>
        <w:t xml:space="preserve">] [</w:t>
      </w:r>
      <w:hyperlink r:id="rId848">
        <w:r w:rsidDel="00000000" w:rsidR="00000000" w:rsidRPr="00000000">
          <w:rPr>
            <w:rFonts w:ascii="Verdana" w:cs="Verdana" w:eastAsia="Verdana" w:hAnsi="Verdana"/>
            <w:color w:val="1155cc"/>
            <w:u w:val="single"/>
            <w:rtl w:val="0"/>
          </w:rPr>
          <w:t xml:space="preserve">The Australian</w:t>
        </w:r>
      </w:hyperlink>
      <w:r w:rsidDel="00000000" w:rsidR="00000000" w:rsidRPr="00000000">
        <w:rPr>
          <w:rFonts w:ascii="Verdana" w:cs="Verdana" w:eastAsia="Verdana" w:hAnsi="Verdana"/>
          <w:rtl w:val="0"/>
        </w:rPr>
        <w:t xml:space="preserve">] [</w:t>
      </w:r>
      <w:hyperlink r:id="rId849">
        <w:r w:rsidDel="00000000" w:rsidR="00000000" w:rsidRPr="00000000">
          <w:rPr>
            <w:rFonts w:ascii="Verdana" w:cs="Verdana" w:eastAsia="Verdana" w:hAnsi="Verdana"/>
            <w:color w:val="1155cc"/>
            <w:u w:val="single"/>
            <w:rtl w:val="0"/>
          </w:rPr>
          <w:t xml:space="preserve">CitizenTruth</w:t>
        </w:r>
      </w:hyperlink>
      <w:r w:rsidDel="00000000" w:rsidR="00000000" w:rsidRPr="00000000">
        <w:rPr>
          <w:rFonts w:ascii="Verdana" w:cs="Verdana" w:eastAsia="Verdana" w:hAnsi="Verdana"/>
          <w:rtl w:val="0"/>
        </w:rPr>
        <w:t xml:space="preserve">]</w:t>
        <w:br w:type="textWrapping"/>
        <w:br w:type="textWrapping"/>
        <w:t xml:space="preserve">Extensive follow up interview 30 Dec 2019 [</w:t>
      </w:r>
      <w:hyperlink r:id="rId850">
        <w:r w:rsidDel="00000000" w:rsidR="00000000" w:rsidRPr="00000000">
          <w:rPr>
            <w:rFonts w:ascii="Verdana" w:cs="Verdana" w:eastAsia="Verdana" w:hAnsi="Verdana"/>
            <w:color w:val="1155cc"/>
            <w:u w:val="single"/>
            <w:rtl w:val="0"/>
          </w:rPr>
          <w:t xml:space="preserve">RT</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82">
      <w:pPr>
        <w:numPr>
          <w:ilvl w:val="0"/>
          <w:numId w:val="4"/>
        </w:numPr>
        <w:spacing w:after="200" w:lineRule="auto"/>
        <w:ind w:left="720" w:hanging="360"/>
        <w:rPr>
          <w:color w:val="1d2129"/>
        </w:rPr>
      </w:pPr>
      <w:r w:rsidDel="00000000" w:rsidR="00000000" w:rsidRPr="00000000">
        <w:rPr>
          <w:b w:val="1"/>
          <w:color w:val="f3f3f3"/>
          <w:shd w:fill="38761d" w:val="clear"/>
          <w:rtl w:val="0"/>
        </w:rPr>
        <w:t xml:space="preserve">25 Dec 2019</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Julian Assange to spend Christmas in Belmarsh</w:t>
      </w:r>
      <w:r w:rsidDel="00000000" w:rsidR="00000000" w:rsidRPr="00000000">
        <w:rPr>
          <w:rFonts w:ascii="Verdana" w:cs="Verdana" w:eastAsia="Verdana" w:hAnsi="Verdana"/>
          <w:rtl w:val="0"/>
        </w:rPr>
        <w:t xml:space="preserve"> prison for telling the truth about US and UK War Crimes via award winning WikiLeaks journalism. </w:t>
        <w:br w:type="textWrapping"/>
        <w:br w:type="textWrapping"/>
      </w:r>
      <w:r w:rsidDel="00000000" w:rsidR="00000000" w:rsidRPr="00000000">
        <w:rPr>
          <w:rFonts w:ascii="Verdana" w:cs="Verdana" w:eastAsia="Verdana" w:hAnsi="Verdana"/>
          <w:b w:val="1"/>
          <w:rtl w:val="0"/>
        </w:rPr>
        <w:t xml:space="preserve">Previous Christmases:</w:t>
      </w:r>
      <w:r w:rsidDel="00000000" w:rsidR="00000000" w:rsidRPr="00000000">
        <w:rPr>
          <w:rFonts w:ascii="Verdana" w:cs="Verdana" w:eastAsia="Verdana" w:hAnsi="Verdana"/>
          <w:rtl w:val="0"/>
        </w:rPr>
        <w:br w:type="textWrapping"/>
        <w:br w:type="textWrapping"/>
        <w:t xml:space="preserve">- </w:t>
      </w:r>
      <w:r w:rsidDel="00000000" w:rsidR="00000000" w:rsidRPr="00000000">
        <w:rPr>
          <w:rFonts w:ascii="Verdana" w:cs="Verdana" w:eastAsia="Verdana" w:hAnsi="Verdana"/>
          <w:b w:val="1"/>
          <w:rtl w:val="0"/>
        </w:rPr>
        <w:t xml:space="preserve">2018</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Endgame for Assange</w:t>
      </w:r>
      <w:r w:rsidDel="00000000" w:rsidR="00000000" w:rsidRPr="00000000">
        <w:rPr>
          <w:rFonts w:ascii="Verdana" w:cs="Verdana" w:eastAsia="Verdana" w:hAnsi="Verdana"/>
          <w:rtl w:val="0"/>
        </w:rPr>
        <w:t xml:space="preserve">” Angela Richter  [</w:t>
      </w:r>
      <w:hyperlink r:id="rId851">
        <w:r w:rsidDel="00000000" w:rsidR="00000000" w:rsidRPr="00000000">
          <w:rPr>
            <w:rFonts w:ascii="Verdana" w:cs="Verdana" w:eastAsia="Verdana" w:hAnsi="Verdana"/>
            <w:color w:val="1155cc"/>
            <w:u w:val="single"/>
            <w:rtl w:val="0"/>
          </w:rPr>
          <w:t xml:space="preserve">Der Freitag</w:t>
        </w:r>
      </w:hyperlink>
      <w:r w:rsidDel="00000000" w:rsidR="00000000" w:rsidRPr="00000000">
        <w:rPr>
          <w:rFonts w:ascii="Verdana" w:cs="Verdana" w:eastAsia="Verdana" w:hAnsi="Verdana"/>
          <w:rtl w:val="0"/>
        </w:rPr>
        <w:t xml:space="preserve">]</w:t>
        <w:br w:type="textWrapping"/>
        <w:t xml:space="preserve">             2 German MPs visit (with John Shipton) (20 Dec 2018) [</w:t>
      </w:r>
      <w:hyperlink r:id="rId852">
        <w:r w:rsidDel="00000000" w:rsidR="00000000" w:rsidRPr="00000000">
          <w:rPr>
            <w:rFonts w:ascii="Verdana" w:cs="Verdana" w:eastAsia="Verdana" w:hAnsi="Verdana"/>
            <w:color w:val="1155cc"/>
            <w:u w:val="single"/>
            <w:rtl w:val="0"/>
          </w:rPr>
          <w:t xml:space="preserve">Unity4J</w:t>
        </w:r>
      </w:hyperlink>
      <w:r w:rsidDel="00000000" w:rsidR="00000000" w:rsidRPr="00000000">
        <w:rPr>
          <w:rFonts w:ascii="Verdana" w:cs="Verdana" w:eastAsia="Verdana" w:hAnsi="Verdana"/>
          <w:rtl w:val="0"/>
        </w:rPr>
        <w:t xml:space="preserve">]</w:t>
        <w:br w:type="textWrapping"/>
        <w:t xml:space="preserve">             “</w:t>
      </w:r>
      <w:r w:rsidDel="00000000" w:rsidR="00000000" w:rsidRPr="00000000">
        <w:rPr>
          <w:rFonts w:ascii="Verdana" w:cs="Verdana" w:eastAsia="Verdana" w:hAnsi="Verdana"/>
          <w:i w:val="1"/>
          <w:rtl w:val="0"/>
        </w:rPr>
        <w:t xml:space="preserve">Embassy data cables need a lot of work</w:t>
      </w:r>
      <w:r w:rsidDel="00000000" w:rsidR="00000000" w:rsidRPr="00000000">
        <w:rPr>
          <w:rFonts w:ascii="Verdana" w:cs="Verdana" w:eastAsia="Verdana" w:hAnsi="Verdana"/>
          <w:rtl w:val="0"/>
        </w:rPr>
        <w:t xml:space="preserve">” (28 Dec 2018) [</w:t>
      </w:r>
      <w:hyperlink r:id="rId853">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w:t>
        <w:br w:type="textWrapping"/>
        <w:br w:type="textWrapping"/>
        <w:t xml:space="preserve">- </w:t>
      </w:r>
      <w:r w:rsidDel="00000000" w:rsidR="00000000" w:rsidRPr="00000000">
        <w:rPr>
          <w:rFonts w:ascii="Verdana" w:cs="Verdana" w:eastAsia="Verdana" w:hAnsi="Verdana"/>
          <w:b w:val="1"/>
          <w:rtl w:val="0"/>
        </w:rPr>
        <w:t xml:space="preserve">2016</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The internet has been returned</w:t>
      </w:r>
      <w:r w:rsidDel="00000000" w:rsidR="00000000" w:rsidRPr="00000000">
        <w:rPr>
          <w:rFonts w:ascii="Verdana" w:cs="Verdana" w:eastAsia="Verdana" w:hAnsi="Verdana"/>
          <w:rtl w:val="0"/>
        </w:rPr>
        <w:t xml:space="preserve">” (23 Dec 2016) [</w:t>
      </w:r>
      <w:hyperlink r:id="rId854">
        <w:r w:rsidDel="00000000" w:rsidR="00000000" w:rsidRPr="00000000">
          <w:rPr>
            <w:rFonts w:ascii="Verdana" w:cs="Verdana" w:eastAsia="Verdana" w:hAnsi="Verdana"/>
            <w:color w:val="1155cc"/>
            <w:u w:val="single"/>
            <w:rtl w:val="0"/>
          </w:rPr>
          <w:t xml:space="preserve">La Repubblica</w:t>
        </w:r>
      </w:hyperlink>
      <w:r w:rsidDel="00000000" w:rsidR="00000000" w:rsidRPr="00000000">
        <w:rPr>
          <w:rFonts w:ascii="Verdana" w:cs="Verdana" w:eastAsia="Verdana" w:hAnsi="Verdana"/>
          <w:rtl w:val="0"/>
        </w:rPr>
        <w:t xml:space="preserve">]</w:t>
        <w:br w:type="textWrapping"/>
        <w:br w:type="textWrapping"/>
        <w:t xml:space="preserve">- </w:t>
      </w:r>
      <w:r w:rsidDel="00000000" w:rsidR="00000000" w:rsidRPr="00000000">
        <w:rPr>
          <w:rFonts w:ascii="Verdana" w:cs="Verdana" w:eastAsia="Verdana" w:hAnsi="Verdana"/>
          <w:b w:val="1"/>
          <w:rtl w:val="0"/>
        </w:rPr>
        <w:t xml:space="preserve">2015</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Christmas with Assange</w:t>
      </w:r>
      <w:r w:rsidDel="00000000" w:rsidR="00000000" w:rsidRPr="00000000">
        <w:rPr>
          <w:rFonts w:ascii="Verdana" w:cs="Verdana" w:eastAsia="Verdana" w:hAnsi="Verdana"/>
          <w:rtl w:val="0"/>
        </w:rPr>
        <w:t xml:space="preserve">” [</w:t>
      </w:r>
      <w:hyperlink r:id="rId855">
        <w:r w:rsidDel="00000000" w:rsidR="00000000" w:rsidRPr="00000000">
          <w:rPr>
            <w:rFonts w:ascii="Verdana" w:cs="Verdana" w:eastAsia="Verdana" w:hAnsi="Verdana"/>
            <w:color w:val="1155cc"/>
            <w:u w:val="single"/>
            <w:rtl w:val="0"/>
          </w:rPr>
          <w:t xml:space="preserve">Open Democracy]</w:t>
        </w:r>
      </w:hyperlink>
      <w:r w:rsidDel="00000000" w:rsidR="00000000" w:rsidRPr="00000000">
        <w:rPr>
          <w:rFonts w:ascii="Verdana" w:cs="Verdana" w:eastAsia="Verdana" w:hAnsi="Verdana"/>
          <w:rtl w:val="0"/>
        </w:rPr>
        <w:br w:type="textWrapping"/>
        <w:br w:type="textWrapping"/>
        <w:t xml:space="preserve">- </w:t>
      </w:r>
      <w:r w:rsidDel="00000000" w:rsidR="00000000" w:rsidRPr="00000000">
        <w:rPr>
          <w:rFonts w:ascii="Verdana" w:cs="Verdana" w:eastAsia="Verdana" w:hAnsi="Verdana"/>
          <w:b w:val="1"/>
          <w:rtl w:val="0"/>
        </w:rPr>
        <w:t xml:space="preserve">2012</w:t>
      </w:r>
      <w:r w:rsidDel="00000000" w:rsidR="00000000" w:rsidRPr="00000000">
        <w:rPr>
          <w:rFonts w:ascii="Verdana" w:cs="Verdana" w:eastAsia="Verdana" w:hAnsi="Verdana"/>
          <w:rtl w:val="0"/>
        </w:rPr>
        <w:t xml:space="preserve">: Speech from the Embassy balcony (20 Dec 2012) [</w:t>
      </w:r>
      <w:hyperlink r:id="rId856">
        <w:r w:rsidDel="00000000" w:rsidR="00000000" w:rsidRPr="00000000">
          <w:rPr>
            <w:rFonts w:ascii="Verdana" w:cs="Verdana" w:eastAsia="Verdana" w:hAnsi="Verdana"/>
            <w:color w:val="1155cc"/>
            <w:u w:val="single"/>
            <w:rtl w:val="0"/>
          </w:rPr>
          <w:t xml:space="preserve">YouTube</w:t>
        </w:r>
      </w:hyperlink>
      <w:r w:rsidDel="00000000" w:rsidR="00000000" w:rsidRPr="00000000">
        <w:rPr>
          <w:rFonts w:ascii="Verdana" w:cs="Verdana" w:eastAsia="Verdana" w:hAnsi="Verdana"/>
          <w:rtl w:val="0"/>
        </w:rPr>
        <w:t xml:space="preserve">]</w:t>
        <w:br w:type="textWrapping"/>
        <w:br w:type="textWrapping"/>
        <w:t xml:space="preserve">- </w:t>
      </w:r>
      <w:r w:rsidDel="00000000" w:rsidR="00000000" w:rsidRPr="00000000">
        <w:rPr>
          <w:rFonts w:ascii="Verdana" w:cs="Verdana" w:eastAsia="Verdana" w:hAnsi="Verdana"/>
          <w:b w:val="1"/>
          <w:rtl w:val="0"/>
        </w:rPr>
        <w:t xml:space="preserve">2010</w:t>
      </w:r>
      <w:r w:rsidDel="00000000" w:rsidR="00000000" w:rsidRPr="00000000">
        <w:rPr>
          <w:rFonts w:ascii="Verdana" w:cs="Verdana" w:eastAsia="Verdana" w:hAnsi="Verdana"/>
          <w:rtl w:val="0"/>
        </w:rPr>
        <w:t xml:space="preserve">: “</w:t>
      </w:r>
      <w:r w:rsidDel="00000000" w:rsidR="00000000" w:rsidRPr="00000000">
        <w:rPr>
          <w:i w:val="1"/>
          <w:rtl w:val="0"/>
        </w:rPr>
        <w:t xml:space="preserve">Assange's country house Christmas</w:t>
      </w:r>
      <w:r w:rsidDel="00000000" w:rsidR="00000000" w:rsidRPr="00000000">
        <w:rPr>
          <w:rFonts w:ascii="Verdana" w:cs="Verdana" w:eastAsia="Verdana" w:hAnsi="Verdana"/>
          <w:rtl w:val="0"/>
        </w:rPr>
        <w:t xml:space="preserve">” Under House arrest [</w:t>
      </w:r>
      <w:hyperlink r:id="rId857">
        <w:r w:rsidDel="00000000" w:rsidR="00000000" w:rsidRPr="00000000">
          <w:rPr>
            <w:rFonts w:ascii="Verdana" w:cs="Verdana" w:eastAsia="Verdana" w:hAnsi="Verdana"/>
            <w:color w:val="1155cc"/>
            <w:u w:val="single"/>
            <w:rtl w:val="0"/>
          </w:rPr>
          <w:t xml:space="preserve">Daily Mail</w:t>
        </w:r>
      </w:hyperlink>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rtl w:val="0"/>
        </w:rPr>
        <w:br w:type="textWrapping"/>
        <w:br w:type="textWrapping"/>
      </w:r>
      <w:r w:rsidDel="00000000" w:rsidR="00000000" w:rsidRPr="00000000">
        <w:rPr>
          <w:rFonts w:ascii="Verdana" w:cs="Verdana" w:eastAsia="Verdana" w:hAnsi="Verdana"/>
          <w:b w:val="1"/>
          <w:rtl w:val="0"/>
        </w:rPr>
        <w:t xml:space="preserve">Carols </w:t>
      </w:r>
      <w:r w:rsidDel="00000000" w:rsidR="00000000" w:rsidRPr="00000000">
        <w:rPr>
          <w:rFonts w:ascii="Verdana" w:cs="Verdana" w:eastAsia="Verdana" w:hAnsi="Verdana"/>
          <w:rtl w:val="0"/>
        </w:rPr>
        <w:t xml:space="preserve">for Julian &amp; Co: [</w:t>
      </w:r>
      <w:hyperlink r:id="rId858">
        <w:r w:rsidDel="00000000" w:rsidR="00000000" w:rsidRPr="00000000">
          <w:rPr>
            <w:rFonts w:ascii="Verdana" w:cs="Verdana" w:eastAsia="Verdana" w:hAnsi="Verdana"/>
            <w:color w:val="1155cc"/>
            <w:u w:val="single"/>
            <w:rtl w:val="0"/>
          </w:rPr>
          <w:t xml:space="preserve">One</w:t>
        </w:r>
      </w:hyperlink>
      <w:r w:rsidDel="00000000" w:rsidR="00000000" w:rsidRPr="00000000">
        <w:rPr>
          <w:rFonts w:ascii="Verdana" w:cs="Verdana" w:eastAsia="Verdana" w:hAnsi="Verdana"/>
          <w:rtl w:val="0"/>
        </w:rPr>
        <w:t xml:space="preserve">] [</w:t>
      </w:r>
      <w:hyperlink r:id="rId859">
        <w:r w:rsidDel="00000000" w:rsidR="00000000" w:rsidRPr="00000000">
          <w:rPr>
            <w:rFonts w:ascii="Verdana" w:cs="Verdana" w:eastAsia="Verdana" w:hAnsi="Verdana"/>
            <w:color w:val="1155cc"/>
            <w:u w:val="single"/>
            <w:rtl w:val="0"/>
          </w:rPr>
          <w:t xml:space="preserve">Sort of</w:t>
        </w:r>
      </w:hyperlink>
      <w:r w:rsidDel="00000000" w:rsidR="00000000" w:rsidRPr="00000000">
        <w:rPr>
          <w:rFonts w:ascii="Verdana" w:cs="Verdana" w:eastAsia="Verdana" w:hAnsi="Verdana"/>
          <w:rtl w:val="0"/>
        </w:rPr>
        <w:t xml:space="preserve">]</w:t>
        <w:br w:type="textWrapping"/>
        <w:br w:type="textWrapping"/>
      </w:r>
      <w:r w:rsidDel="00000000" w:rsidR="00000000" w:rsidRPr="00000000">
        <w:rPr>
          <w:rFonts w:ascii="Verdana" w:cs="Verdana" w:eastAsia="Verdana" w:hAnsi="Verdana"/>
          <w:b w:val="1"/>
          <w:rtl w:val="0"/>
        </w:rPr>
        <w:t xml:space="preserve">Chelsea Manning</w:t>
      </w:r>
      <w:r w:rsidDel="00000000" w:rsidR="00000000" w:rsidRPr="00000000">
        <w:rPr>
          <w:rFonts w:ascii="Verdana" w:cs="Verdana" w:eastAsia="Verdana" w:hAnsi="Verdana"/>
          <w:rtl w:val="0"/>
        </w:rPr>
        <w:t xml:space="preserve"> and </w:t>
      </w:r>
      <w:r w:rsidDel="00000000" w:rsidR="00000000" w:rsidRPr="00000000">
        <w:rPr>
          <w:rFonts w:ascii="Verdana" w:cs="Verdana" w:eastAsia="Verdana" w:hAnsi="Verdana"/>
          <w:b w:val="1"/>
          <w:rtl w:val="0"/>
        </w:rPr>
        <w:t xml:space="preserve">Jeremy Hammond</w:t>
      </w:r>
      <w:r w:rsidDel="00000000" w:rsidR="00000000" w:rsidRPr="00000000">
        <w:rPr>
          <w:rFonts w:ascii="Verdana" w:cs="Verdana" w:eastAsia="Verdana" w:hAnsi="Verdana"/>
          <w:rtl w:val="0"/>
        </w:rPr>
        <w:t xml:space="preserve"> [</w:t>
      </w:r>
      <w:hyperlink r:id="rId860">
        <w:r w:rsidDel="00000000" w:rsidR="00000000" w:rsidRPr="00000000">
          <w:rPr>
            <w:rFonts w:ascii="Verdana" w:cs="Verdana" w:eastAsia="Verdana" w:hAnsi="Verdana"/>
            <w:color w:val="1155cc"/>
            <w:u w:val="single"/>
            <w:rtl w:val="0"/>
          </w:rPr>
          <w:t xml:space="preserve">background</w:t>
        </w:r>
      </w:hyperlink>
      <w:r w:rsidDel="00000000" w:rsidR="00000000" w:rsidRPr="00000000">
        <w:rPr>
          <w:rFonts w:ascii="Verdana" w:cs="Verdana" w:eastAsia="Verdana" w:hAnsi="Verdana"/>
          <w:rtl w:val="0"/>
        </w:rPr>
        <w:t xml:space="preserve">] are also in prison for Christmas in the US - simply for refusing to testify against Julian Assange and Wikileaks.</w:t>
      </w:r>
      <w:r w:rsidDel="00000000" w:rsidR="00000000" w:rsidRPr="00000000">
        <w:rPr>
          <w:rtl w:val="0"/>
        </w:rPr>
      </w:r>
    </w:p>
    <w:p w:rsidR="00000000" w:rsidDel="00000000" w:rsidP="00000000" w:rsidRDefault="00000000" w:rsidRPr="00000000" w14:paraId="00000183">
      <w:pPr>
        <w:numPr>
          <w:ilvl w:val="0"/>
          <w:numId w:val="4"/>
        </w:numPr>
        <w:spacing w:after="200" w:lineRule="auto"/>
        <w:ind w:left="720" w:hanging="360"/>
        <w:rPr>
          <w:color w:val="1d2129"/>
        </w:rPr>
      </w:pPr>
      <w:r w:rsidDel="00000000" w:rsidR="00000000" w:rsidRPr="00000000">
        <w:rPr>
          <w:rFonts w:ascii="Verdana" w:cs="Verdana" w:eastAsia="Verdana" w:hAnsi="Verdana"/>
          <w:b w:val="1"/>
          <w:color w:val="38761d"/>
          <w:rtl w:val="0"/>
        </w:rPr>
        <w:t xml:space="preserve">27 to 30 Dec</w:t>
      </w:r>
      <w:r w:rsidDel="00000000" w:rsidR="00000000" w:rsidRPr="00000000">
        <w:rPr>
          <w:rFonts w:ascii="Verdana" w:cs="Verdana" w:eastAsia="Verdana" w:hAnsi="Verdana"/>
          <w:rtl w:val="0"/>
        </w:rPr>
        <w:t xml:space="preserve"> 2019 Leipzig “</w:t>
      </w:r>
      <w:r w:rsidDel="00000000" w:rsidR="00000000" w:rsidRPr="00000000">
        <w:rPr>
          <w:rFonts w:ascii="Verdana" w:cs="Verdana" w:eastAsia="Verdana" w:hAnsi="Verdana"/>
          <w:i w:val="1"/>
          <w:rtl w:val="0"/>
        </w:rPr>
        <w:t xml:space="preserve">Speak for Assange</w:t>
      </w:r>
      <w:r w:rsidDel="00000000" w:rsidR="00000000" w:rsidRPr="00000000">
        <w:rPr>
          <w:rFonts w:ascii="Verdana" w:cs="Verdana" w:eastAsia="Verdana" w:hAnsi="Verdana"/>
          <w:rtl w:val="0"/>
        </w:rPr>
        <w:t xml:space="preserve">” at #36C3</w:t>
        <w:br w:type="textWrapping"/>
        <w:t xml:space="preserve">[</w:t>
      </w:r>
      <w:hyperlink r:id="rId861">
        <w:r w:rsidDel="00000000" w:rsidR="00000000" w:rsidRPr="00000000">
          <w:rPr>
            <w:rFonts w:ascii="Verdana" w:cs="Verdana" w:eastAsia="Verdana" w:hAnsi="Verdana"/>
            <w:color w:val="1155cc"/>
            <w:u w:val="single"/>
            <w:rtl w:val="0"/>
          </w:rPr>
          <w:t xml:space="preserve">Sessions</w:t>
        </w:r>
      </w:hyperlink>
      <w:r w:rsidDel="00000000" w:rsidR="00000000" w:rsidRPr="00000000">
        <w:rPr>
          <w:rFonts w:ascii="Verdana" w:cs="Verdana" w:eastAsia="Verdana" w:hAnsi="Verdana"/>
          <w:rtl w:val="0"/>
        </w:rPr>
        <w:t xml:space="preserve">]  [</w:t>
      </w:r>
      <w:hyperlink r:id="rId862">
        <w:r w:rsidDel="00000000" w:rsidR="00000000" w:rsidRPr="00000000">
          <w:rPr>
            <w:rFonts w:ascii="Verdana" w:cs="Verdana" w:eastAsia="Verdana" w:hAnsi="Verdana"/>
            <w:color w:val="1155cc"/>
            <w:u w:val="single"/>
            <w:rtl w:val="0"/>
          </w:rPr>
          <w:t xml:space="preserve">Video streams</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84">
      <w:pPr>
        <w:numPr>
          <w:ilvl w:val="0"/>
          <w:numId w:val="4"/>
        </w:numPr>
        <w:spacing w:after="200" w:lineRule="auto"/>
        <w:ind w:left="720" w:hanging="360"/>
        <w:rPr>
          <w:color w:val="1d2129"/>
        </w:rPr>
      </w:pPr>
      <w:r w:rsidDel="00000000" w:rsidR="00000000" w:rsidRPr="00000000">
        <w:rPr>
          <w:rFonts w:ascii="Verdana" w:cs="Verdana" w:eastAsia="Verdana" w:hAnsi="Verdana"/>
          <w:b w:val="1"/>
          <w:color w:val="f3f3f3"/>
          <w:shd w:fill="38761d" w:val="clear"/>
          <w:rtl w:val="0"/>
        </w:rPr>
        <w:t xml:space="preserve">27 Dec 2019</w:t>
      </w:r>
      <w:r w:rsidDel="00000000" w:rsidR="00000000" w:rsidRPr="00000000">
        <w:rPr>
          <w:rFonts w:ascii="Verdana" w:cs="Verdana" w:eastAsia="Verdana" w:hAnsi="Verdana"/>
          <w:b w:val="1"/>
          <w:color w:val="38761d"/>
          <w:rtl w:val="0"/>
        </w:rPr>
        <w:t xml:space="preserve"> </w:t>
      </w:r>
      <w:r w:rsidDel="00000000" w:rsidR="00000000" w:rsidRPr="00000000">
        <w:rPr>
          <w:rFonts w:ascii="Verdana" w:cs="Verdana" w:eastAsia="Verdana" w:hAnsi="Verdana"/>
          <w:rtl w:val="0"/>
        </w:rPr>
        <w:t xml:space="preserve">11:30am </w:t>
      </w:r>
      <w:r w:rsidDel="00000000" w:rsidR="00000000" w:rsidRPr="00000000">
        <w:rPr>
          <w:color w:val="14171a"/>
          <w:shd w:fill="f5f8fa" w:val="clear"/>
          <w:rtl w:val="0"/>
        </w:rPr>
        <w:t xml:space="preserve">Conference #</w:t>
      </w:r>
      <w:r w:rsidDel="00000000" w:rsidR="00000000" w:rsidRPr="00000000">
        <w:rPr>
          <w:b w:val="1"/>
          <w:color w:val="cc4125"/>
          <w:shd w:fill="f5f8fa" w:val="clear"/>
          <w:rtl w:val="0"/>
        </w:rPr>
        <w:t xml:space="preserve">36c3</w:t>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Andy </w:t>
      </w:r>
      <w:r w:rsidDel="00000000" w:rsidR="00000000" w:rsidRPr="00000000">
        <w:rPr>
          <w:b w:val="1"/>
          <w:color w:val="222222"/>
          <w:highlight w:val="white"/>
          <w:rtl w:val="0"/>
        </w:rPr>
        <w:t xml:space="preserve">Müller-Maguhn </w:t>
      </w:r>
      <w:r w:rsidDel="00000000" w:rsidR="00000000" w:rsidRPr="00000000">
        <w:rPr>
          <w:rFonts w:ascii="Verdana" w:cs="Verdana" w:eastAsia="Verdana" w:hAnsi="Verdana"/>
          <w:rtl w:val="0"/>
        </w:rPr>
        <w:t xml:space="preserve">Leipzig </w:t>
      </w:r>
      <w:r w:rsidDel="00000000" w:rsidR="00000000" w:rsidRPr="00000000">
        <w:rPr>
          <w:rFonts w:ascii="Roboto" w:cs="Roboto" w:eastAsia="Roboto" w:hAnsi="Roboto"/>
          <w:color w:val="14171a"/>
          <w:shd w:fill="f5f8fa" w:val="clear"/>
          <w:rtl w:val="0"/>
        </w:rPr>
        <w:t xml:space="preserve">"</w:t>
      </w:r>
      <w:r w:rsidDel="00000000" w:rsidR="00000000" w:rsidRPr="00000000">
        <w:rPr>
          <w:i w:val="1"/>
          <w:color w:val="14171a"/>
          <w:shd w:fill="f5f8fa" w:val="clear"/>
          <w:rtl w:val="0"/>
        </w:rPr>
        <w:t xml:space="preserve">Technical aspects of the surveillance in and around the Ecuadorian embassy in London"</w:t>
      </w:r>
      <w:r w:rsidDel="00000000" w:rsidR="00000000" w:rsidRPr="00000000">
        <w:rPr>
          <w:color w:val="14171a"/>
          <w:shd w:fill="f5f8fa" w:val="clear"/>
          <w:rtl w:val="0"/>
        </w:rPr>
        <w:t xml:space="preserve"> [</w:t>
      </w:r>
      <w:hyperlink r:id="rId863">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  [Live </w:t>
      </w:r>
      <w:hyperlink r:id="rId864">
        <w:r w:rsidDel="00000000" w:rsidR="00000000" w:rsidRPr="00000000">
          <w:rPr>
            <w:color w:val="1155cc"/>
            <w:u w:val="single"/>
            <w:shd w:fill="f5f8fa" w:val="clear"/>
            <w:rtl w:val="0"/>
          </w:rPr>
          <w:t xml:space="preserve">thread</w:t>
        </w:r>
      </w:hyperlink>
      <w:r w:rsidDel="00000000" w:rsidR="00000000" w:rsidRPr="00000000">
        <w:rPr>
          <w:color w:val="14171a"/>
          <w:shd w:fill="f5f8fa" w:val="clear"/>
          <w:rtl w:val="0"/>
        </w:rPr>
        <w:t xml:space="preserve">] [Permanent link to </w:t>
      </w:r>
      <w:hyperlink r:id="rId865">
        <w:r w:rsidDel="00000000" w:rsidR="00000000" w:rsidRPr="00000000">
          <w:rPr>
            <w:color w:val="1155cc"/>
            <w:u w:val="single"/>
            <w:shd w:fill="f5f8fa" w:val="clear"/>
            <w:rtl w:val="0"/>
          </w:rPr>
          <w:t xml:space="preserve">video</w:t>
        </w:r>
      </w:hyperlink>
      <w:r w:rsidDel="00000000" w:rsidR="00000000" w:rsidRPr="00000000">
        <w:rPr>
          <w:color w:val="14171a"/>
          <w:shd w:fill="f5f8fa" w:val="clear"/>
          <w:rtl w:val="0"/>
        </w:rPr>
        <w:t xml:space="preserve">] NB Link isn’t working yet.</w:t>
        <w:br w:type="textWrapping"/>
        <w:br w:type="textWrapping"/>
      </w:r>
      <w:r w:rsidDel="00000000" w:rsidR="00000000" w:rsidRPr="00000000">
        <w:rPr>
          <w:b w:val="1"/>
          <w:color w:val="14171a"/>
          <w:shd w:fill="f5f8fa" w:val="clear"/>
          <w:rtl w:val="0"/>
        </w:rPr>
        <w:t xml:space="preserve">Coverage</w:t>
      </w:r>
      <w:r w:rsidDel="00000000" w:rsidR="00000000" w:rsidRPr="00000000">
        <w:rPr>
          <w:color w:val="14171a"/>
          <w:shd w:fill="f5f8fa" w:val="clear"/>
          <w:rtl w:val="0"/>
        </w:rPr>
        <w:t xml:space="preserve">: [DE </w:t>
      </w:r>
      <w:hyperlink r:id="rId866">
        <w:r w:rsidDel="00000000" w:rsidR="00000000" w:rsidRPr="00000000">
          <w:rPr>
            <w:color w:val="1155cc"/>
            <w:u w:val="single"/>
            <w:shd w:fill="f5f8fa" w:val="clear"/>
            <w:rtl w:val="0"/>
          </w:rPr>
          <w:t xml:space="preserve">Golem</w:t>
        </w:r>
      </w:hyperlink>
      <w:r w:rsidDel="00000000" w:rsidR="00000000" w:rsidRPr="00000000">
        <w:rPr>
          <w:color w:val="14171a"/>
          <w:shd w:fill="f5f8fa" w:val="clear"/>
          <w:rtl w:val="0"/>
        </w:rPr>
        <w:t xml:space="preserve">]  [DE </w:t>
      </w:r>
      <w:hyperlink r:id="rId867">
        <w:r w:rsidDel="00000000" w:rsidR="00000000" w:rsidRPr="00000000">
          <w:rPr>
            <w:color w:val="1155cc"/>
            <w:u w:val="single"/>
            <w:shd w:fill="f5f8fa" w:val="clear"/>
            <w:rtl w:val="0"/>
          </w:rPr>
          <w:t xml:space="preserve">Heisse</w:t>
        </w:r>
      </w:hyperlink>
      <w:r w:rsidDel="00000000" w:rsidR="00000000" w:rsidRPr="00000000">
        <w:rPr>
          <w:color w:val="14171a"/>
          <w:shd w:fill="f5f8fa" w:val="clear"/>
          <w:rtl w:val="0"/>
        </w:rPr>
        <w:t xml:space="preserve">]</w:t>
      </w:r>
    </w:p>
    <w:p w:rsidR="00000000" w:rsidDel="00000000" w:rsidP="00000000" w:rsidRDefault="00000000" w:rsidRPr="00000000" w14:paraId="00000185">
      <w:pPr>
        <w:numPr>
          <w:ilvl w:val="0"/>
          <w:numId w:val="4"/>
        </w:numPr>
        <w:spacing w:after="200" w:lineRule="auto"/>
        <w:ind w:left="720" w:hanging="360"/>
        <w:rPr>
          <w:color w:val="14171a"/>
          <w:u w:val="none"/>
          <w:shd w:fill="f5f8fa" w:val="clear"/>
        </w:rPr>
      </w:pPr>
      <w:r w:rsidDel="00000000" w:rsidR="00000000" w:rsidRPr="00000000">
        <w:rPr>
          <w:rFonts w:ascii="Verdana" w:cs="Verdana" w:eastAsia="Verdana" w:hAnsi="Verdana"/>
          <w:b w:val="1"/>
          <w:color w:val="38761d"/>
          <w:rtl w:val="0"/>
        </w:rPr>
        <w:t xml:space="preserve">27 Dec 2019</w:t>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WikiLeaks </w:t>
      </w:r>
      <w:r w:rsidDel="00000000" w:rsidR="00000000" w:rsidRPr="00000000">
        <w:rPr>
          <w:color w:val="14171a"/>
          <w:shd w:fill="f5f8fa" w:val="clear"/>
          <w:rtl w:val="0"/>
        </w:rPr>
        <w:t xml:space="preserve">release </w:t>
      </w:r>
      <w:r w:rsidDel="00000000" w:rsidR="00000000" w:rsidRPr="00000000">
        <w:rPr>
          <w:color w:val="093a41"/>
          <w:shd w:fill="f5f8fa" w:val="clear"/>
          <w:rtl w:val="0"/>
        </w:rPr>
        <w:t xml:space="preserve">OPCW-DOUMA - Release Part 4 [</w:t>
      </w:r>
      <w:hyperlink r:id="rId868">
        <w:r w:rsidDel="00000000" w:rsidR="00000000" w:rsidRPr="00000000">
          <w:rPr>
            <w:color w:val="1155cc"/>
            <w:u w:val="single"/>
            <w:shd w:fill="f5f8fa" w:val="clear"/>
            <w:rtl w:val="0"/>
          </w:rPr>
          <w:t xml:space="preserve">Website</w:t>
        </w:r>
      </w:hyperlink>
      <w:r w:rsidDel="00000000" w:rsidR="00000000" w:rsidRPr="00000000">
        <w:rPr>
          <w:color w:val="093a41"/>
          <w:shd w:fill="f5f8fa" w:val="clear"/>
          <w:rtl w:val="0"/>
        </w:rPr>
        <w:t xml:space="preserve">]</w:t>
        <w:br w:type="textWrapping"/>
        <w:br w:type="textWrapping"/>
        <w:t xml:space="preserve">Followup: [</w:t>
      </w:r>
      <w:hyperlink r:id="rId869">
        <w:r w:rsidDel="00000000" w:rsidR="00000000" w:rsidRPr="00000000">
          <w:rPr>
            <w:color w:val="1155cc"/>
            <w:u w:val="single"/>
            <w:shd w:fill="f5f8fa" w:val="clear"/>
            <w:rtl w:val="0"/>
          </w:rPr>
          <w:t xml:space="preserve">WSWS</w:t>
        </w:r>
      </w:hyperlink>
      <w:r w:rsidDel="00000000" w:rsidR="00000000" w:rsidRPr="00000000">
        <w:rPr>
          <w:color w:val="093a41"/>
          <w:shd w:fill="f5f8fa" w:val="clear"/>
          <w:rtl w:val="0"/>
        </w:rPr>
        <w:t xml:space="preserve">]  </w:t>
      </w:r>
    </w:p>
    <w:p w:rsidR="00000000" w:rsidDel="00000000" w:rsidP="00000000" w:rsidRDefault="00000000" w:rsidRPr="00000000" w14:paraId="00000186">
      <w:pPr>
        <w:numPr>
          <w:ilvl w:val="0"/>
          <w:numId w:val="4"/>
        </w:numPr>
        <w:spacing w:after="200" w:lineRule="auto"/>
        <w:ind w:left="720" w:hanging="360"/>
        <w:rPr>
          <w:color w:val="14171a"/>
          <w:u w:val="none"/>
          <w:shd w:fill="f5f8fa" w:val="clear"/>
        </w:rPr>
      </w:pPr>
      <w:r w:rsidDel="00000000" w:rsidR="00000000" w:rsidRPr="00000000">
        <w:rPr>
          <w:rFonts w:ascii="Verdana" w:cs="Verdana" w:eastAsia="Verdana" w:hAnsi="Verdana"/>
          <w:b w:val="1"/>
          <w:color w:val="38761d"/>
          <w:rtl w:val="0"/>
        </w:rPr>
        <w:t xml:space="preserve">27 Dec 2019</w:t>
      </w:r>
      <w:r w:rsidDel="00000000" w:rsidR="00000000" w:rsidRPr="00000000">
        <w:rPr>
          <w:color w:val="14171a"/>
          <w:shd w:fill="f5f8fa" w:val="clear"/>
          <w:rtl w:val="0"/>
        </w:rPr>
        <w:t xml:space="preserve"> </w:t>
      </w:r>
      <w:r w:rsidDel="00000000" w:rsidR="00000000" w:rsidRPr="00000000">
        <w:rPr>
          <w:b w:val="1"/>
          <w:shd w:fill="f5f8fa" w:val="clear"/>
          <w:rtl w:val="0"/>
        </w:rPr>
        <w:t xml:space="preserve">Niki Konstantinidis</w:t>
      </w:r>
      <w:r w:rsidDel="00000000" w:rsidR="00000000" w:rsidRPr="00000000">
        <w:rPr>
          <w:shd w:fill="f5f8fa" w:val="clear"/>
          <w:rtl w:val="0"/>
        </w:rPr>
        <w:t xml:space="preserve">, a barrister and supporter of Julian Assange, has filed a complaint with the Judicial Appointments and Conduct Ombudsman (“the Ombudsman”) against England’s top magistrate (Lady Arbuthnot) for alleged violations of conflict of interest rules in the case of the WikiLeaks publisher. [</w:t>
      </w:r>
      <w:hyperlink r:id="rId870">
        <w:r w:rsidDel="00000000" w:rsidR="00000000" w:rsidRPr="00000000">
          <w:rPr>
            <w:color w:val="1155cc"/>
            <w:u w:val="single"/>
            <w:shd w:fill="f5f8fa" w:val="clear"/>
            <w:rtl w:val="0"/>
          </w:rPr>
          <w:t xml:space="preserve">Sputnik</w:t>
        </w:r>
      </w:hyperlink>
      <w:r w:rsidDel="00000000" w:rsidR="00000000" w:rsidRPr="00000000">
        <w:rPr>
          <w:shd w:fill="f5f8fa" w:val="clear"/>
          <w:rtl w:val="0"/>
        </w:rPr>
        <w:t xml:space="preserve">]</w:t>
      </w:r>
    </w:p>
    <w:p w:rsidR="00000000" w:rsidDel="00000000" w:rsidP="00000000" w:rsidRDefault="00000000" w:rsidRPr="00000000" w14:paraId="00000187">
      <w:pPr>
        <w:numPr>
          <w:ilvl w:val="0"/>
          <w:numId w:val="4"/>
        </w:numPr>
        <w:spacing w:after="200" w:lineRule="auto"/>
        <w:ind w:left="720" w:hanging="360"/>
        <w:rPr>
          <w:u w:val="none"/>
          <w:shd w:fill="f5f8fa" w:val="clear"/>
        </w:rPr>
      </w:pPr>
      <w:r w:rsidDel="00000000" w:rsidR="00000000" w:rsidRPr="00000000">
        <w:rPr>
          <w:rFonts w:ascii="Verdana" w:cs="Verdana" w:eastAsia="Verdana" w:hAnsi="Verdana"/>
          <w:b w:val="1"/>
          <w:color w:val="38761d"/>
          <w:rtl w:val="0"/>
        </w:rPr>
        <w:t xml:space="preserve">27 Dec 2019</w:t>
      </w:r>
      <w:r w:rsidDel="00000000" w:rsidR="00000000" w:rsidRPr="00000000">
        <w:rPr>
          <w:shd w:fill="f5f8fa" w:val="clear"/>
          <w:rtl w:val="0"/>
        </w:rPr>
        <w:t xml:space="preserve"> </w:t>
      </w:r>
      <w:r w:rsidDel="00000000" w:rsidR="00000000" w:rsidRPr="00000000">
        <w:rPr>
          <w:b w:val="1"/>
          <w:color w:val="212322"/>
          <w:sz w:val="21"/>
          <w:szCs w:val="21"/>
          <w:shd w:fill="fbfbfb" w:val="clear"/>
          <w:rtl w:val="0"/>
        </w:rPr>
        <w:t xml:space="preserve">Diani Baretto</w:t>
      </w:r>
      <w:r w:rsidDel="00000000" w:rsidR="00000000" w:rsidRPr="00000000">
        <w:rPr>
          <w:color w:val="212322"/>
          <w:sz w:val="21"/>
          <w:szCs w:val="21"/>
          <w:shd w:fill="fbfbfb" w:val="clear"/>
          <w:rtl w:val="0"/>
        </w:rPr>
        <w:t xml:space="preserve"> and </w:t>
      </w:r>
      <w:r w:rsidDel="00000000" w:rsidR="00000000" w:rsidRPr="00000000">
        <w:rPr>
          <w:b w:val="1"/>
          <w:color w:val="212322"/>
          <w:sz w:val="21"/>
          <w:szCs w:val="21"/>
          <w:shd w:fill="fbfbfb" w:val="clear"/>
          <w:rtl w:val="0"/>
        </w:rPr>
        <w:t xml:space="preserve">Joe Lauria</w:t>
      </w:r>
      <w:r w:rsidDel="00000000" w:rsidR="00000000" w:rsidRPr="00000000">
        <w:rPr>
          <w:color w:val="212322"/>
          <w:sz w:val="21"/>
          <w:szCs w:val="21"/>
          <w:shd w:fill="fbfbfb" w:val="clear"/>
          <w:rtl w:val="0"/>
        </w:rPr>
        <w:t xml:space="preserve"> (journalists) on “</w:t>
      </w:r>
      <w:r w:rsidDel="00000000" w:rsidR="00000000" w:rsidRPr="00000000">
        <w:rPr>
          <w:i w:val="1"/>
          <w:color w:val="25282a"/>
          <w:shd w:fill="fbfbfb" w:val="clear"/>
          <w:rtl w:val="0"/>
        </w:rPr>
        <w:t xml:space="preserve">Twisted Justice: Julian Assange Targeted with Anti-Mafia Laws</w:t>
      </w:r>
      <w:r w:rsidDel="00000000" w:rsidR="00000000" w:rsidRPr="00000000">
        <w:rPr>
          <w:color w:val="212322"/>
          <w:sz w:val="21"/>
          <w:szCs w:val="21"/>
          <w:shd w:fill="fbfbfb" w:val="clear"/>
          <w:rtl w:val="0"/>
        </w:rPr>
        <w:t xml:space="preserve">” [</w:t>
      </w:r>
      <w:hyperlink r:id="rId871">
        <w:r w:rsidDel="00000000" w:rsidR="00000000" w:rsidRPr="00000000">
          <w:rPr>
            <w:color w:val="1155cc"/>
            <w:sz w:val="21"/>
            <w:szCs w:val="21"/>
            <w:u w:val="single"/>
            <w:shd w:fill="fbfbfb" w:val="clear"/>
            <w:rtl w:val="0"/>
          </w:rPr>
          <w:t xml:space="preserve">Loud and Clear</w:t>
        </w:r>
      </w:hyperlink>
      <w:r w:rsidDel="00000000" w:rsidR="00000000" w:rsidRPr="00000000">
        <w:rPr>
          <w:color w:val="212322"/>
          <w:sz w:val="21"/>
          <w:szCs w:val="21"/>
          <w:shd w:fill="fbfbfb" w:val="clear"/>
          <w:rtl w:val="0"/>
        </w:rPr>
        <w:t xml:space="preserve"> Audio]</w:t>
        <w:br w:type="textWrapping"/>
        <w:t xml:space="preserve">Coverage: [</w:t>
      </w:r>
      <w:hyperlink r:id="rId872">
        <w:r w:rsidDel="00000000" w:rsidR="00000000" w:rsidRPr="00000000">
          <w:rPr>
            <w:color w:val="1155cc"/>
            <w:sz w:val="21"/>
            <w:szCs w:val="21"/>
            <w:u w:val="single"/>
            <w:shd w:fill="fbfbfb" w:val="clear"/>
            <w:rtl w:val="0"/>
          </w:rPr>
          <w:t xml:space="preserve">Sputnik</w:t>
        </w:r>
      </w:hyperlink>
      <w:r w:rsidDel="00000000" w:rsidR="00000000" w:rsidRPr="00000000">
        <w:rPr>
          <w:color w:val="212322"/>
          <w:sz w:val="21"/>
          <w:szCs w:val="21"/>
          <w:shd w:fill="fbfbfb" w:val="clear"/>
          <w:rtl w:val="0"/>
        </w:rPr>
        <w:t xml:space="preserve">]</w:t>
      </w:r>
    </w:p>
    <w:p w:rsidR="00000000" w:rsidDel="00000000" w:rsidP="00000000" w:rsidRDefault="00000000" w:rsidRPr="00000000" w14:paraId="00000188">
      <w:pPr>
        <w:numPr>
          <w:ilvl w:val="0"/>
          <w:numId w:val="4"/>
        </w:numPr>
        <w:spacing w:after="200" w:lineRule="auto"/>
        <w:ind w:left="720" w:hanging="360"/>
        <w:rPr>
          <w:color w:val="212322"/>
          <w:sz w:val="21"/>
          <w:szCs w:val="21"/>
          <w:u w:val="none"/>
          <w:shd w:fill="fbfbfb" w:val="clear"/>
        </w:rPr>
      </w:pPr>
      <w:r w:rsidDel="00000000" w:rsidR="00000000" w:rsidRPr="00000000">
        <w:rPr>
          <w:rFonts w:ascii="Verdana" w:cs="Verdana" w:eastAsia="Verdana" w:hAnsi="Verdana"/>
          <w:b w:val="1"/>
          <w:color w:val="38761d"/>
          <w:rtl w:val="0"/>
        </w:rPr>
        <w:t xml:space="preserve">27 Dec 2019</w:t>
      </w:r>
      <w:r w:rsidDel="00000000" w:rsidR="00000000" w:rsidRPr="00000000">
        <w:rPr>
          <w:color w:val="212322"/>
          <w:sz w:val="21"/>
          <w:szCs w:val="21"/>
          <w:shd w:fill="fbfbfb" w:val="clear"/>
          <w:rtl w:val="0"/>
        </w:rPr>
        <w:t xml:space="preserve"> Update on </w:t>
      </w:r>
      <w:r w:rsidDel="00000000" w:rsidR="00000000" w:rsidRPr="00000000">
        <w:rPr>
          <w:b w:val="1"/>
          <w:color w:val="212322"/>
          <w:sz w:val="21"/>
          <w:szCs w:val="21"/>
          <w:shd w:fill="fbfbfb" w:val="clear"/>
          <w:rtl w:val="0"/>
        </w:rPr>
        <w:t xml:space="preserve">Nils Melzer</w:t>
      </w:r>
      <w:r w:rsidDel="00000000" w:rsidR="00000000" w:rsidRPr="00000000">
        <w:rPr>
          <w:color w:val="212322"/>
          <w:sz w:val="21"/>
          <w:szCs w:val="21"/>
          <w:shd w:fill="fbfbfb" w:val="clear"/>
          <w:rtl w:val="0"/>
        </w:rPr>
        <w:t xml:space="preserve"> v German Federal Foreign Office argument re his “reports” on torture of Assange [</w:t>
      </w:r>
      <w:hyperlink r:id="rId873">
        <w:r w:rsidDel="00000000" w:rsidR="00000000" w:rsidRPr="00000000">
          <w:rPr>
            <w:color w:val="1155cc"/>
            <w:sz w:val="21"/>
            <w:szCs w:val="21"/>
            <w:u w:val="single"/>
            <w:shd w:fill="fbfbfb" w:val="clear"/>
            <w:rtl w:val="0"/>
          </w:rPr>
          <w:t xml:space="preserve">RT Deutsch</w:t>
        </w:r>
      </w:hyperlink>
      <w:r w:rsidDel="00000000" w:rsidR="00000000" w:rsidRPr="00000000">
        <w:rPr>
          <w:color w:val="212322"/>
          <w:sz w:val="21"/>
          <w:szCs w:val="21"/>
          <w:shd w:fill="fbfbfb" w:val="clear"/>
          <w:rtl w:val="0"/>
        </w:rPr>
        <w:t xml:space="preserve">]</w:t>
      </w:r>
    </w:p>
    <w:p w:rsidR="00000000" w:rsidDel="00000000" w:rsidP="00000000" w:rsidRDefault="00000000" w:rsidRPr="00000000" w14:paraId="00000189">
      <w:pPr>
        <w:numPr>
          <w:ilvl w:val="0"/>
          <w:numId w:val="4"/>
        </w:numPr>
        <w:spacing w:after="200" w:lineRule="auto"/>
        <w:ind w:left="720" w:hanging="360"/>
        <w:rPr>
          <w:color w:val="212322"/>
          <w:sz w:val="21"/>
          <w:szCs w:val="21"/>
          <w:shd w:fill="fbfbfb" w:val="clear"/>
        </w:rPr>
      </w:pPr>
      <w:r w:rsidDel="00000000" w:rsidR="00000000" w:rsidRPr="00000000">
        <w:rPr>
          <w:rFonts w:ascii="Verdana" w:cs="Verdana" w:eastAsia="Verdana" w:hAnsi="Verdana"/>
          <w:b w:val="1"/>
          <w:color w:val="f3f3f3"/>
          <w:shd w:fill="38761d" w:val="clear"/>
          <w:rtl w:val="0"/>
        </w:rPr>
        <w:t xml:space="preserve">28 Dec 2019</w:t>
      </w:r>
      <w:r w:rsidDel="00000000" w:rsidR="00000000" w:rsidRPr="00000000">
        <w:rPr>
          <w:rFonts w:ascii="Verdana" w:cs="Verdana" w:eastAsia="Verdana" w:hAnsi="Verdana"/>
          <w:rtl w:val="0"/>
        </w:rPr>
        <w:t xml:space="preserve"> Interview of </w:t>
      </w:r>
      <w:r w:rsidDel="00000000" w:rsidR="00000000" w:rsidRPr="00000000">
        <w:rPr>
          <w:rFonts w:ascii="Verdana" w:cs="Verdana" w:eastAsia="Verdana" w:hAnsi="Verdana"/>
          <w:b w:val="1"/>
          <w:rtl w:val="0"/>
        </w:rPr>
        <w:t xml:space="preserve">Nils Melzer</w:t>
      </w:r>
      <w:r w:rsidDel="00000000" w:rsidR="00000000" w:rsidRPr="00000000">
        <w:rPr>
          <w:rFonts w:ascii="Verdana" w:cs="Verdana" w:eastAsia="Verdana" w:hAnsi="Verdana"/>
          <w:rtl w:val="0"/>
        </w:rPr>
        <w:t xml:space="preserve"> “</w:t>
      </w:r>
      <w:r w:rsidDel="00000000" w:rsidR="00000000" w:rsidRPr="00000000">
        <w:rPr>
          <w:i w:val="1"/>
          <w:rtl w:val="0"/>
        </w:rPr>
        <w:t xml:space="preserve">Swiss UN Special Representative on Julian Assange's trial - </w:t>
      </w:r>
      <w:r w:rsidDel="00000000" w:rsidR="00000000" w:rsidRPr="00000000">
        <w:rPr>
          <w:i w:val="1"/>
          <w:sz w:val="22"/>
          <w:szCs w:val="22"/>
          <w:rtl w:val="0"/>
        </w:rPr>
        <w:t xml:space="preserve">"It reminds of a dictatorial regime"</w:t>
      </w:r>
      <w:r w:rsidDel="00000000" w:rsidR="00000000" w:rsidRPr="00000000">
        <w:rPr>
          <w:i w:val="1"/>
          <w:rtl w:val="0"/>
        </w:rPr>
        <w:t xml:space="preserve"> </w:t>
      </w:r>
      <w:r w:rsidDel="00000000" w:rsidR="00000000" w:rsidRPr="00000000">
        <w:rPr>
          <w:rFonts w:ascii="Verdana" w:cs="Verdana" w:eastAsia="Verdana" w:hAnsi="Verdana"/>
          <w:rtl w:val="0"/>
        </w:rPr>
        <w:t xml:space="preserve">” [DE </w:t>
      </w:r>
      <w:hyperlink r:id="rId874">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[DE </w:t>
      </w:r>
      <w:hyperlink r:id="rId875">
        <w:r w:rsidDel="00000000" w:rsidR="00000000" w:rsidRPr="00000000">
          <w:rPr>
            <w:rFonts w:ascii="Verdana" w:cs="Verdana" w:eastAsia="Verdana" w:hAnsi="Verdana"/>
            <w:color w:val="1155cc"/>
            <w:u w:val="single"/>
            <w:rtl w:val="0"/>
          </w:rPr>
          <w:t xml:space="preserve">Blick</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8A">
      <w:pPr>
        <w:numPr>
          <w:ilvl w:val="0"/>
          <w:numId w:val="4"/>
        </w:numPr>
        <w:spacing w:after="200" w:lineRule="auto"/>
        <w:ind w:left="720" w:hanging="360"/>
        <w:rPr>
          <w:color w:val="212322"/>
          <w:sz w:val="21"/>
          <w:szCs w:val="21"/>
          <w:shd w:fill="fbfbfb" w:val="clear"/>
        </w:rPr>
      </w:pPr>
      <w:r w:rsidDel="00000000" w:rsidR="00000000" w:rsidRPr="00000000">
        <w:rPr>
          <w:rFonts w:ascii="Verdana" w:cs="Verdana" w:eastAsia="Verdana" w:hAnsi="Verdana"/>
          <w:b w:val="1"/>
          <w:color w:val="38761d"/>
          <w:rtl w:val="0"/>
        </w:rPr>
        <w:t xml:space="preserve">28 Dec 2019</w:t>
      </w:r>
      <w:r w:rsidDel="00000000" w:rsidR="00000000" w:rsidRPr="00000000">
        <w:rPr>
          <w:rFonts w:ascii="Verdana" w:cs="Verdana" w:eastAsia="Verdana" w:hAnsi="Verdana"/>
          <w:rtl w:val="0"/>
        </w:rPr>
        <w:t xml:space="preserve"> </w:t>
      </w:r>
      <w:r w:rsidDel="00000000" w:rsidR="00000000" w:rsidRPr="00000000">
        <w:rPr>
          <w:color w:val="14171a"/>
          <w:shd w:fill="f5f8fa" w:val="clear"/>
          <w:rtl w:val="0"/>
        </w:rPr>
        <w:t xml:space="preserve">Conference #</w:t>
      </w:r>
      <w:r w:rsidDel="00000000" w:rsidR="00000000" w:rsidRPr="00000000">
        <w:rPr>
          <w:b w:val="1"/>
          <w:color w:val="cc4125"/>
          <w:shd w:fill="f5f8fa" w:val="clear"/>
          <w:rtl w:val="0"/>
        </w:rPr>
        <w:t xml:space="preserve">36c3</w:t>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Renata Avila</w:t>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Naomi Colvin</w:t>
      </w:r>
      <w:r w:rsidDel="00000000" w:rsidR="00000000" w:rsidRPr="00000000">
        <w:rPr>
          <w:color w:val="14171a"/>
          <w:shd w:fill="f5f8fa" w:val="clear"/>
          <w:rtl w:val="0"/>
        </w:rPr>
        <w:t xml:space="preserve"> &amp; </w:t>
      </w:r>
      <w:r w:rsidDel="00000000" w:rsidR="00000000" w:rsidRPr="00000000">
        <w:rPr>
          <w:b w:val="1"/>
          <w:color w:val="14171a"/>
          <w:shd w:fill="f5f8fa" w:val="clear"/>
          <w:rtl w:val="0"/>
        </w:rPr>
        <w:t xml:space="preserve">Angela Richter</w:t>
      </w:r>
      <w:r w:rsidDel="00000000" w:rsidR="00000000" w:rsidRPr="00000000">
        <w:rPr>
          <w:color w:val="14171a"/>
          <w:shd w:fill="f5f8fa" w:val="clear"/>
          <w:rtl w:val="0"/>
        </w:rPr>
        <w:t xml:space="preserve"> in </w:t>
      </w:r>
      <w:r w:rsidDel="00000000" w:rsidR="00000000" w:rsidRPr="00000000">
        <w:rPr>
          <w:rFonts w:ascii="Verdana" w:cs="Verdana" w:eastAsia="Verdana" w:hAnsi="Verdana"/>
          <w:rtl w:val="0"/>
        </w:rPr>
        <w:t xml:space="preserve">Leipzig </w:t>
      </w:r>
      <w:r w:rsidDel="00000000" w:rsidR="00000000" w:rsidRPr="00000000">
        <w:rPr>
          <w:rFonts w:ascii="Roboto" w:cs="Roboto" w:eastAsia="Roboto" w:hAnsi="Roboto"/>
          <w:color w:val="14171a"/>
          <w:shd w:fill="f5f8fa" w:val="clear"/>
          <w:rtl w:val="0"/>
        </w:rPr>
        <w:t xml:space="preserve">"</w:t>
      </w:r>
      <w:r w:rsidDel="00000000" w:rsidR="00000000" w:rsidRPr="00000000">
        <w:rPr>
          <w:i w:val="1"/>
          <w:color w:val="14171a"/>
          <w:highlight w:val="white"/>
          <w:rtl w:val="0"/>
        </w:rPr>
        <w:t xml:space="preserve">The Case Against WikiLeaks: a direct threat to our community</w:t>
      </w:r>
      <w:r w:rsidDel="00000000" w:rsidR="00000000" w:rsidRPr="00000000">
        <w:rPr>
          <w:i w:val="1"/>
          <w:color w:val="14171a"/>
          <w:shd w:fill="f5f8fa" w:val="clear"/>
          <w:rtl w:val="0"/>
        </w:rPr>
        <w:t xml:space="preserve">"</w:t>
      </w:r>
      <w:r w:rsidDel="00000000" w:rsidR="00000000" w:rsidRPr="00000000">
        <w:rPr>
          <w:color w:val="14171a"/>
          <w:shd w:fill="f5f8fa" w:val="clear"/>
          <w:rtl w:val="0"/>
        </w:rPr>
        <w:t xml:space="preserve"> [</w:t>
      </w:r>
      <w:hyperlink r:id="rId876">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 [</w:t>
      </w:r>
      <w:hyperlink r:id="rId877">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 [Permanent link to </w:t>
      </w:r>
      <w:hyperlink r:id="rId878">
        <w:r w:rsidDel="00000000" w:rsidR="00000000" w:rsidRPr="00000000">
          <w:rPr>
            <w:color w:val="1155cc"/>
            <w:u w:val="single"/>
            <w:shd w:fill="f5f8fa" w:val="clear"/>
            <w:rtl w:val="0"/>
          </w:rPr>
          <w:t xml:space="preserve">video</w:t>
        </w:r>
      </w:hyperlink>
      <w:r w:rsidDel="00000000" w:rsidR="00000000" w:rsidRPr="00000000">
        <w:rPr>
          <w:color w:val="14171a"/>
          <w:shd w:fill="f5f8fa" w:val="clear"/>
          <w:rtl w:val="0"/>
        </w:rPr>
        <w:t xml:space="preserve">] [EN </w:t>
      </w:r>
      <w:hyperlink r:id="rId879">
        <w:r w:rsidDel="00000000" w:rsidR="00000000" w:rsidRPr="00000000">
          <w:rPr>
            <w:color w:val="1155cc"/>
            <w:u w:val="single"/>
            <w:shd w:fill="f5f8fa" w:val="clear"/>
            <w:rtl w:val="0"/>
          </w:rPr>
          <w:t xml:space="preserve">YouTube</w:t>
        </w:r>
      </w:hyperlink>
      <w:r w:rsidDel="00000000" w:rsidR="00000000" w:rsidRPr="00000000">
        <w:rPr>
          <w:color w:val="14171a"/>
          <w:shd w:fill="f5f8fa" w:val="clear"/>
          <w:rtl w:val="0"/>
        </w:rPr>
        <w:t xml:space="preserve">] [FR </w:t>
      </w:r>
      <w:hyperlink r:id="rId880">
        <w:r w:rsidDel="00000000" w:rsidR="00000000" w:rsidRPr="00000000">
          <w:rPr>
            <w:color w:val="1155cc"/>
            <w:u w:val="single"/>
            <w:shd w:fill="f5f8fa" w:val="clear"/>
            <w:rtl w:val="0"/>
          </w:rPr>
          <w:t xml:space="preserve">YouTube</w:t>
        </w:r>
      </w:hyperlink>
      <w:r w:rsidDel="00000000" w:rsidR="00000000" w:rsidRPr="00000000">
        <w:rPr>
          <w:color w:val="14171a"/>
          <w:shd w:fill="f5f8fa" w:val="clear"/>
          <w:rtl w:val="0"/>
        </w:rPr>
        <w:t xml:space="preserve">]  [DE </w:t>
      </w:r>
      <w:hyperlink r:id="rId881">
        <w:r w:rsidDel="00000000" w:rsidR="00000000" w:rsidRPr="00000000">
          <w:rPr>
            <w:color w:val="1155cc"/>
            <w:u w:val="single"/>
            <w:shd w:fill="f5f8fa" w:val="clear"/>
            <w:rtl w:val="0"/>
          </w:rPr>
          <w:t xml:space="preserve">Youtube</w:t>
        </w:r>
      </w:hyperlink>
      <w:r w:rsidDel="00000000" w:rsidR="00000000" w:rsidRPr="00000000">
        <w:rPr>
          <w:color w:val="14171a"/>
          <w:shd w:fill="f5f8fa" w:val="clear"/>
          <w:rtl w:val="0"/>
        </w:rPr>
        <w:t xml:space="preserve">]</w:t>
        <w:br w:type="textWrapping"/>
        <w:br w:type="textWrapping"/>
        <w:t xml:space="preserve">Followup: [</w:t>
      </w:r>
      <w:hyperlink r:id="rId882">
        <w:r w:rsidDel="00000000" w:rsidR="00000000" w:rsidRPr="00000000">
          <w:rPr>
            <w:color w:val="1155cc"/>
            <w:u w:val="single"/>
            <w:shd w:fill="f5f8fa" w:val="clear"/>
            <w:rtl w:val="0"/>
          </w:rPr>
          <w:t xml:space="preserve">HeiseOnline</w:t>
        </w:r>
      </w:hyperlink>
      <w:r w:rsidDel="00000000" w:rsidR="00000000" w:rsidRPr="00000000">
        <w:rPr>
          <w:color w:val="14171a"/>
          <w:shd w:fill="f5f8fa" w:val="clear"/>
          <w:rtl w:val="0"/>
        </w:rPr>
        <w:t xml:space="preserve">]</w:t>
      </w:r>
    </w:p>
    <w:p w:rsidR="00000000" w:rsidDel="00000000" w:rsidP="00000000" w:rsidRDefault="00000000" w:rsidRPr="00000000" w14:paraId="0000018B">
      <w:pPr>
        <w:numPr>
          <w:ilvl w:val="0"/>
          <w:numId w:val="4"/>
        </w:numPr>
        <w:spacing w:after="200" w:lineRule="auto"/>
        <w:ind w:left="720" w:hanging="360"/>
        <w:rPr>
          <w:color w:val="14171a"/>
          <w:u w:val="none"/>
          <w:shd w:fill="f5f8fa" w:val="clear"/>
        </w:rPr>
      </w:pPr>
      <w:r w:rsidDel="00000000" w:rsidR="00000000" w:rsidRPr="00000000">
        <w:rPr>
          <w:rFonts w:ascii="Verdana" w:cs="Verdana" w:eastAsia="Verdana" w:hAnsi="Verdana"/>
          <w:b w:val="1"/>
          <w:color w:val="f3f3f3"/>
          <w:shd w:fill="38761d" w:val="clear"/>
          <w:rtl w:val="0"/>
        </w:rPr>
        <w:t xml:space="preserve">29 Dec 2019</w:t>
      </w:r>
      <w:r w:rsidDel="00000000" w:rsidR="00000000" w:rsidRPr="00000000">
        <w:rPr>
          <w:rFonts w:ascii="Roboto" w:cs="Roboto" w:eastAsia="Roboto" w:hAnsi="Roboto"/>
          <w:color w:val="14171a"/>
          <w:sz w:val="23"/>
          <w:szCs w:val="23"/>
          <w:shd w:fill="f5f8fa" w:val="clear"/>
          <w:rtl w:val="0"/>
        </w:rPr>
        <w:t xml:space="preserve">  </w:t>
      </w:r>
      <w:r w:rsidDel="00000000" w:rsidR="00000000" w:rsidRPr="00000000">
        <w:rPr>
          <w:color w:val="14171a"/>
          <w:shd w:fill="f5f8fa" w:val="clear"/>
          <w:rtl w:val="0"/>
        </w:rPr>
        <w:t xml:space="preserve">Conference #</w:t>
      </w:r>
      <w:r w:rsidDel="00000000" w:rsidR="00000000" w:rsidRPr="00000000">
        <w:rPr>
          <w:b w:val="1"/>
          <w:color w:val="cc4125"/>
          <w:shd w:fill="f5f8fa" w:val="clear"/>
          <w:rtl w:val="0"/>
        </w:rPr>
        <w:t xml:space="preserve">36c3 </w:t>
      </w:r>
      <w:r w:rsidDel="00000000" w:rsidR="00000000" w:rsidRPr="00000000">
        <w:rPr>
          <w:rFonts w:ascii="Roboto" w:cs="Roboto" w:eastAsia="Roboto" w:hAnsi="Roboto"/>
          <w:b w:val="1"/>
          <w:color w:val="14171a"/>
          <w:sz w:val="23"/>
          <w:szCs w:val="23"/>
          <w:shd w:fill="f5f8fa" w:val="clear"/>
          <w:rtl w:val="0"/>
        </w:rPr>
        <w:t xml:space="preserve">Robert Tibbo </w:t>
      </w:r>
      <w:r w:rsidDel="00000000" w:rsidR="00000000" w:rsidRPr="00000000">
        <w:rPr>
          <w:rFonts w:ascii="Roboto" w:cs="Roboto" w:eastAsia="Roboto" w:hAnsi="Roboto"/>
          <w:color w:val="14171a"/>
          <w:sz w:val="23"/>
          <w:szCs w:val="23"/>
          <w:shd w:fill="f5f8fa" w:val="clear"/>
          <w:rtl w:val="0"/>
        </w:rPr>
        <w:t xml:space="preserve">and </w:t>
      </w:r>
      <w:r w:rsidDel="00000000" w:rsidR="00000000" w:rsidRPr="00000000">
        <w:rPr>
          <w:rFonts w:ascii="Roboto" w:cs="Roboto" w:eastAsia="Roboto" w:hAnsi="Roboto"/>
          <w:b w:val="1"/>
          <w:color w:val="14171a"/>
          <w:sz w:val="23"/>
          <w:szCs w:val="23"/>
          <w:shd w:fill="f5f8fa" w:val="clear"/>
          <w:rtl w:val="0"/>
        </w:rPr>
        <w:t xml:space="preserve">Edward Snowden</w:t>
      </w:r>
      <w:r w:rsidDel="00000000" w:rsidR="00000000" w:rsidRPr="00000000">
        <w:rPr>
          <w:rFonts w:ascii="Roboto" w:cs="Roboto" w:eastAsia="Roboto" w:hAnsi="Roboto"/>
          <w:color w:val="14171a"/>
          <w:sz w:val="23"/>
          <w:szCs w:val="23"/>
          <w:shd w:fill="f5f8fa" w:val="clear"/>
          <w:rtl w:val="0"/>
        </w:rPr>
        <w:t xml:space="preserve">: </w:t>
      </w:r>
      <w:r w:rsidDel="00000000" w:rsidR="00000000" w:rsidRPr="00000000">
        <w:rPr>
          <w:color w:val="14171a"/>
          <w:shd w:fill="f5f8fa" w:val="clear"/>
          <w:rtl w:val="0"/>
        </w:rPr>
        <w:t xml:space="preserve"> in </w:t>
      </w:r>
      <w:r w:rsidDel="00000000" w:rsidR="00000000" w:rsidRPr="00000000">
        <w:rPr>
          <w:rFonts w:ascii="Verdana" w:cs="Verdana" w:eastAsia="Verdana" w:hAnsi="Verdana"/>
          <w:rtl w:val="0"/>
        </w:rPr>
        <w:t xml:space="preserve">Leipzig </w:t>
      </w:r>
      <w:r w:rsidDel="00000000" w:rsidR="00000000" w:rsidRPr="00000000">
        <w:rPr>
          <w:rFonts w:ascii="Roboto" w:cs="Roboto" w:eastAsia="Roboto" w:hAnsi="Roboto"/>
          <w:color w:val="14171a"/>
          <w:shd w:fill="f5f8fa" w:val="clear"/>
          <w:rtl w:val="0"/>
        </w:rPr>
        <w:t xml:space="preserve">"</w:t>
      </w:r>
      <w:r w:rsidDel="00000000" w:rsidR="00000000" w:rsidRPr="00000000">
        <w:rPr>
          <w:i w:val="1"/>
          <w:color w:val="14171a"/>
          <w:highlight w:val="white"/>
          <w:rtl w:val="0"/>
        </w:rPr>
        <w:t xml:space="preserve">Human Rights at a Global Crossroads</w:t>
      </w:r>
      <w:r w:rsidDel="00000000" w:rsidR="00000000" w:rsidRPr="00000000">
        <w:rPr>
          <w:color w:val="14171a"/>
          <w:highlight w:val="white"/>
          <w:rtl w:val="0"/>
        </w:rPr>
        <w:t xml:space="preserve">” [Permanent link to </w:t>
      </w:r>
      <w:hyperlink r:id="rId883">
        <w:r w:rsidDel="00000000" w:rsidR="00000000" w:rsidRPr="00000000">
          <w:rPr>
            <w:color w:val="1155cc"/>
            <w:highlight w:val="white"/>
            <w:u w:val="single"/>
            <w:rtl w:val="0"/>
          </w:rPr>
          <w:t xml:space="preserve">video</w:t>
        </w:r>
      </w:hyperlink>
      <w:r w:rsidDel="00000000" w:rsidR="00000000" w:rsidRPr="00000000">
        <w:rPr>
          <w:color w:val="14171a"/>
          <w:highlight w:val="white"/>
          <w:rtl w:val="0"/>
        </w:rPr>
        <w:t xml:space="preserve">]</w:t>
        <w:br w:type="textWrapping"/>
        <w:t xml:space="preserve"> [EN </w:t>
      </w:r>
      <w:hyperlink r:id="rId884">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  [FR </w:t>
      </w:r>
      <w:hyperlink r:id="rId885">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  [DE </w:t>
      </w:r>
      <w:hyperlink r:id="rId886">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w:t>
      </w:r>
    </w:p>
    <w:p w:rsidR="00000000" w:rsidDel="00000000" w:rsidP="00000000" w:rsidRDefault="00000000" w:rsidRPr="00000000" w14:paraId="0000018C">
      <w:pPr>
        <w:numPr>
          <w:ilvl w:val="0"/>
          <w:numId w:val="4"/>
        </w:numPr>
        <w:spacing w:after="200" w:lineRule="auto"/>
        <w:ind w:left="720" w:hanging="360"/>
        <w:rPr>
          <w:color w:val="14171a"/>
          <w:highlight w:val="white"/>
        </w:rPr>
      </w:pPr>
      <w:r w:rsidDel="00000000" w:rsidR="00000000" w:rsidRPr="00000000">
        <w:rPr>
          <w:rFonts w:ascii="Verdana" w:cs="Verdana" w:eastAsia="Verdana" w:hAnsi="Verdana"/>
          <w:b w:val="1"/>
          <w:color w:val="f3f3f3"/>
          <w:shd w:fill="38761d" w:val="clear"/>
          <w:rtl w:val="0"/>
        </w:rPr>
        <w:t xml:space="preserve">30 Dec 2019</w:t>
      </w:r>
      <w:r w:rsidDel="00000000" w:rsidR="00000000" w:rsidRPr="00000000">
        <w:rPr>
          <w:rFonts w:ascii="Verdana" w:cs="Verdana" w:eastAsia="Verdana" w:hAnsi="Verdana"/>
          <w:rtl w:val="0"/>
        </w:rPr>
        <w:t xml:space="preserve"> Remake of 27 Dec event -  </w:t>
      </w:r>
      <w:r w:rsidDel="00000000" w:rsidR="00000000" w:rsidRPr="00000000">
        <w:rPr>
          <w:color w:val="14171a"/>
          <w:shd w:fill="f5f8fa" w:val="clear"/>
          <w:rtl w:val="0"/>
        </w:rPr>
        <w:t xml:space="preserve">Conference #</w:t>
      </w:r>
      <w:r w:rsidDel="00000000" w:rsidR="00000000" w:rsidRPr="00000000">
        <w:rPr>
          <w:b w:val="1"/>
          <w:color w:val="cc4125"/>
          <w:shd w:fill="f5f8fa" w:val="clear"/>
          <w:rtl w:val="0"/>
        </w:rPr>
        <w:t xml:space="preserve">36c3</w:t>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Andy </w:t>
      </w:r>
      <w:r w:rsidDel="00000000" w:rsidR="00000000" w:rsidRPr="00000000">
        <w:rPr>
          <w:b w:val="1"/>
          <w:color w:val="222222"/>
          <w:highlight w:val="white"/>
          <w:rtl w:val="0"/>
        </w:rPr>
        <w:t xml:space="preserve">Müller-Maguhn </w:t>
      </w:r>
      <w:r w:rsidDel="00000000" w:rsidR="00000000" w:rsidRPr="00000000">
        <w:rPr>
          <w:rFonts w:ascii="Verdana" w:cs="Verdana" w:eastAsia="Verdana" w:hAnsi="Verdana"/>
          <w:rtl w:val="0"/>
        </w:rPr>
        <w:t xml:space="preserve">Leipzig </w:t>
      </w:r>
      <w:r w:rsidDel="00000000" w:rsidR="00000000" w:rsidRPr="00000000">
        <w:rPr>
          <w:rFonts w:ascii="Roboto" w:cs="Roboto" w:eastAsia="Roboto" w:hAnsi="Roboto"/>
          <w:color w:val="14171a"/>
          <w:shd w:fill="f5f8fa" w:val="clear"/>
          <w:rtl w:val="0"/>
        </w:rPr>
        <w:t xml:space="preserve">"</w:t>
      </w:r>
      <w:r w:rsidDel="00000000" w:rsidR="00000000" w:rsidRPr="00000000">
        <w:rPr>
          <w:i w:val="1"/>
          <w:color w:val="14171a"/>
          <w:shd w:fill="f5f8fa" w:val="clear"/>
          <w:rtl w:val="0"/>
        </w:rPr>
        <w:t xml:space="preserve">Technical aspects of the surveillance in and around the Ecuadorian embassy in London"</w:t>
      </w:r>
      <w:r w:rsidDel="00000000" w:rsidR="00000000" w:rsidRPr="00000000">
        <w:rPr>
          <w:color w:val="14171a"/>
          <w:shd w:fill="f5f8fa" w:val="clear"/>
          <w:rtl w:val="0"/>
        </w:rPr>
        <w:t xml:space="preserve"> [</w:t>
      </w:r>
      <w:hyperlink r:id="rId887">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  [Live </w:t>
      </w:r>
      <w:hyperlink r:id="rId888">
        <w:r w:rsidDel="00000000" w:rsidR="00000000" w:rsidRPr="00000000">
          <w:rPr>
            <w:color w:val="1155cc"/>
            <w:u w:val="single"/>
            <w:shd w:fill="f5f8fa" w:val="clear"/>
            <w:rtl w:val="0"/>
          </w:rPr>
          <w:t xml:space="preserve">thread</w:t>
        </w:r>
      </w:hyperlink>
      <w:r w:rsidDel="00000000" w:rsidR="00000000" w:rsidRPr="00000000">
        <w:rPr>
          <w:color w:val="14171a"/>
          <w:shd w:fill="f5f8fa" w:val="clear"/>
          <w:rtl w:val="0"/>
        </w:rPr>
        <w:t xml:space="preserve">] [Screenshots] </w:t>
        <w:br w:type="textWrapping"/>
        <w:t xml:space="preserve">[Permanent link to </w:t>
      </w:r>
      <w:hyperlink r:id="rId889">
        <w:r w:rsidDel="00000000" w:rsidR="00000000" w:rsidRPr="00000000">
          <w:rPr>
            <w:color w:val="1155cc"/>
            <w:u w:val="single"/>
            <w:shd w:fill="f5f8fa" w:val="clear"/>
            <w:rtl w:val="0"/>
          </w:rPr>
          <w:t xml:space="preserve">video</w:t>
        </w:r>
      </w:hyperlink>
      <w:r w:rsidDel="00000000" w:rsidR="00000000" w:rsidRPr="00000000">
        <w:rPr>
          <w:color w:val="14171a"/>
          <w:shd w:fill="f5f8fa" w:val="clear"/>
          <w:rtl w:val="0"/>
        </w:rPr>
        <w:t xml:space="preserve">] [EN </w:t>
      </w:r>
      <w:hyperlink r:id="rId890">
        <w:r w:rsidDel="00000000" w:rsidR="00000000" w:rsidRPr="00000000">
          <w:rPr>
            <w:color w:val="1155cc"/>
            <w:u w:val="single"/>
            <w:shd w:fill="f5f8fa" w:val="clear"/>
            <w:rtl w:val="0"/>
          </w:rPr>
          <w:t xml:space="preserve">Youtube</w:t>
        </w:r>
      </w:hyperlink>
      <w:r w:rsidDel="00000000" w:rsidR="00000000" w:rsidRPr="00000000">
        <w:rPr>
          <w:color w:val="14171a"/>
          <w:shd w:fill="f5f8fa" w:val="clear"/>
          <w:rtl w:val="0"/>
        </w:rPr>
        <w:t xml:space="preserve">]  [FR YouTube]  [DE YouTube]</w:t>
      </w:r>
    </w:p>
    <w:p w:rsidR="00000000" w:rsidDel="00000000" w:rsidP="00000000" w:rsidRDefault="00000000" w:rsidRPr="00000000" w14:paraId="0000018D">
      <w:pPr>
        <w:numPr>
          <w:ilvl w:val="0"/>
          <w:numId w:val="4"/>
        </w:numPr>
        <w:spacing w:after="200" w:lineRule="auto"/>
        <w:ind w:left="720" w:hanging="360"/>
        <w:rPr>
          <w:color w:val="14171a"/>
          <w:u w:val="none"/>
          <w:shd w:fill="f5f8fa" w:val="clear"/>
        </w:rPr>
      </w:pPr>
      <w:r w:rsidDel="00000000" w:rsidR="00000000" w:rsidRPr="00000000">
        <w:rPr>
          <w:rFonts w:ascii="Verdana" w:cs="Verdana" w:eastAsia="Verdana" w:hAnsi="Verdana"/>
          <w:b w:val="1"/>
          <w:color w:val="38761d"/>
          <w:rtl w:val="0"/>
        </w:rPr>
        <w:t xml:space="preserve">30 Dec 2019</w:t>
      </w:r>
      <w:r w:rsidDel="00000000" w:rsidR="00000000" w:rsidRPr="00000000">
        <w:rPr>
          <w:color w:val="14171a"/>
          <w:shd w:fill="f5f8fa" w:val="clear"/>
          <w:rtl w:val="0"/>
        </w:rPr>
        <w:t xml:space="preserve"> Extensive interview with </w:t>
      </w:r>
      <w:r w:rsidDel="00000000" w:rsidR="00000000" w:rsidRPr="00000000">
        <w:rPr>
          <w:b w:val="1"/>
          <w:color w:val="14171a"/>
          <w:shd w:fill="f5f8fa" w:val="clear"/>
          <w:rtl w:val="0"/>
        </w:rPr>
        <w:t xml:space="preserve">Vaughn Smith</w:t>
      </w:r>
      <w:r w:rsidDel="00000000" w:rsidR="00000000" w:rsidRPr="00000000">
        <w:rPr>
          <w:color w:val="14171a"/>
          <w:shd w:fill="f5f8fa" w:val="clear"/>
          <w:rtl w:val="0"/>
        </w:rPr>
        <w:t xml:space="preserve"> re Christmas Eve conversation with Julian. [Article &amp; video </w:t>
      </w:r>
      <w:hyperlink r:id="rId891">
        <w:r w:rsidDel="00000000" w:rsidR="00000000" w:rsidRPr="00000000">
          <w:rPr>
            <w:color w:val="1155cc"/>
            <w:u w:val="single"/>
            <w:shd w:fill="f5f8fa" w:val="clear"/>
            <w:rtl w:val="0"/>
          </w:rPr>
          <w:t xml:space="preserve">RT</w:t>
        </w:r>
      </w:hyperlink>
      <w:r w:rsidDel="00000000" w:rsidR="00000000" w:rsidRPr="00000000">
        <w:rPr>
          <w:color w:val="14171a"/>
          <w:shd w:fill="f5f8fa" w:val="clear"/>
          <w:rtl w:val="0"/>
        </w:rPr>
        <w:t xml:space="preserve">]  [Video content only </w:t>
      </w:r>
      <w:hyperlink r:id="rId892">
        <w:r w:rsidDel="00000000" w:rsidR="00000000" w:rsidRPr="00000000">
          <w:rPr>
            <w:color w:val="1155cc"/>
            <w:u w:val="single"/>
            <w:shd w:fill="f5f8fa" w:val="clear"/>
            <w:rtl w:val="0"/>
          </w:rPr>
          <w:t xml:space="preserve">Ruptly</w:t>
        </w:r>
      </w:hyperlink>
      <w:r w:rsidDel="00000000" w:rsidR="00000000" w:rsidRPr="00000000">
        <w:rPr>
          <w:color w:val="14171a"/>
          <w:shd w:fill="f5f8fa" w:val="clear"/>
          <w:rtl w:val="0"/>
        </w:rPr>
        <w:t xml:space="preserve">]</w:t>
        <w:br w:type="textWrapping"/>
        <w:br w:type="textWrapping"/>
      </w:r>
      <w:r w:rsidDel="00000000" w:rsidR="00000000" w:rsidRPr="00000000">
        <w:rPr>
          <w:b w:val="1"/>
          <w:color w:val="434343"/>
          <w:shd w:fill="f5f8fa" w:val="clear"/>
          <w:rtl w:val="0"/>
        </w:rPr>
        <w:t xml:space="preserve">FollowUp</w:t>
      </w:r>
      <w:r w:rsidDel="00000000" w:rsidR="00000000" w:rsidRPr="00000000">
        <w:rPr>
          <w:color w:val="14171a"/>
          <w:shd w:fill="f5f8fa" w:val="clear"/>
          <w:rtl w:val="0"/>
        </w:rPr>
        <w:t xml:space="preserve"> [</w:t>
      </w:r>
      <w:hyperlink r:id="rId893">
        <w:r w:rsidDel="00000000" w:rsidR="00000000" w:rsidRPr="00000000">
          <w:rPr>
            <w:color w:val="1155cc"/>
            <w:u w:val="single"/>
            <w:shd w:fill="f5f8fa" w:val="clear"/>
            <w:rtl w:val="0"/>
          </w:rPr>
          <w:t xml:space="preserve">DailyMail</w:t>
        </w:r>
      </w:hyperlink>
      <w:r w:rsidDel="00000000" w:rsidR="00000000" w:rsidRPr="00000000">
        <w:rPr>
          <w:color w:val="14171a"/>
          <w:shd w:fill="f5f8fa" w:val="clear"/>
          <w:rtl w:val="0"/>
        </w:rPr>
        <w:t xml:space="preserve">] [</w:t>
      </w:r>
      <w:hyperlink r:id="rId894">
        <w:r w:rsidDel="00000000" w:rsidR="00000000" w:rsidRPr="00000000">
          <w:rPr>
            <w:color w:val="1155cc"/>
            <w:u w:val="single"/>
            <w:shd w:fill="f5f8fa" w:val="clear"/>
            <w:rtl w:val="0"/>
          </w:rPr>
          <w:t xml:space="preserve">Gizmodo</w:t>
        </w:r>
      </w:hyperlink>
      <w:r w:rsidDel="00000000" w:rsidR="00000000" w:rsidRPr="00000000">
        <w:rPr>
          <w:color w:val="14171a"/>
          <w:shd w:fill="f5f8fa" w:val="clear"/>
          <w:rtl w:val="0"/>
        </w:rPr>
        <w:t xml:space="preserve"> and Correct the Record </w:t>
      </w:r>
      <w:hyperlink r:id="rId895">
        <w:r w:rsidDel="00000000" w:rsidR="00000000" w:rsidRPr="00000000">
          <w:rPr>
            <w:color w:val="1155cc"/>
            <w:u w:val="single"/>
            <w:shd w:fill="f5f8fa" w:val="clear"/>
            <w:rtl w:val="0"/>
          </w:rPr>
          <w:t xml:space="preserve">request</w:t>
        </w:r>
      </w:hyperlink>
      <w:r w:rsidDel="00000000" w:rsidR="00000000" w:rsidRPr="00000000">
        <w:rPr>
          <w:color w:val="14171a"/>
          <w:shd w:fill="f5f8fa" w:val="clear"/>
          <w:rtl w:val="0"/>
        </w:rPr>
        <w:t xml:space="preserve">]  [BR </w:t>
      </w:r>
      <w:hyperlink r:id="rId896">
        <w:r w:rsidDel="00000000" w:rsidR="00000000" w:rsidRPr="00000000">
          <w:rPr>
            <w:color w:val="1155cc"/>
            <w:u w:val="single"/>
            <w:shd w:fill="f5f8fa" w:val="clear"/>
            <w:rtl w:val="0"/>
          </w:rPr>
          <w:t xml:space="preserve">DCM</w:t>
        </w:r>
      </w:hyperlink>
      <w:r w:rsidDel="00000000" w:rsidR="00000000" w:rsidRPr="00000000">
        <w:rPr>
          <w:color w:val="14171a"/>
          <w:shd w:fill="f5f8fa" w:val="clear"/>
          <w:rtl w:val="0"/>
        </w:rPr>
        <w:t xml:space="preserve">]</w:t>
      </w:r>
    </w:p>
    <w:p w:rsidR="00000000" w:rsidDel="00000000" w:rsidP="00000000" w:rsidRDefault="00000000" w:rsidRPr="00000000" w14:paraId="0000018E">
      <w:pPr>
        <w:numPr>
          <w:ilvl w:val="0"/>
          <w:numId w:val="4"/>
        </w:numPr>
        <w:spacing w:after="200" w:lineRule="auto"/>
        <w:ind w:left="720" w:hanging="360"/>
        <w:rPr>
          <w:color w:val="14171a"/>
          <w:u w:val="none"/>
          <w:shd w:fill="f5f8fa" w:val="clear"/>
        </w:rPr>
      </w:pPr>
      <w:r w:rsidDel="00000000" w:rsidR="00000000" w:rsidRPr="00000000">
        <w:rPr>
          <w:rFonts w:ascii="Verdana" w:cs="Verdana" w:eastAsia="Verdana" w:hAnsi="Verdana"/>
          <w:b w:val="1"/>
          <w:color w:val="38761d"/>
          <w:rtl w:val="0"/>
        </w:rPr>
        <w:t xml:space="preserve">30 Dec 2019</w:t>
      </w:r>
      <w:r w:rsidDel="00000000" w:rsidR="00000000" w:rsidRPr="00000000">
        <w:rPr>
          <w:color w:val="14171a"/>
          <w:shd w:fill="f5f8fa" w:val="clear"/>
          <w:rtl w:val="0"/>
        </w:rPr>
        <w:t xml:space="preserve"> </w:t>
      </w:r>
      <w:r w:rsidDel="00000000" w:rsidR="00000000" w:rsidRPr="00000000">
        <w:rPr>
          <w:color w:val="14171a"/>
          <w:highlight w:val="white"/>
          <w:rtl w:val="0"/>
        </w:rPr>
        <w:t xml:space="preserve">End of year publication by </w:t>
      </w:r>
      <w:r w:rsidDel="00000000" w:rsidR="00000000" w:rsidRPr="00000000">
        <w:rPr>
          <w:b w:val="1"/>
          <w:highlight w:val="white"/>
          <w:rtl w:val="0"/>
        </w:rPr>
        <w:t xml:space="preserve">NilsMelzer</w:t>
      </w:r>
      <w:r w:rsidDel="00000000" w:rsidR="00000000" w:rsidRPr="00000000">
        <w:rPr>
          <w:color w:val="14171a"/>
          <w:highlight w:val="white"/>
          <w:rtl w:val="0"/>
        </w:rPr>
        <w:t xml:space="preserve"> of correspondence with</w:t>
      </w:r>
      <w:r w:rsidDel="00000000" w:rsidR="00000000" w:rsidRPr="00000000">
        <w:rPr>
          <w:b w:val="1"/>
          <w:color w:val="cc0000"/>
          <w:highlight w:val="white"/>
          <w:rtl w:val="0"/>
        </w:rPr>
        <w:t xml:space="preserve"> UK</w:t>
      </w:r>
      <w:r w:rsidDel="00000000" w:rsidR="00000000" w:rsidRPr="00000000">
        <w:rPr>
          <w:color w:val="14171a"/>
          <w:highlight w:val="white"/>
          <w:rtl w:val="0"/>
        </w:rPr>
        <w:t xml:space="preserve"> re detention of </w:t>
      </w:r>
      <w:r w:rsidDel="00000000" w:rsidR="00000000" w:rsidRPr="00000000">
        <w:rPr>
          <w:b w:val="1"/>
          <w:color w:val="cc0000"/>
          <w:highlight w:val="white"/>
          <w:rtl w:val="0"/>
        </w:rPr>
        <w:t xml:space="preserve">Julian Assange</w:t>
      </w:r>
      <w:r w:rsidDel="00000000" w:rsidR="00000000" w:rsidRPr="00000000">
        <w:rPr>
          <w:color w:val="14171a"/>
          <w:highlight w:val="white"/>
          <w:rtl w:val="0"/>
        </w:rPr>
        <w:t xml:space="preserve"> at Belmarsh (Melzer’s letter dated 29 Oct 2019) </w:t>
        <w:br w:type="textWrapping"/>
        <w:t xml:space="preserve">[</w:t>
      </w:r>
      <w:hyperlink r:id="rId897">
        <w:r w:rsidDel="00000000" w:rsidR="00000000" w:rsidRPr="00000000">
          <w:rPr>
            <w:color w:val="1155cc"/>
            <w:highlight w:val="white"/>
            <w:u w:val="single"/>
            <w:rtl w:val="0"/>
          </w:rPr>
          <w:t xml:space="preserve">Thread</w:t>
        </w:r>
      </w:hyperlink>
      <w:r w:rsidDel="00000000" w:rsidR="00000000" w:rsidRPr="00000000">
        <w:rPr>
          <w:color w:val="14171a"/>
          <w:highlight w:val="white"/>
          <w:rtl w:val="0"/>
        </w:rPr>
        <w:t xml:space="preserve">]  [</w:t>
      </w:r>
      <w:hyperlink r:id="rId898">
        <w:r w:rsidDel="00000000" w:rsidR="00000000" w:rsidRPr="00000000">
          <w:rPr>
            <w:color w:val="1155cc"/>
            <w:highlight w:val="white"/>
            <w:u w:val="single"/>
            <w:rtl w:val="0"/>
          </w:rPr>
          <w:t xml:space="preserve">Full letter</w:t>
        </w:r>
      </w:hyperlink>
      <w:r w:rsidDel="00000000" w:rsidR="00000000" w:rsidRPr="00000000">
        <w:rPr>
          <w:color w:val="14171a"/>
          <w:highlight w:val="white"/>
          <w:rtl w:val="0"/>
        </w:rPr>
        <w:t xml:space="preserve">] [FR </w:t>
      </w:r>
      <w:hyperlink r:id="rId899">
        <w:r w:rsidDel="00000000" w:rsidR="00000000" w:rsidRPr="00000000">
          <w:rPr>
            <w:color w:val="1155cc"/>
            <w:highlight w:val="white"/>
            <w:u w:val="single"/>
            <w:rtl w:val="0"/>
          </w:rPr>
          <w:t xml:space="preserve">translation</w:t>
        </w:r>
      </w:hyperlink>
      <w:r w:rsidDel="00000000" w:rsidR="00000000" w:rsidRPr="00000000">
        <w:rPr>
          <w:color w:val="14171a"/>
          <w:highlight w:val="white"/>
          <w:rtl w:val="0"/>
        </w:rPr>
        <w:t xml:space="preserve">]</w:t>
        <w:br w:type="textWrapping"/>
        <w:br w:type="textWrapping"/>
      </w:r>
      <w:r w:rsidDel="00000000" w:rsidR="00000000" w:rsidRPr="00000000">
        <w:rPr>
          <w:b w:val="1"/>
          <w:color w:val="434343"/>
          <w:highlight w:val="white"/>
          <w:rtl w:val="0"/>
        </w:rPr>
        <w:t xml:space="preserve">Coverage</w:t>
      </w:r>
      <w:r w:rsidDel="00000000" w:rsidR="00000000" w:rsidRPr="00000000">
        <w:rPr>
          <w:color w:val="14171a"/>
          <w:highlight w:val="white"/>
          <w:rtl w:val="0"/>
        </w:rPr>
        <w:t xml:space="preserve">: [</w:t>
      </w:r>
      <w:hyperlink r:id="rId900">
        <w:r w:rsidDel="00000000" w:rsidR="00000000" w:rsidRPr="00000000">
          <w:rPr>
            <w:color w:val="1155cc"/>
            <w:highlight w:val="white"/>
            <w:u w:val="single"/>
            <w:rtl w:val="0"/>
          </w:rPr>
          <w:t xml:space="preserve">RT article</w:t>
        </w:r>
      </w:hyperlink>
      <w:r w:rsidDel="00000000" w:rsidR="00000000" w:rsidRPr="00000000">
        <w:rPr>
          <w:color w:val="14171a"/>
          <w:highlight w:val="white"/>
          <w:rtl w:val="0"/>
        </w:rPr>
        <w:t xml:space="preserve">]  [</w:t>
      </w:r>
      <w:hyperlink r:id="rId901">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 [</w:t>
      </w:r>
      <w:hyperlink r:id="rId902">
        <w:r w:rsidDel="00000000" w:rsidR="00000000" w:rsidRPr="00000000">
          <w:rPr>
            <w:color w:val="1155cc"/>
            <w:highlight w:val="white"/>
            <w:u w:val="single"/>
            <w:rtl w:val="0"/>
          </w:rPr>
          <w:t xml:space="preserve">MorningStar</w:t>
        </w:r>
      </w:hyperlink>
      <w:r w:rsidDel="00000000" w:rsidR="00000000" w:rsidRPr="00000000">
        <w:rPr>
          <w:color w:val="14171a"/>
          <w:highlight w:val="white"/>
          <w:rtl w:val="0"/>
        </w:rPr>
        <w:t xml:space="preserve">] Re lack of coverage [</w:t>
      </w:r>
      <w:hyperlink r:id="rId903">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 </w:t>
        <w:br w:type="textWrapping"/>
        <w:br w:type="textWrapping"/>
      </w:r>
      <w:r w:rsidDel="00000000" w:rsidR="00000000" w:rsidRPr="00000000">
        <w:rPr>
          <w:b w:val="1"/>
          <w:color w:val="14171a"/>
          <w:highlight w:val="white"/>
          <w:rtl w:val="0"/>
        </w:rPr>
        <w:t xml:space="preserve">Further followup</w:t>
      </w:r>
      <w:r w:rsidDel="00000000" w:rsidR="00000000" w:rsidRPr="00000000">
        <w:rPr>
          <w:color w:val="14171a"/>
          <w:highlight w:val="white"/>
          <w:rtl w:val="0"/>
        </w:rPr>
        <w:t xml:space="preserve"> (10 Jan 2020) [</w:t>
      </w:r>
      <w:hyperlink r:id="rId904">
        <w:r w:rsidDel="00000000" w:rsidR="00000000" w:rsidRPr="00000000">
          <w:rPr>
            <w:color w:val="1155cc"/>
            <w:highlight w:val="white"/>
            <w:u w:val="single"/>
            <w:rtl w:val="0"/>
          </w:rPr>
          <w:t xml:space="preserve">WSWS</w:t>
        </w:r>
      </w:hyperlink>
      <w:r w:rsidDel="00000000" w:rsidR="00000000" w:rsidRPr="00000000">
        <w:rPr>
          <w:color w:val="14171a"/>
          <w:highlight w:val="white"/>
          <w:rtl w:val="0"/>
        </w:rPr>
        <w:t xml:space="preserve">]</w:t>
      </w:r>
      <w:r w:rsidDel="00000000" w:rsidR="00000000" w:rsidRPr="00000000">
        <w:rPr>
          <w:rtl w:val="0"/>
        </w:rPr>
      </w:r>
    </w:p>
    <w:p w:rsidR="00000000" w:rsidDel="00000000" w:rsidP="00000000" w:rsidRDefault="00000000" w:rsidRPr="00000000" w14:paraId="0000018F">
      <w:pPr>
        <w:numPr>
          <w:ilvl w:val="0"/>
          <w:numId w:val="4"/>
        </w:numPr>
        <w:spacing w:after="200" w:lineRule="auto"/>
        <w:ind w:left="720" w:hanging="360"/>
        <w:rPr>
          <w:color w:val="14171a"/>
          <w:shd w:fill="f5f8fa" w:val="clear"/>
        </w:rPr>
      </w:pPr>
      <w:r w:rsidDel="00000000" w:rsidR="00000000" w:rsidRPr="00000000">
        <w:rPr>
          <w:b w:val="1"/>
          <w:color w:val="f3f3f3"/>
          <w:shd w:fill="38761d" w:val="clear"/>
          <w:rtl w:val="0"/>
        </w:rPr>
        <w:t xml:space="preserve">31 Dec 2019</w:t>
      </w:r>
      <w:r w:rsidDel="00000000" w:rsidR="00000000" w:rsidRPr="00000000">
        <w:rPr>
          <w:color w:val="14171a"/>
          <w:highlight w:val="white"/>
          <w:rtl w:val="0"/>
        </w:rPr>
        <w:t xml:space="preserve"> End of year message from </w:t>
      </w:r>
      <w:r w:rsidDel="00000000" w:rsidR="00000000" w:rsidRPr="00000000">
        <w:rPr>
          <w:b w:val="1"/>
          <w:highlight w:val="white"/>
          <w:rtl w:val="0"/>
        </w:rPr>
        <w:t xml:space="preserve">NilsMelzer</w:t>
      </w:r>
      <w:r w:rsidDel="00000000" w:rsidR="00000000" w:rsidRPr="00000000">
        <w:rPr>
          <w:color w:val="14171a"/>
          <w:highlight w:val="white"/>
          <w:rtl w:val="0"/>
        </w:rPr>
        <w:t xml:space="preserve"> on why </w:t>
      </w:r>
      <w:r w:rsidDel="00000000" w:rsidR="00000000" w:rsidRPr="00000000">
        <w:rPr>
          <w:b w:val="1"/>
          <w:color w:val="cc0000"/>
          <w:highlight w:val="white"/>
          <w:rtl w:val="0"/>
        </w:rPr>
        <w:t xml:space="preserve">US</w:t>
      </w:r>
      <w:r w:rsidDel="00000000" w:rsidR="00000000" w:rsidRPr="00000000">
        <w:rPr>
          <w:color w:val="14171a"/>
          <w:highlight w:val="white"/>
          <w:rtl w:val="0"/>
        </w:rPr>
        <w:t xml:space="preserve"> ongoing detention of </w:t>
      </w:r>
      <w:r w:rsidDel="00000000" w:rsidR="00000000" w:rsidRPr="00000000">
        <w:rPr>
          <w:b w:val="1"/>
          <w:color w:val="cc0000"/>
          <w:highlight w:val="white"/>
          <w:rtl w:val="0"/>
        </w:rPr>
        <w:t xml:space="preserve">Chelsea Manning</w:t>
      </w:r>
      <w:r w:rsidDel="00000000" w:rsidR="00000000" w:rsidRPr="00000000">
        <w:rPr>
          <w:color w:val="1b95e0"/>
          <w:highlight w:val="white"/>
          <w:rtl w:val="0"/>
        </w:rPr>
        <w:t xml:space="preserve"> </w:t>
      </w:r>
      <w:r w:rsidDel="00000000" w:rsidR="00000000" w:rsidRPr="00000000">
        <w:rPr>
          <w:color w:val="14171a"/>
          <w:highlight w:val="white"/>
          <w:rtl w:val="0"/>
        </w:rPr>
        <w:t xml:space="preserve"> is not lawful (letter dated 1 Nov 2019) [</w:t>
      </w:r>
      <w:hyperlink r:id="rId905">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906">
        <w:r w:rsidDel="00000000" w:rsidR="00000000" w:rsidRPr="00000000">
          <w:rPr>
            <w:color w:val="1155cc"/>
            <w:highlight w:val="white"/>
            <w:u w:val="single"/>
            <w:rtl w:val="0"/>
          </w:rPr>
          <w:t xml:space="preserve">Full letter]</w:t>
        </w:r>
      </w:hyperlink>
      <w:r w:rsidDel="00000000" w:rsidR="00000000" w:rsidRPr="00000000">
        <w:rPr>
          <w:b w:val="1"/>
          <w:color w:val="434343"/>
          <w:highlight w:val="white"/>
          <w:rtl w:val="0"/>
        </w:rPr>
        <w:t xml:space="preserve"> </w:t>
        <w:br w:type="textWrapping"/>
        <w:br w:type="textWrapping"/>
        <w:t xml:space="preserve">Coverage</w:t>
      </w:r>
      <w:r w:rsidDel="00000000" w:rsidR="00000000" w:rsidRPr="00000000">
        <w:rPr>
          <w:color w:val="14171a"/>
          <w:highlight w:val="white"/>
          <w:rtl w:val="0"/>
        </w:rPr>
        <w:t xml:space="preserve">: [</w:t>
      </w:r>
      <w:hyperlink r:id="rId907">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 article]  [</w:t>
      </w:r>
      <w:hyperlink r:id="rId908">
        <w:r w:rsidDel="00000000" w:rsidR="00000000" w:rsidRPr="00000000">
          <w:rPr>
            <w:color w:val="1155cc"/>
            <w:highlight w:val="white"/>
            <w:u w:val="single"/>
            <w:rtl w:val="0"/>
          </w:rPr>
          <w:t xml:space="preserve">Guardian</w:t>
        </w:r>
      </w:hyperlink>
      <w:r w:rsidDel="00000000" w:rsidR="00000000" w:rsidRPr="00000000">
        <w:rPr>
          <w:color w:val="14171a"/>
          <w:highlight w:val="white"/>
          <w:rtl w:val="0"/>
        </w:rPr>
        <w:t xml:space="preserve">]  [</w:t>
      </w:r>
      <w:hyperlink r:id="rId909">
        <w:r w:rsidDel="00000000" w:rsidR="00000000" w:rsidRPr="00000000">
          <w:rPr>
            <w:color w:val="1155cc"/>
            <w:highlight w:val="white"/>
            <w:u w:val="single"/>
            <w:rtl w:val="0"/>
          </w:rPr>
          <w:t xml:space="preserve">NPR</w:t>
        </w:r>
      </w:hyperlink>
      <w:r w:rsidDel="00000000" w:rsidR="00000000" w:rsidRPr="00000000">
        <w:rPr>
          <w:color w:val="14171a"/>
          <w:highlight w:val="white"/>
          <w:rtl w:val="0"/>
        </w:rPr>
        <w:t xml:space="preserve">]  [</w:t>
      </w:r>
      <w:hyperlink r:id="rId910">
        <w:r w:rsidDel="00000000" w:rsidR="00000000" w:rsidRPr="00000000">
          <w:rPr>
            <w:color w:val="1155cc"/>
            <w:highlight w:val="white"/>
            <w:u w:val="single"/>
            <w:rtl w:val="0"/>
          </w:rPr>
          <w:t xml:space="preserve">Washington Post</w:t>
        </w:r>
      </w:hyperlink>
      <w:r w:rsidDel="00000000" w:rsidR="00000000" w:rsidRPr="00000000">
        <w:rPr>
          <w:color w:val="14171a"/>
          <w:highlight w:val="white"/>
          <w:rtl w:val="0"/>
        </w:rPr>
        <w:t xml:space="preserve">]  [</w:t>
      </w:r>
      <w:hyperlink r:id="rId911">
        <w:r w:rsidDel="00000000" w:rsidR="00000000" w:rsidRPr="00000000">
          <w:rPr>
            <w:color w:val="1155cc"/>
            <w:highlight w:val="white"/>
            <w:u w:val="single"/>
            <w:rtl w:val="0"/>
          </w:rPr>
          <w:t xml:space="preserve">Intercept</w:t>
        </w:r>
      </w:hyperlink>
      <w:r w:rsidDel="00000000" w:rsidR="00000000" w:rsidRPr="00000000">
        <w:rPr>
          <w:color w:val="14171a"/>
          <w:highlight w:val="white"/>
          <w:rtl w:val="0"/>
        </w:rPr>
        <w:t xml:space="preserve">]  [</w:t>
      </w:r>
      <w:hyperlink r:id="rId912">
        <w:r w:rsidDel="00000000" w:rsidR="00000000" w:rsidRPr="00000000">
          <w:rPr>
            <w:color w:val="1155cc"/>
            <w:highlight w:val="white"/>
            <w:u w:val="single"/>
            <w:rtl w:val="0"/>
          </w:rPr>
          <w:t xml:space="preserve">C21Wire</w:t>
        </w:r>
      </w:hyperlink>
      <w:r w:rsidDel="00000000" w:rsidR="00000000" w:rsidRPr="00000000">
        <w:rPr>
          <w:color w:val="14171a"/>
          <w:highlight w:val="white"/>
          <w:rtl w:val="0"/>
        </w:rPr>
        <w:t xml:space="preserve">]</w:t>
        <w:br w:type="textWrapping"/>
        <w:br w:type="textWrapping"/>
      </w:r>
      <w:r w:rsidDel="00000000" w:rsidR="00000000" w:rsidRPr="00000000">
        <w:rPr>
          <w:b w:val="1"/>
          <w:color w:val="434343"/>
          <w:highlight w:val="white"/>
          <w:rtl w:val="0"/>
        </w:rPr>
        <w:t xml:space="preserve">FollowUp</w:t>
      </w:r>
      <w:r w:rsidDel="00000000" w:rsidR="00000000" w:rsidRPr="00000000">
        <w:rPr>
          <w:color w:val="14171a"/>
          <w:highlight w:val="white"/>
          <w:rtl w:val="0"/>
        </w:rPr>
        <w:t xml:space="preserve">: Grand Juries [</w:t>
      </w:r>
      <w:hyperlink r:id="rId913">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Chelsea Manning</w:t>
      </w:r>
      <w:r w:rsidDel="00000000" w:rsidR="00000000" w:rsidRPr="00000000">
        <w:rPr>
          <w:color w:val="14171a"/>
          <w:highlight w:val="white"/>
          <w:rtl w:val="0"/>
        </w:rPr>
        <w:t xml:space="preserve"> </w:t>
      </w:r>
      <w:hyperlink r:id="rId914">
        <w:r w:rsidDel="00000000" w:rsidR="00000000" w:rsidRPr="00000000">
          <w:rPr>
            <w:color w:val="1155cc"/>
            <w:highlight w:val="white"/>
            <w:u w:val="single"/>
            <w:rtl w:val="0"/>
          </w:rPr>
          <w:t xml:space="preserve">responds</w:t>
        </w:r>
      </w:hyperlink>
      <w:r w:rsidDel="00000000" w:rsidR="00000000" w:rsidRPr="00000000">
        <w:rPr>
          <w:color w:val="14171a"/>
          <w:highlight w:val="white"/>
          <w:rtl w:val="0"/>
        </w:rPr>
        <w:t xml:space="preserve">] [</w:t>
      </w:r>
      <w:r w:rsidDel="00000000" w:rsidR="00000000" w:rsidRPr="00000000">
        <w:rPr>
          <w:b w:val="1"/>
          <w:color w:val="14171a"/>
          <w:highlight w:val="white"/>
          <w:rtl w:val="0"/>
        </w:rPr>
        <w:t xml:space="preserve">Snowden</w:t>
      </w:r>
      <w:r w:rsidDel="00000000" w:rsidR="00000000" w:rsidRPr="00000000">
        <w:rPr>
          <w:color w:val="14171a"/>
          <w:highlight w:val="white"/>
          <w:rtl w:val="0"/>
        </w:rPr>
        <w:t xml:space="preserve"> </w:t>
      </w:r>
      <w:hyperlink r:id="rId915">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Re lack of coverage [</w:t>
      </w:r>
      <w:hyperlink r:id="rId916">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w:t>
        <w:br w:type="textWrapping"/>
        <w:br w:type="textWrapping"/>
      </w:r>
      <w:r w:rsidDel="00000000" w:rsidR="00000000" w:rsidRPr="00000000">
        <w:rPr>
          <w:b w:val="1"/>
          <w:color w:val="434343"/>
          <w:highlight w:val="white"/>
          <w:rtl w:val="0"/>
        </w:rPr>
        <w:t xml:space="preserve">Followup </w:t>
      </w:r>
      <w:r w:rsidDel="00000000" w:rsidR="00000000" w:rsidRPr="00000000">
        <w:rPr>
          <w:color w:val="434343"/>
          <w:highlight w:val="white"/>
          <w:rtl w:val="0"/>
        </w:rPr>
        <w:t xml:space="preserve">Tweets by </w:t>
      </w:r>
      <w:r w:rsidDel="00000000" w:rsidR="00000000" w:rsidRPr="00000000">
        <w:rPr>
          <w:b w:val="1"/>
          <w:color w:val="434343"/>
          <w:highlight w:val="white"/>
          <w:rtl w:val="0"/>
        </w:rPr>
        <w:t xml:space="preserve">Nils Melzer</w:t>
      </w:r>
      <w:r w:rsidDel="00000000" w:rsidR="00000000" w:rsidRPr="00000000">
        <w:rPr>
          <w:color w:val="434343"/>
          <w:highlight w:val="white"/>
          <w:rtl w:val="0"/>
        </w:rPr>
        <w:t xml:space="preserve"> [</w:t>
      </w:r>
      <w:hyperlink r:id="rId917">
        <w:r w:rsidDel="00000000" w:rsidR="00000000" w:rsidRPr="00000000">
          <w:rPr>
            <w:color w:val="1155cc"/>
            <w:highlight w:val="white"/>
            <w:u w:val="single"/>
            <w:rtl w:val="0"/>
          </w:rPr>
          <w:t xml:space="preserve">2 Jan 2020</w:t>
        </w:r>
      </w:hyperlink>
      <w:r w:rsidDel="00000000" w:rsidR="00000000" w:rsidRPr="00000000">
        <w:rPr>
          <w:color w:val="434343"/>
          <w:highlight w:val="white"/>
          <w:rtl w:val="0"/>
        </w:rPr>
        <w:t xml:space="preserve">]</w:t>
      </w:r>
      <w:r w:rsidDel="00000000" w:rsidR="00000000" w:rsidRPr="00000000">
        <w:rPr>
          <w:rtl w:val="0"/>
        </w:rPr>
      </w:r>
    </w:p>
    <w:p w:rsidR="00000000" w:rsidDel="00000000" w:rsidP="00000000" w:rsidRDefault="00000000" w:rsidRPr="00000000" w14:paraId="00000190">
      <w:pPr>
        <w:numPr>
          <w:ilvl w:val="0"/>
          <w:numId w:val="4"/>
        </w:numPr>
        <w:spacing w:after="200" w:lineRule="auto"/>
        <w:ind w:left="720" w:hanging="360"/>
        <w:rPr>
          <w:color w:val="14171a"/>
          <w:highlight w:val="white"/>
          <w:u w:val="none"/>
        </w:rPr>
      </w:pPr>
      <w:r w:rsidDel="00000000" w:rsidR="00000000" w:rsidRPr="00000000">
        <w:rPr>
          <w:rFonts w:ascii="Verdana" w:cs="Verdana" w:eastAsia="Verdana" w:hAnsi="Verdana"/>
          <w:b w:val="1"/>
          <w:color w:val="38761d"/>
          <w:rtl w:val="0"/>
        </w:rPr>
        <w:t xml:space="preserve">31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Doctors4Assange</w:t>
      </w:r>
      <w:r w:rsidDel="00000000" w:rsidR="00000000" w:rsidRPr="00000000">
        <w:rPr>
          <w:color w:val="14171a"/>
          <w:highlight w:val="white"/>
          <w:rtl w:val="0"/>
        </w:rPr>
        <w:t xml:space="preserve"> note that the closest they have had to a response to their letter to the UK Home Office was a public statement by them (25 Nov 2019) denying that Assange was being tortured by the UK. [</w:t>
      </w:r>
      <w:hyperlink r:id="rId918">
        <w:r w:rsidDel="00000000" w:rsidR="00000000" w:rsidRPr="00000000">
          <w:rPr>
            <w:color w:val="1155cc"/>
            <w:highlight w:val="white"/>
            <w:u w:val="single"/>
            <w:rtl w:val="0"/>
          </w:rPr>
          <w:t xml:space="preserve">Thread</w:t>
        </w:r>
      </w:hyperlink>
      <w:r w:rsidDel="00000000" w:rsidR="00000000" w:rsidRPr="00000000">
        <w:rPr>
          <w:color w:val="14171a"/>
          <w:highlight w:val="white"/>
          <w:rtl w:val="0"/>
        </w:rPr>
        <w:t xml:space="preserve">]. </w:t>
      </w:r>
    </w:p>
    <w:p w:rsidR="00000000" w:rsidDel="00000000" w:rsidP="00000000" w:rsidRDefault="00000000" w:rsidRPr="00000000" w14:paraId="00000191">
      <w:pPr>
        <w:numPr>
          <w:ilvl w:val="0"/>
          <w:numId w:val="4"/>
        </w:numPr>
        <w:spacing w:after="200" w:lineRule="auto"/>
        <w:ind w:left="720" w:hanging="360"/>
        <w:rPr>
          <w:color w:val="14171a"/>
          <w:highlight w:val="white"/>
          <w:u w:val="none"/>
        </w:rPr>
      </w:pPr>
      <w:r w:rsidDel="00000000" w:rsidR="00000000" w:rsidRPr="00000000">
        <w:rPr>
          <w:rFonts w:ascii="Verdana" w:cs="Verdana" w:eastAsia="Verdana" w:hAnsi="Verdana"/>
          <w:b w:val="1"/>
          <w:color w:val="38761d"/>
          <w:rtl w:val="0"/>
        </w:rPr>
        <w:t xml:space="preserve">31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Teachers in Australia</w:t>
      </w:r>
      <w:r w:rsidDel="00000000" w:rsidR="00000000" w:rsidRPr="00000000">
        <w:rPr>
          <w:color w:val="14171a"/>
          <w:highlight w:val="white"/>
          <w:rtl w:val="0"/>
        </w:rPr>
        <w:t xml:space="preserve"> defend Julian - supported by Jimmy Dore Show [</w:t>
      </w:r>
      <w:hyperlink r:id="rId919">
        <w:r w:rsidDel="00000000" w:rsidR="00000000" w:rsidRPr="00000000">
          <w:rPr>
            <w:color w:val="1155cc"/>
            <w:highlight w:val="white"/>
            <w:u w:val="single"/>
            <w:rtl w:val="0"/>
          </w:rPr>
          <w:t xml:space="preserve">WSWS</w:t>
        </w:r>
      </w:hyperlink>
      <w:r w:rsidDel="00000000" w:rsidR="00000000" w:rsidRPr="00000000">
        <w:rPr>
          <w:color w:val="14171a"/>
          <w:highlight w:val="white"/>
          <w:rtl w:val="0"/>
        </w:rPr>
        <w:t xml:space="preserve">]</w:t>
      </w:r>
    </w:p>
    <w:p w:rsidR="00000000" w:rsidDel="00000000" w:rsidP="00000000" w:rsidRDefault="00000000" w:rsidRPr="00000000" w14:paraId="00000192">
      <w:pPr>
        <w:numPr>
          <w:ilvl w:val="0"/>
          <w:numId w:val="4"/>
        </w:numPr>
        <w:spacing w:after="200" w:lineRule="auto"/>
        <w:ind w:left="720" w:hanging="360"/>
        <w:rPr>
          <w:color w:val="14171a"/>
          <w:highlight w:val="white"/>
          <w:u w:val="none"/>
        </w:rPr>
      </w:pPr>
      <w:r w:rsidDel="00000000" w:rsidR="00000000" w:rsidRPr="00000000">
        <w:rPr>
          <w:rFonts w:ascii="Verdana" w:cs="Verdana" w:eastAsia="Verdana" w:hAnsi="Verdana"/>
          <w:b w:val="1"/>
          <w:color w:val="38761d"/>
          <w:rtl w:val="0"/>
        </w:rPr>
        <w:t xml:space="preserve">31 Dec 2019</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The Press Project</w:t>
      </w:r>
      <w:r w:rsidDel="00000000" w:rsidR="00000000" w:rsidRPr="00000000">
        <w:rPr>
          <w:color w:val="14171a"/>
          <w:highlight w:val="white"/>
          <w:rtl w:val="0"/>
        </w:rPr>
        <w:t xml:space="preserve"> (Greece} Makes Julian Assange their ‘</w:t>
      </w:r>
      <w:r w:rsidDel="00000000" w:rsidR="00000000" w:rsidRPr="00000000">
        <w:rPr>
          <w:b w:val="1"/>
          <w:i w:val="1"/>
          <w:color w:val="14171a"/>
          <w:highlight w:val="white"/>
          <w:rtl w:val="0"/>
        </w:rPr>
        <w:t xml:space="preserve">Person of the Year</w:t>
      </w:r>
      <w:r w:rsidDel="00000000" w:rsidR="00000000" w:rsidRPr="00000000">
        <w:rPr>
          <w:color w:val="14171a"/>
          <w:highlight w:val="white"/>
          <w:rtl w:val="0"/>
        </w:rPr>
        <w:t xml:space="preserve">’ [</w:t>
      </w:r>
      <w:hyperlink r:id="rId920">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w:t>
      </w:r>
    </w:p>
    <w:p w:rsidR="00000000" w:rsidDel="00000000" w:rsidP="00000000" w:rsidRDefault="00000000" w:rsidRPr="00000000" w14:paraId="00000193">
      <w:pPr>
        <w:spacing w:after="200" w:lineRule="auto"/>
        <w:ind w:left="720" w:firstLine="0"/>
        <w:rPr>
          <w:color w:val="14171a"/>
          <w:highlight w:val="white"/>
        </w:rPr>
      </w:pPr>
      <w:r w:rsidDel="00000000" w:rsidR="00000000" w:rsidRPr="00000000">
        <w:rPr>
          <w:rtl w:val="0"/>
        </w:rPr>
      </w:r>
    </w:p>
    <w:p w:rsidR="00000000" w:rsidDel="00000000" w:rsidP="00000000" w:rsidRDefault="00000000" w:rsidRPr="00000000" w14:paraId="00000194">
      <w:pPr>
        <w:pStyle w:val="Heading3"/>
        <w:spacing w:after="200" w:lineRule="auto"/>
        <w:ind w:firstLine="720"/>
        <w:rPr>
          <w:b w:val="1"/>
          <w:color w:val="ff0000"/>
          <w:sz w:val="24"/>
          <w:szCs w:val="24"/>
        </w:rPr>
      </w:pPr>
      <w:bookmarkStart w:colFirst="0" w:colLast="0" w:name="_fbt12hn28wd2" w:id="10"/>
      <w:bookmarkEnd w:id="10"/>
      <w:r w:rsidDel="00000000" w:rsidR="00000000" w:rsidRPr="00000000">
        <w:rPr>
          <w:b w:val="1"/>
          <w:color w:val="ff0000"/>
          <w:sz w:val="24"/>
          <w:szCs w:val="24"/>
          <w:rtl w:val="0"/>
        </w:rPr>
        <w:t xml:space="preserve">2020 UPDATES</w:t>
      </w:r>
    </w:p>
    <w:p w:rsidR="00000000" w:rsidDel="00000000" w:rsidP="00000000" w:rsidRDefault="00000000" w:rsidRPr="00000000" w14:paraId="00000195">
      <w:pPr>
        <w:numPr>
          <w:ilvl w:val="0"/>
          <w:numId w:val="4"/>
        </w:numPr>
        <w:spacing w:after="200" w:lineRule="auto"/>
        <w:ind w:left="720" w:hanging="360"/>
        <w:rPr>
          <w:color w:val="14171a"/>
          <w:sz w:val="22"/>
          <w:szCs w:val="22"/>
          <w:highlight w:val="white"/>
        </w:rPr>
      </w:pPr>
      <w:r w:rsidDel="00000000" w:rsidR="00000000" w:rsidRPr="00000000">
        <w:rPr>
          <w:b w:val="1"/>
          <w:color w:val="f3f3f3"/>
          <w:shd w:fill="38761d" w:val="clear"/>
          <w:rtl w:val="0"/>
        </w:rPr>
        <w:t xml:space="preserve">2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European Federation of Journalists (EFJ}</w:t>
      </w:r>
      <w:r w:rsidDel="00000000" w:rsidR="00000000" w:rsidRPr="00000000">
        <w:rPr>
          <w:color w:val="14171a"/>
          <w:highlight w:val="white"/>
          <w:rtl w:val="0"/>
        </w:rPr>
        <w:t xml:space="preserve"> Statement in support of Julian Assange [</w:t>
      </w:r>
      <w:hyperlink r:id="rId921">
        <w:r w:rsidDel="00000000" w:rsidR="00000000" w:rsidRPr="00000000">
          <w:rPr>
            <w:color w:val="1155cc"/>
            <w:highlight w:val="white"/>
            <w:u w:val="single"/>
            <w:rtl w:val="0"/>
          </w:rPr>
          <w:t xml:space="preserve">Statement</w:t>
        </w:r>
      </w:hyperlink>
      <w:r w:rsidDel="00000000" w:rsidR="00000000" w:rsidRPr="00000000">
        <w:rPr>
          <w:color w:val="14171a"/>
          <w:highlight w:val="white"/>
          <w:rtl w:val="0"/>
        </w:rPr>
        <w:t xml:space="preserve">]</w:t>
      </w:r>
    </w:p>
    <w:p w:rsidR="00000000" w:rsidDel="00000000" w:rsidP="00000000" w:rsidRDefault="00000000" w:rsidRPr="00000000" w14:paraId="00000196">
      <w:pPr>
        <w:numPr>
          <w:ilvl w:val="0"/>
          <w:numId w:val="4"/>
        </w:numPr>
        <w:spacing w:after="200" w:lineRule="auto"/>
        <w:ind w:left="720" w:hanging="360"/>
        <w:rPr>
          <w:color w:val="14171a"/>
          <w:highlight w:val="white"/>
          <w:u w:val="none"/>
        </w:rPr>
      </w:pPr>
      <w:r w:rsidDel="00000000" w:rsidR="00000000" w:rsidRPr="00000000">
        <w:rPr>
          <w:b w:val="1"/>
          <w:color w:val="38761d"/>
          <w:rtl w:val="0"/>
        </w:rPr>
        <w:t xml:space="preserve">2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Chelsea Manning </w:t>
      </w:r>
      <w:r w:rsidDel="00000000" w:rsidR="00000000" w:rsidRPr="00000000">
        <w:rPr>
          <w:color w:val="14171a"/>
          <w:highlight w:val="white"/>
          <w:rtl w:val="0"/>
        </w:rPr>
        <w:t xml:space="preserve">Says She Is 'Never Backing Down' in Face of US Detention Meant to Break Her [</w:t>
      </w:r>
      <w:hyperlink r:id="rId922">
        <w:r w:rsidDel="00000000" w:rsidR="00000000" w:rsidRPr="00000000">
          <w:rPr>
            <w:color w:val="1155cc"/>
            <w:highlight w:val="white"/>
            <w:u w:val="single"/>
            <w:rtl w:val="0"/>
          </w:rPr>
          <w:t xml:space="preserve">CommonDreams</w:t>
        </w:r>
      </w:hyperlink>
      <w:r w:rsidDel="00000000" w:rsidR="00000000" w:rsidRPr="00000000">
        <w:rPr>
          <w:color w:val="14171a"/>
          <w:highlight w:val="white"/>
          <w:rtl w:val="0"/>
        </w:rPr>
        <w:t xml:space="preserve">]</w:t>
      </w:r>
    </w:p>
    <w:p w:rsidR="00000000" w:rsidDel="00000000" w:rsidP="00000000" w:rsidRDefault="00000000" w:rsidRPr="00000000" w14:paraId="00000197">
      <w:pPr>
        <w:numPr>
          <w:ilvl w:val="0"/>
          <w:numId w:val="4"/>
        </w:numPr>
        <w:spacing w:after="200" w:lineRule="auto"/>
        <w:ind w:left="720" w:hanging="360"/>
        <w:rPr>
          <w:color w:val="14171a"/>
          <w:highlight w:val="white"/>
          <w:u w:val="none"/>
        </w:rPr>
      </w:pPr>
      <w:r w:rsidDel="00000000" w:rsidR="00000000" w:rsidRPr="00000000">
        <w:rPr>
          <w:b w:val="1"/>
          <w:color w:val="f3f3f3"/>
          <w:shd w:fill="38761d" w:val="clear"/>
          <w:rtl w:val="0"/>
        </w:rPr>
        <w:t xml:space="preserve">3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WiseUp</w:t>
      </w:r>
      <w:r w:rsidDel="00000000" w:rsidR="00000000" w:rsidRPr="00000000">
        <w:rPr>
          <w:color w:val="14171a"/>
          <w:highlight w:val="white"/>
          <w:rtl w:val="0"/>
        </w:rPr>
        <w:t xml:space="preserve"> Call for Action re Surveillance of Julian in the embassy [</w:t>
      </w:r>
      <w:hyperlink r:id="rId923">
        <w:r w:rsidDel="00000000" w:rsidR="00000000" w:rsidRPr="00000000">
          <w:rPr>
            <w:color w:val="1155cc"/>
            <w:highlight w:val="white"/>
            <w:u w:val="single"/>
            <w:rtl w:val="0"/>
          </w:rPr>
          <w:t xml:space="preserve">WiseUp</w:t>
        </w:r>
      </w:hyperlink>
      <w:r w:rsidDel="00000000" w:rsidR="00000000" w:rsidRPr="00000000">
        <w:rPr>
          <w:color w:val="14171a"/>
          <w:highlight w:val="white"/>
          <w:rtl w:val="0"/>
        </w:rPr>
        <w:t xml:space="preserve">]</w:t>
      </w:r>
    </w:p>
    <w:p w:rsidR="00000000" w:rsidDel="00000000" w:rsidP="00000000" w:rsidRDefault="00000000" w:rsidRPr="00000000" w14:paraId="00000198">
      <w:pPr>
        <w:numPr>
          <w:ilvl w:val="0"/>
          <w:numId w:val="4"/>
        </w:numPr>
        <w:spacing w:after="200" w:lineRule="auto"/>
        <w:ind w:left="720" w:hanging="360"/>
        <w:rPr>
          <w:color w:val="14171a"/>
          <w:highlight w:val="white"/>
          <w:u w:val="none"/>
        </w:rPr>
      </w:pPr>
      <w:r w:rsidDel="00000000" w:rsidR="00000000" w:rsidRPr="00000000">
        <w:rPr>
          <w:b w:val="1"/>
          <w:color w:val="38761d"/>
          <w:rtl w:val="0"/>
        </w:rPr>
        <w:t xml:space="preserve">3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Upcoming actions</w:t>
      </w:r>
      <w:r w:rsidDel="00000000" w:rsidR="00000000" w:rsidRPr="00000000">
        <w:rPr>
          <w:color w:val="14171a"/>
          <w:highlight w:val="white"/>
          <w:rtl w:val="0"/>
        </w:rPr>
        <w:t xml:space="preserve"> Jan/Feb 2020 [</w:t>
      </w:r>
      <w:hyperlink r:id="rId924">
        <w:r w:rsidDel="00000000" w:rsidR="00000000" w:rsidRPr="00000000">
          <w:rPr>
            <w:color w:val="1155cc"/>
            <w:highlight w:val="white"/>
            <w:u w:val="single"/>
            <w:rtl w:val="0"/>
          </w:rPr>
          <w:t xml:space="preserve">WiseUp</w:t>
        </w:r>
      </w:hyperlink>
      <w:r w:rsidDel="00000000" w:rsidR="00000000" w:rsidRPr="00000000">
        <w:rPr>
          <w:color w:val="14171a"/>
          <w:highlight w:val="white"/>
          <w:rtl w:val="0"/>
        </w:rPr>
        <w:t xml:space="preserve">]  [</w:t>
      </w:r>
      <w:hyperlink r:id="rId925">
        <w:r w:rsidDel="00000000" w:rsidR="00000000" w:rsidRPr="00000000">
          <w:rPr>
            <w:color w:val="1155cc"/>
            <w:highlight w:val="white"/>
            <w:u w:val="single"/>
            <w:rtl w:val="0"/>
          </w:rPr>
          <w:t xml:space="preserve">Pinterest</w:t>
        </w:r>
      </w:hyperlink>
      <w:r w:rsidDel="00000000" w:rsidR="00000000" w:rsidRPr="00000000">
        <w:rPr>
          <w:color w:val="14171a"/>
          <w:highlight w:val="white"/>
          <w:rtl w:val="0"/>
        </w:rPr>
        <w:t xml:space="preserve">]</w:t>
      </w:r>
    </w:p>
    <w:p w:rsidR="00000000" w:rsidDel="00000000" w:rsidP="00000000" w:rsidRDefault="00000000" w:rsidRPr="00000000" w14:paraId="00000199">
      <w:pPr>
        <w:numPr>
          <w:ilvl w:val="0"/>
          <w:numId w:val="4"/>
        </w:numPr>
        <w:spacing w:after="200" w:lineRule="auto"/>
        <w:ind w:left="720" w:hanging="360"/>
        <w:rPr>
          <w:color w:val="14171a"/>
          <w:highlight w:val="white"/>
          <w:u w:val="none"/>
        </w:rPr>
      </w:pPr>
      <w:r w:rsidDel="00000000" w:rsidR="00000000" w:rsidRPr="00000000">
        <w:rPr>
          <w:b w:val="1"/>
          <w:color w:val="38761d"/>
          <w:rtl w:val="0"/>
        </w:rPr>
        <w:t xml:space="preserve">3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Mexican President</w:t>
      </w:r>
      <w:r w:rsidDel="00000000" w:rsidR="00000000" w:rsidRPr="00000000">
        <w:rPr>
          <w:color w:val="14171a"/>
          <w:highlight w:val="white"/>
          <w:rtl w:val="0"/>
        </w:rPr>
        <w:t xml:space="preserve"> </w:t>
      </w:r>
      <w:hyperlink r:id="rId926">
        <w:r w:rsidDel="00000000" w:rsidR="00000000" w:rsidRPr="00000000">
          <w:rPr>
            <w:shd w:fill="f8f9fa" w:val="clear"/>
            <w:rtl w:val="0"/>
          </w:rPr>
          <w:t xml:space="preserve">Andrés Manuel </w:t>
        </w:r>
      </w:hyperlink>
      <w:r w:rsidDel="00000000" w:rsidR="00000000" w:rsidRPr="00000000">
        <w:rPr>
          <w:shd w:fill="f8f9fa" w:val="clear"/>
          <w:rtl w:val="0"/>
        </w:rPr>
        <w:t xml:space="preserve">López </w:t>
      </w:r>
      <w:hyperlink r:id="rId927">
        <w:r w:rsidDel="00000000" w:rsidR="00000000" w:rsidRPr="00000000">
          <w:rPr>
            <w:shd w:fill="f8f9fa" w:val="clear"/>
            <w:rtl w:val="0"/>
          </w:rPr>
          <w:t xml:space="preserve">Obrador</w:t>
        </w:r>
      </w:hyperlink>
      <w:r w:rsidDel="00000000" w:rsidR="00000000" w:rsidRPr="00000000">
        <w:rPr>
          <w:highlight w:val="white"/>
          <w:rtl w:val="0"/>
        </w:rPr>
        <w:t xml:space="preserve">:</w:t>
      </w:r>
      <w:r w:rsidDel="00000000" w:rsidR="00000000" w:rsidRPr="00000000">
        <w:rPr>
          <w:color w:val="14171a"/>
          <w:highlight w:val="white"/>
          <w:rtl w:val="0"/>
        </w:rPr>
        <w:br w:type="textWrapping"/>
        <w:t xml:space="preserve">“</w:t>
      </w:r>
      <w:r w:rsidDel="00000000" w:rsidR="00000000" w:rsidRPr="00000000">
        <w:rPr>
          <w:color w:val="14171a"/>
          <w:sz w:val="20"/>
          <w:szCs w:val="20"/>
          <w:highlight w:val="white"/>
          <w:rtl w:val="0"/>
        </w:rPr>
        <w:t xml:space="preserve">... expresses his solidarity and wishes that Julian Assange, founder of Wikileaks, be forgiven and freed, and that "he should not continue to be tortured.</w:t>
      </w:r>
      <w:r w:rsidDel="00000000" w:rsidR="00000000" w:rsidRPr="00000000">
        <w:rPr>
          <w:color w:val="14171a"/>
          <w:highlight w:val="white"/>
          <w:rtl w:val="0"/>
        </w:rPr>
        <w:t xml:space="preserve">”   “[</w:t>
      </w:r>
      <w:hyperlink r:id="rId928">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929">
        <w:r w:rsidDel="00000000" w:rsidR="00000000" w:rsidRPr="00000000">
          <w:rPr>
            <w:color w:val="1155cc"/>
            <w:highlight w:val="white"/>
            <w:u w:val="single"/>
            <w:rtl w:val="0"/>
          </w:rPr>
          <w:t xml:space="preserve">Question</w:t>
        </w:r>
      </w:hyperlink>
      <w:r w:rsidDel="00000000" w:rsidR="00000000" w:rsidRPr="00000000">
        <w:rPr>
          <w:color w:val="14171a"/>
          <w:highlight w:val="white"/>
          <w:rtl w:val="0"/>
        </w:rPr>
        <w:t xml:space="preserve">] [</w:t>
      </w:r>
      <w:hyperlink r:id="rId930">
        <w:r w:rsidDel="00000000" w:rsidR="00000000" w:rsidRPr="00000000">
          <w:rPr>
            <w:color w:val="1155cc"/>
            <w:highlight w:val="white"/>
            <w:u w:val="single"/>
            <w:rtl w:val="0"/>
          </w:rPr>
          <w:t xml:space="preserve">Answer</w:t>
        </w:r>
      </w:hyperlink>
      <w:r w:rsidDel="00000000" w:rsidR="00000000" w:rsidRPr="00000000">
        <w:rPr>
          <w:color w:val="14171a"/>
          <w:highlight w:val="white"/>
          <w:rtl w:val="0"/>
        </w:rPr>
        <w:t xml:space="preserve">] [EN </w:t>
      </w:r>
      <w:hyperlink r:id="rId931">
        <w:r w:rsidDel="00000000" w:rsidR="00000000" w:rsidRPr="00000000">
          <w:rPr>
            <w:color w:val="1155cc"/>
            <w:highlight w:val="white"/>
            <w:u w:val="single"/>
            <w:rtl w:val="0"/>
          </w:rPr>
          <w:t xml:space="preserve">Transcript</w:t>
        </w:r>
      </w:hyperlink>
      <w:r w:rsidDel="00000000" w:rsidR="00000000" w:rsidRPr="00000000">
        <w:rPr>
          <w:color w:val="14171a"/>
          <w:highlight w:val="white"/>
          <w:rtl w:val="0"/>
        </w:rPr>
        <w:t xml:space="preserve">]</w:t>
        <w:br w:type="textWrapping"/>
        <w:br w:type="textWrapping"/>
        <w:t xml:space="preserve">Background: “</w:t>
      </w:r>
      <w:r w:rsidDel="00000000" w:rsidR="00000000" w:rsidRPr="00000000">
        <w:rPr>
          <w:rFonts w:ascii="Roboto" w:cs="Roboto" w:eastAsia="Roboto" w:hAnsi="Roboto"/>
          <w:color w:val="14171a"/>
          <w:sz w:val="23"/>
          <w:szCs w:val="23"/>
          <w:shd w:fill="f5f8fa" w:val="clear"/>
          <w:rtl w:val="0"/>
        </w:rPr>
        <w:t xml:space="preserve">México en Wikileaks, Wikileaks en La Jornada</w:t>
      </w:r>
      <w:r w:rsidDel="00000000" w:rsidR="00000000" w:rsidRPr="00000000">
        <w:rPr>
          <w:color w:val="14171a"/>
          <w:highlight w:val="white"/>
          <w:rtl w:val="0"/>
        </w:rPr>
        <w:t xml:space="preserve">” (launched Feb 2013) [</w:t>
      </w:r>
      <w:hyperlink r:id="rId932">
        <w:r w:rsidDel="00000000" w:rsidR="00000000" w:rsidRPr="00000000">
          <w:rPr>
            <w:color w:val="1155cc"/>
            <w:highlight w:val="white"/>
            <w:u w:val="single"/>
            <w:rtl w:val="0"/>
          </w:rPr>
          <w:t xml:space="preserve">Video</w:t>
        </w:r>
      </w:hyperlink>
      <w:r w:rsidDel="00000000" w:rsidR="00000000" w:rsidRPr="00000000">
        <w:rPr>
          <w:color w:val="14171a"/>
          <w:highlight w:val="white"/>
          <w:rtl w:val="0"/>
        </w:rPr>
        <w:t xml:space="preserve">] [</w:t>
      </w:r>
      <w:hyperlink r:id="rId933">
        <w:r w:rsidDel="00000000" w:rsidR="00000000" w:rsidRPr="00000000">
          <w:rPr>
            <w:color w:val="1155cc"/>
            <w:highlight w:val="white"/>
            <w:u w:val="single"/>
            <w:rtl w:val="0"/>
          </w:rPr>
          <w:t xml:space="preserve">Video</w:t>
        </w:r>
      </w:hyperlink>
      <w:r w:rsidDel="00000000" w:rsidR="00000000" w:rsidRPr="00000000">
        <w:rPr>
          <w:color w:val="14171a"/>
          <w:highlight w:val="white"/>
          <w:rtl w:val="0"/>
        </w:rPr>
        <w:t xml:space="preserve">] [</w:t>
      </w:r>
      <w:hyperlink r:id="rId934">
        <w:r w:rsidDel="00000000" w:rsidR="00000000" w:rsidRPr="00000000">
          <w:rPr>
            <w:color w:val="1155cc"/>
            <w:highlight w:val="white"/>
            <w:u w:val="single"/>
            <w:rtl w:val="0"/>
          </w:rPr>
          <w:t xml:space="preserve">Article</w:t>
        </w:r>
      </w:hyperlink>
      <w:r w:rsidDel="00000000" w:rsidR="00000000" w:rsidRPr="00000000">
        <w:rPr>
          <w:color w:val="14171a"/>
          <w:highlight w:val="white"/>
          <w:rtl w:val="0"/>
        </w:rPr>
        <w:t xml:space="preserve">]</w:t>
      </w:r>
    </w:p>
    <w:p w:rsidR="00000000" w:rsidDel="00000000" w:rsidP="00000000" w:rsidRDefault="00000000" w:rsidRPr="00000000" w14:paraId="0000019A">
      <w:pPr>
        <w:spacing w:after="200" w:lineRule="auto"/>
        <w:ind w:left="720" w:firstLine="0"/>
        <w:rPr>
          <w:color w:val="14171a"/>
          <w:highlight w:val="white"/>
        </w:rPr>
      </w:pPr>
      <w:r w:rsidDel="00000000" w:rsidR="00000000" w:rsidRPr="00000000">
        <w:rPr>
          <w:color w:val="14171a"/>
          <w:highlight w:val="white"/>
          <w:rtl w:val="0"/>
        </w:rPr>
        <w:t xml:space="preserve">Coverage: [</w:t>
      </w:r>
      <w:hyperlink r:id="rId935">
        <w:r w:rsidDel="00000000" w:rsidR="00000000" w:rsidRPr="00000000">
          <w:rPr>
            <w:color w:val="1155cc"/>
            <w:highlight w:val="white"/>
            <w:u w:val="single"/>
            <w:rtl w:val="0"/>
          </w:rPr>
          <w:t xml:space="preserve">Infobae</w:t>
        </w:r>
      </w:hyperlink>
      <w:r w:rsidDel="00000000" w:rsidR="00000000" w:rsidRPr="00000000">
        <w:rPr>
          <w:color w:val="14171a"/>
          <w:highlight w:val="white"/>
          <w:rtl w:val="0"/>
        </w:rPr>
        <w:t xml:space="preserve">]</w:t>
      </w:r>
    </w:p>
    <w:p w:rsidR="00000000" w:rsidDel="00000000" w:rsidP="00000000" w:rsidRDefault="00000000" w:rsidRPr="00000000" w14:paraId="0000019B">
      <w:pPr>
        <w:numPr>
          <w:ilvl w:val="0"/>
          <w:numId w:val="9"/>
        </w:numPr>
        <w:spacing w:after="0" w:afterAutospacing="0" w:lineRule="auto"/>
        <w:ind w:left="720" w:hanging="360"/>
        <w:rPr>
          <w:color w:val="14171a"/>
          <w:highlight w:val="white"/>
          <w:u w:val="none"/>
        </w:rPr>
      </w:pPr>
      <w:r w:rsidDel="00000000" w:rsidR="00000000" w:rsidRPr="00000000">
        <w:rPr>
          <w:b w:val="1"/>
          <w:color w:val="f3f3f3"/>
          <w:shd w:fill="38761d" w:val="clear"/>
          <w:rtl w:val="0"/>
        </w:rPr>
        <w:t xml:space="preserve">4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Bob Carr </w:t>
      </w:r>
      <w:r w:rsidDel="00000000" w:rsidR="00000000" w:rsidRPr="00000000">
        <w:rPr>
          <w:color w:val="14171a"/>
          <w:highlight w:val="white"/>
          <w:rtl w:val="0"/>
        </w:rPr>
        <w:t xml:space="preserve">(AU) Op Ed: “</w:t>
      </w:r>
      <w:r w:rsidDel="00000000" w:rsidR="00000000" w:rsidRPr="00000000">
        <w:rPr>
          <w:i w:val="1"/>
          <w:color w:val="0a1633"/>
          <w:highlight w:val="white"/>
          <w:rtl w:val="0"/>
        </w:rPr>
        <w:t xml:space="preserve">An issue of freedom: US treatment of Assange risks souring alliance</w:t>
      </w:r>
      <w:r w:rsidDel="00000000" w:rsidR="00000000" w:rsidRPr="00000000">
        <w:rPr>
          <w:color w:val="14171a"/>
          <w:highlight w:val="white"/>
          <w:rtl w:val="0"/>
        </w:rPr>
        <w:t xml:space="preserve">” [</w:t>
      </w:r>
      <w:hyperlink r:id="rId936">
        <w:r w:rsidDel="00000000" w:rsidR="00000000" w:rsidRPr="00000000">
          <w:rPr>
            <w:color w:val="1155cc"/>
            <w:highlight w:val="white"/>
            <w:u w:val="single"/>
            <w:rtl w:val="0"/>
          </w:rPr>
          <w:t xml:space="preserve">SMH</w:t>
        </w:r>
      </w:hyperlink>
      <w:r w:rsidDel="00000000" w:rsidR="00000000" w:rsidRPr="00000000">
        <w:rPr>
          <w:color w:val="14171a"/>
          <w:highlight w:val="white"/>
          <w:rtl w:val="0"/>
        </w:rPr>
        <w:t xml:space="preserve">]</w:t>
        <w:br w:type="textWrapping"/>
        <w:br w:type="textWrapping"/>
        <w:t xml:space="preserve">Followup: [</w:t>
      </w:r>
      <w:hyperlink r:id="rId937">
        <w:r w:rsidDel="00000000" w:rsidR="00000000" w:rsidRPr="00000000">
          <w:rPr>
            <w:color w:val="1155cc"/>
            <w:highlight w:val="white"/>
            <w:u w:val="single"/>
            <w:rtl w:val="0"/>
          </w:rPr>
          <w:t xml:space="preserve">WSWS</w:t>
        </w:r>
      </w:hyperlink>
      <w:r w:rsidDel="00000000" w:rsidR="00000000" w:rsidRPr="00000000">
        <w:rPr>
          <w:color w:val="14171a"/>
          <w:highlight w:val="white"/>
          <w:rtl w:val="0"/>
        </w:rPr>
        <w:t xml:space="preserve">]</w:t>
        <w:br w:type="textWrapping"/>
      </w:r>
    </w:p>
    <w:p w:rsidR="00000000" w:rsidDel="00000000" w:rsidP="00000000" w:rsidRDefault="00000000" w:rsidRPr="00000000" w14:paraId="0000019C">
      <w:pPr>
        <w:numPr>
          <w:ilvl w:val="0"/>
          <w:numId w:val="9"/>
        </w:numPr>
        <w:spacing w:after="200" w:before="0" w:lineRule="auto"/>
        <w:ind w:left="720" w:hanging="360"/>
        <w:rPr>
          <w:color w:val="14171a"/>
          <w:highlight w:val="white"/>
          <w:u w:val="none"/>
        </w:rPr>
      </w:pPr>
      <w:r w:rsidDel="00000000" w:rsidR="00000000" w:rsidRPr="00000000">
        <w:rPr>
          <w:b w:val="1"/>
          <w:color w:val="38761d"/>
          <w:rtl w:val="0"/>
        </w:rPr>
        <w:t xml:space="preserve">4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WiseUp</w:t>
      </w:r>
      <w:r w:rsidDel="00000000" w:rsidR="00000000" w:rsidRPr="00000000">
        <w:rPr>
          <w:color w:val="14171a"/>
          <w:highlight w:val="white"/>
          <w:rtl w:val="0"/>
        </w:rPr>
        <w:t xml:space="preserve"> letter to </w:t>
      </w:r>
      <w:r w:rsidDel="00000000" w:rsidR="00000000" w:rsidRPr="00000000">
        <w:rPr>
          <w:b w:val="1"/>
          <w:color w:val="14171a"/>
          <w:highlight w:val="white"/>
          <w:rtl w:val="0"/>
        </w:rPr>
        <w:t xml:space="preserve">HM Courts Service</w:t>
      </w:r>
      <w:r w:rsidDel="00000000" w:rsidR="00000000" w:rsidRPr="00000000">
        <w:rPr>
          <w:color w:val="14171a"/>
          <w:highlight w:val="white"/>
          <w:rtl w:val="0"/>
        </w:rPr>
        <w:t xml:space="preserve"> requesting better access for public and press to future hearings. [</w:t>
      </w:r>
      <w:hyperlink r:id="rId938">
        <w:r w:rsidDel="00000000" w:rsidR="00000000" w:rsidRPr="00000000">
          <w:rPr>
            <w:color w:val="1155cc"/>
            <w:highlight w:val="white"/>
            <w:u w:val="single"/>
            <w:rtl w:val="0"/>
          </w:rPr>
          <w:t xml:space="preserve">Letter</w:t>
        </w:r>
      </w:hyperlink>
      <w:r w:rsidDel="00000000" w:rsidR="00000000" w:rsidRPr="00000000">
        <w:rPr>
          <w:color w:val="14171a"/>
          <w:highlight w:val="white"/>
          <w:rtl w:val="0"/>
        </w:rPr>
        <w:t xml:space="preserve">]</w:t>
      </w:r>
    </w:p>
    <w:p w:rsidR="00000000" w:rsidDel="00000000" w:rsidP="00000000" w:rsidRDefault="00000000" w:rsidRPr="00000000" w14:paraId="0000019D">
      <w:pPr>
        <w:numPr>
          <w:ilvl w:val="0"/>
          <w:numId w:val="9"/>
        </w:numPr>
        <w:spacing w:after="200" w:before="0" w:lineRule="auto"/>
        <w:ind w:left="720" w:hanging="360"/>
        <w:rPr>
          <w:color w:val="14171a"/>
          <w:highlight w:val="white"/>
          <w:u w:val="none"/>
        </w:rPr>
      </w:pPr>
      <w:r w:rsidDel="00000000" w:rsidR="00000000" w:rsidRPr="00000000">
        <w:rPr>
          <w:b w:val="1"/>
          <w:color w:val="38761d"/>
          <w:rtl w:val="0"/>
        </w:rPr>
        <w:t xml:space="preserve">4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George Galloway</w:t>
      </w:r>
      <w:r w:rsidDel="00000000" w:rsidR="00000000" w:rsidRPr="00000000">
        <w:rPr>
          <w:color w:val="14171a"/>
          <w:highlight w:val="white"/>
          <w:rtl w:val="0"/>
        </w:rPr>
        <w:t xml:space="preserve"> makes an interesting point about </w:t>
      </w:r>
      <w:r w:rsidDel="00000000" w:rsidR="00000000" w:rsidRPr="00000000">
        <w:rPr>
          <w:b w:val="1"/>
          <w:color w:val="14171a"/>
          <w:highlight w:val="white"/>
          <w:rtl w:val="0"/>
        </w:rPr>
        <w:t xml:space="preserve">Judge Baraitser</w:t>
      </w:r>
      <w:r w:rsidDel="00000000" w:rsidR="00000000" w:rsidRPr="00000000">
        <w:rPr>
          <w:color w:val="14171a"/>
          <w:highlight w:val="white"/>
          <w:rtl w:val="0"/>
        </w:rPr>
        <w:t xml:space="preserve">’s comments [</w:t>
      </w:r>
      <w:hyperlink r:id="rId939">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w:t>
      </w:r>
    </w:p>
    <w:p w:rsidR="00000000" w:rsidDel="00000000" w:rsidP="00000000" w:rsidRDefault="00000000" w:rsidRPr="00000000" w14:paraId="0000019E">
      <w:pPr>
        <w:numPr>
          <w:ilvl w:val="0"/>
          <w:numId w:val="9"/>
        </w:numPr>
        <w:spacing w:after="200" w:lineRule="auto"/>
        <w:ind w:left="720" w:hanging="360"/>
        <w:rPr>
          <w:color w:val="14171a"/>
          <w:highlight w:val="white"/>
          <w:u w:val="none"/>
        </w:rPr>
      </w:pPr>
      <w:r w:rsidDel="00000000" w:rsidR="00000000" w:rsidRPr="00000000">
        <w:rPr>
          <w:b w:val="1"/>
          <w:color w:val="f3f3f3"/>
          <w:shd w:fill="38761d" w:val="clear"/>
          <w:rtl w:val="0"/>
        </w:rPr>
        <w:t xml:space="preserve">6 Jan 2019</w:t>
      </w:r>
      <w:r w:rsidDel="00000000" w:rsidR="00000000" w:rsidRPr="00000000">
        <w:rPr>
          <w:color w:val="14171a"/>
          <w:highlight w:val="white"/>
          <w:rtl w:val="0"/>
        </w:rPr>
        <w:t xml:space="preserve"> Former President of Brasil </w:t>
      </w:r>
      <w:r w:rsidDel="00000000" w:rsidR="00000000" w:rsidRPr="00000000">
        <w:rPr>
          <w:b w:val="1"/>
          <w:color w:val="222222"/>
          <w:highlight w:val="white"/>
          <w:rtl w:val="0"/>
        </w:rPr>
        <w:t xml:space="preserve">Lula da Silva</w:t>
      </w:r>
      <w:r w:rsidDel="00000000" w:rsidR="00000000" w:rsidRPr="00000000">
        <w:rPr>
          <w:b w:val="1"/>
          <w:color w:val="14171a"/>
          <w:highlight w:val="white"/>
          <w:rtl w:val="0"/>
        </w:rPr>
        <w:t xml:space="preserve"> </w:t>
      </w:r>
      <w:r w:rsidDel="00000000" w:rsidR="00000000" w:rsidRPr="00000000">
        <w:rPr>
          <w:color w:val="14171a"/>
          <w:highlight w:val="white"/>
          <w:rtl w:val="0"/>
        </w:rPr>
        <w:t xml:space="preserve">and PT (</w:t>
      </w:r>
      <w:r w:rsidDel="00000000" w:rsidR="00000000" w:rsidRPr="00000000">
        <w:rPr>
          <w:color w:val="313131"/>
          <w:highlight w:val="white"/>
          <w:rtl w:val="0"/>
        </w:rPr>
        <w:t xml:space="preserve">Partido dos Trabalhadores) </w:t>
      </w:r>
      <w:r w:rsidDel="00000000" w:rsidR="00000000" w:rsidRPr="00000000">
        <w:rPr>
          <w:color w:val="14171a"/>
          <w:highlight w:val="white"/>
          <w:rtl w:val="0"/>
        </w:rPr>
        <w:t xml:space="preserve">speak out for freedom for Assange.[</w:t>
      </w:r>
      <w:hyperlink r:id="rId940">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941">
        <w:r w:rsidDel="00000000" w:rsidR="00000000" w:rsidRPr="00000000">
          <w:rPr>
            <w:color w:val="1155cc"/>
            <w:highlight w:val="white"/>
            <w:u w:val="single"/>
            <w:rtl w:val="0"/>
          </w:rPr>
          <w:t xml:space="preserve">Statement</w:t>
        </w:r>
      </w:hyperlink>
      <w:r w:rsidDel="00000000" w:rsidR="00000000" w:rsidRPr="00000000">
        <w:rPr>
          <w:color w:val="14171a"/>
          <w:highlight w:val="white"/>
          <w:rtl w:val="0"/>
        </w:rPr>
        <w:t xml:space="preserve">]</w:t>
      </w:r>
    </w:p>
    <w:p w:rsidR="00000000" w:rsidDel="00000000" w:rsidP="00000000" w:rsidRDefault="00000000" w:rsidRPr="00000000" w14:paraId="0000019F">
      <w:pPr>
        <w:numPr>
          <w:ilvl w:val="0"/>
          <w:numId w:val="9"/>
        </w:numPr>
        <w:spacing w:after="200" w:lineRule="auto"/>
        <w:ind w:left="720" w:hanging="360"/>
        <w:rPr>
          <w:color w:val="14171a"/>
          <w:highlight w:val="white"/>
          <w:u w:val="none"/>
        </w:rPr>
      </w:pPr>
      <w:r w:rsidDel="00000000" w:rsidR="00000000" w:rsidRPr="00000000">
        <w:rPr>
          <w:b w:val="1"/>
          <w:color w:val="38761d"/>
          <w:rtl w:val="0"/>
        </w:rPr>
        <w:t xml:space="preserve">6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Compassion In Care</w:t>
      </w:r>
      <w:r w:rsidDel="00000000" w:rsidR="00000000" w:rsidRPr="00000000">
        <w:rPr>
          <w:color w:val="14171a"/>
          <w:highlight w:val="white"/>
          <w:rtl w:val="0"/>
        </w:rPr>
        <w:t xml:space="preserve"> sends letter to each UK MP [</w:t>
      </w:r>
      <w:hyperlink r:id="rId942">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943">
        <w:r w:rsidDel="00000000" w:rsidR="00000000" w:rsidRPr="00000000">
          <w:rPr>
            <w:color w:val="1155cc"/>
            <w:highlight w:val="white"/>
            <w:u w:val="single"/>
            <w:rtl w:val="0"/>
          </w:rPr>
          <w:t xml:space="preserve">Letter</w:t>
        </w:r>
      </w:hyperlink>
      <w:r w:rsidDel="00000000" w:rsidR="00000000" w:rsidRPr="00000000">
        <w:rPr>
          <w:color w:val="14171a"/>
          <w:highlight w:val="white"/>
          <w:rtl w:val="0"/>
        </w:rPr>
        <w:t xml:space="preserve">]</w:t>
      </w:r>
    </w:p>
    <w:p w:rsidR="00000000" w:rsidDel="00000000" w:rsidP="00000000" w:rsidRDefault="00000000" w:rsidRPr="00000000" w14:paraId="000001A0">
      <w:pPr>
        <w:numPr>
          <w:ilvl w:val="0"/>
          <w:numId w:val="9"/>
        </w:numPr>
        <w:spacing w:after="200" w:lineRule="auto"/>
        <w:ind w:left="720" w:hanging="360"/>
        <w:rPr>
          <w:color w:val="14171a"/>
          <w:highlight w:val="white"/>
          <w:u w:val="none"/>
        </w:rPr>
      </w:pPr>
      <w:r w:rsidDel="00000000" w:rsidR="00000000" w:rsidRPr="00000000">
        <w:rPr>
          <w:b w:val="1"/>
          <w:color w:val="f3f3f3"/>
          <w:shd w:fill="38761d" w:val="clear"/>
          <w:rtl w:val="0"/>
        </w:rPr>
        <w:t xml:space="preserve">7 Jan 2020</w:t>
      </w:r>
      <w:r w:rsidDel="00000000" w:rsidR="00000000" w:rsidRPr="00000000">
        <w:rPr>
          <w:color w:val="14171a"/>
          <w:highlight w:val="white"/>
          <w:rtl w:val="0"/>
        </w:rPr>
        <w:t xml:space="preserve"> </w:t>
      </w:r>
      <w:r w:rsidDel="00000000" w:rsidR="00000000" w:rsidRPr="00000000">
        <w:rPr>
          <w:rFonts w:ascii="Roboto" w:cs="Roboto" w:eastAsia="Roboto" w:hAnsi="Roboto"/>
          <w:b w:val="1"/>
          <w:color w:val="14171a"/>
          <w:highlight w:val="white"/>
          <w:rtl w:val="0"/>
        </w:rPr>
        <w:t xml:space="preserve">Mahinda Haththaka</w:t>
      </w:r>
      <w:r w:rsidDel="00000000" w:rsidR="00000000" w:rsidRPr="00000000">
        <w:rPr>
          <w:rFonts w:ascii="Roboto" w:cs="Roboto" w:eastAsia="Roboto" w:hAnsi="Roboto"/>
          <w:color w:val="14171a"/>
          <w:highlight w:val="white"/>
          <w:rtl w:val="0"/>
        </w:rPr>
        <w:t xml:space="preserve">, chairman of </w:t>
      </w:r>
      <w:r w:rsidDel="00000000" w:rsidR="00000000" w:rsidRPr="00000000">
        <w:rPr>
          <w:rFonts w:ascii="Roboto" w:cs="Roboto" w:eastAsia="Roboto" w:hAnsi="Roboto"/>
          <w:b w:val="1"/>
          <w:color w:val="14171a"/>
          <w:highlight w:val="white"/>
          <w:rtl w:val="0"/>
        </w:rPr>
        <w:t xml:space="preserve">Sri Lankan Journalists for Global Justice</w:t>
      </w:r>
      <w:r w:rsidDel="00000000" w:rsidR="00000000" w:rsidRPr="00000000">
        <w:rPr>
          <w:rFonts w:ascii="Roboto" w:cs="Roboto" w:eastAsia="Roboto" w:hAnsi="Roboto"/>
          <w:color w:val="14171a"/>
          <w:highlight w:val="white"/>
          <w:rtl w:val="0"/>
        </w:rPr>
        <w:t xml:space="preserve">, stated:</w:t>
        <w:br w:type="textWrapping"/>
        <w:t xml:space="preserve">“</w:t>
      </w:r>
      <w:r w:rsidDel="00000000" w:rsidR="00000000" w:rsidRPr="00000000">
        <w:rPr>
          <w:rFonts w:ascii="Roboto" w:cs="Roboto" w:eastAsia="Roboto" w:hAnsi="Roboto"/>
          <w:i w:val="1"/>
          <w:color w:val="14171a"/>
          <w:sz w:val="20"/>
          <w:szCs w:val="20"/>
          <w:highlight w:val="white"/>
          <w:rtl w:val="0"/>
        </w:rPr>
        <w:t xml:space="preserve">The exposure made by Assange and Manning of the crimes of the imperialists is very important for the progressive masses throughout the world.</w:t>
      </w:r>
      <w:r w:rsidDel="00000000" w:rsidR="00000000" w:rsidRPr="00000000">
        <w:rPr>
          <w:rFonts w:ascii="Roboto" w:cs="Roboto" w:eastAsia="Roboto" w:hAnsi="Roboto"/>
          <w:color w:val="14171a"/>
          <w:highlight w:val="white"/>
          <w:rtl w:val="0"/>
        </w:rPr>
        <w:t xml:space="preserve">” [</w:t>
      </w:r>
      <w:hyperlink r:id="rId944">
        <w:r w:rsidDel="00000000" w:rsidR="00000000" w:rsidRPr="00000000">
          <w:rPr>
            <w:rFonts w:ascii="Roboto" w:cs="Roboto" w:eastAsia="Roboto" w:hAnsi="Roboto"/>
            <w:color w:val="1155cc"/>
            <w:highlight w:val="white"/>
            <w:u w:val="single"/>
            <w:rtl w:val="0"/>
          </w:rPr>
          <w:t xml:space="preserve">WSWS</w:t>
        </w:r>
      </w:hyperlink>
      <w:r w:rsidDel="00000000" w:rsidR="00000000" w:rsidRPr="00000000">
        <w:rPr>
          <w:rFonts w:ascii="Roboto" w:cs="Roboto" w:eastAsia="Roboto" w:hAnsi="Roboto"/>
          <w:color w:val="14171a"/>
          <w:highlight w:val="white"/>
          <w:rtl w:val="0"/>
        </w:rPr>
        <w:t xml:space="preserve">]</w:t>
      </w:r>
      <w:r w:rsidDel="00000000" w:rsidR="00000000" w:rsidRPr="00000000">
        <w:rPr>
          <w:rFonts w:ascii="Roboto" w:cs="Roboto" w:eastAsia="Roboto" w:hAnsi="Roboto"/>
          <w:color w:val="14171a"/>
          <w:sz w:val="2"/>
          <w:szCs w:val="2"/>
          <w:highlight w:val="white"/>
          <w:rtl w:val="0"/>
        </w:rPr>
        <w:t xml:space="preserve">h</w:t>
      </w:r>
      <w:r w:rsidDel="00000000" w:rsidR="00000000" w:rsidRPr="00000000">
        <w:rPr>
          <w:rtl w:val="0"/>
        </w:rPr>
      </w:r>
    </w:p>
    <w:p w:rsidR="00000000" w:rsidDel="00000000" w:rsidP="00000000" w:rsidRDefault="00000000" w:rsidRPr="00000000" w14:paraId="000001A1">
      <w:pPr>
        <w:numPr>
          <w:ilvl w:val="0"/>
          <w:numId w:val="9"/>
        </w:numPr>
        <w:spacing w:after="200" w:lineRule="auto"/>
        <w:ind w:left="720" w:hanging="360"/>
        <w:rPr>
          <w:color w:val="14171a"/>
          <w:highlight w:val="white"/>
          <w:u w:val="none"/>
        </w:rPr>
      </w:pPr>
      <w:r w:rsidDel="00000000" w:rsidR="00000000" w:rsidRPr="00000000">
        <w:rPr>
          <w:b w:val="1"/>
          <w:color w:val="38761d"/>
          <w:rtl w:val="0"/>
        </w:rPr>
        <w:t xml:space="preserve">7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Council of Europe</w:t>
      </w:r>
      <w:r w:rsidDel="00000000" w:rsidR="00000000" w:rsidRPr="00000000">
        <w:rPr>
          <w:color w:val="14171a"/>
          <w:highlight w:val="white"/>
          <w:rtl w:val="0"/>
        </w:rPr>
        <w:t xml:space="preserve"> Threats List “</w:t>
      </w:r>
      <w:r w:rsidDel="00000000" w:rsidR="00000000" w:rsidRPr="00000000">
        <w:rPr>
          <w:color w:val="161616"/>
          <w:highlight w:val="white"/>
          <w:rtl w:val="0"/>
        </w:rPr>
        <w:t xml:space="preserve">Continued Detention of WikiLeaks Founder and Publisher Julian Assange</w:t>
      </w:r>
      <w:r w:rsidDel="00000000" w:rsidR="00000000" w:rsidRPr="00000000">
        <w:rPr>
          <w:color w:val="14171a"/>
          <w:highlight w:val="white"/>
          <w:rtl w:val="0"/>
        </w:rPr>
        <w:t xml:space="preserve">” [</w:t>
      </w:r>
      <w:hyperlink r:id="rId945">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w:t>
      </w:r>
    </w:p>
    <w:p w:rsidR="00000000" w:rsidDel="00000000" w:rsidP="00000000" w:rsidRDefault="00000000" w:rsidRPr="00000000" w14:paraId="000001A2">
      <w:pPr>
        <w:numPr>
          <w:ilvl w:val="0"/>
          <w:numId w:val="9"/>
        </w:numPr>
        <w:spacing w:after="200" w:lineRule="auto"/>
        <w:ind w:left="720" w:hanging="360"/>
        <w:rPr>
          <w:color w:val="1d2129"/>
        </w:rPr>
      </w:pPr>
      <w:r w:rsidDel="00000000" w:rsidR="00000000" w:rsidRPr="00000000">
        <w:rPr>
          <w:b w:val="1"/>
          <w:color w:val="f3f3f3"/>
          <w:shd w:fill="38761d" w:val="clear"/>
          <w:rtl w:val="0"/>
        </w:rPr>
        <w:t xml:space="preserve">9 Jan 2020</w:t>
      </w:r>
      <w:r w:rsidDel="00000000" w:rsidR="00000000" w:rsidRPr="00000000">
        <w:rPr>
          <w:rFonts w:ascii="Verdana" w:cs="Verdana" w:eastAsia="Verdana" w:hAnsi="Verdana"/>
          <w:rtl w:val="0"/>
        </w:rPr>
        <w:t xml:space="preserve"> at 7pm Berlin event “</w:t>
      </w:r>
      <w:r w:rsidDel="00000000" w:rsidR="00000000" w:rsidRPr="00000000">
        <w:rPr>
          <w:b w:val="1"/>
          <w:i w:val="1"/>
          <w:color w:val="222222"/>
          <w:rtl w:val="0"/>
        </w:rPr>
        <w:t xml:space="preserve">HACKING JUSTICE</w:t>
      </w:r>
      <w:r w:rsidDel="00000000" w:rsidR="00000000" w:rsidRPr="00000000">
        <w:rPr>
          <w:i w:val="1"/>
          <w:color w:val="222222"/>
          <w:rtl w:val="0"/>
        </w:rPr>
        <w:t xml:space="preserve"> </w:t>
      </w:r>
      <w:r w:rsidDel="00000000" w:rsidR="00000000" w:rsidRPr="00000000">
        <w:rPr>
          <w:i w:val="1"/>
          <w:rtl w:val="0"/>
        </w:rPr>
        <w:t xml:space="preserve">Documentary &amp; discussion on the ‘Causa Assange</w:t>
      </w:r>
      <w:r w:rsidDel="00000000" w:rsidR="00000000" w:rsidRPr="00000000">
        <w:rPr>
          <w:sz w:val="26"/>
          <w:szCs w:val="26"/>
          <w:rtl w:val="0"/>
        </w:rPr>
        <w:t xml:space="preserve">’ “ [</w:t>
      </w:r>
      <w:hyperlink r:id="rId946">
        <w:r w:rsidDel="00000000" w:rsidR="00000000" w:rsidRPr="00000000">
          <w:rPr>
            <w:color w:val="1155cc"/>
            <w:sz w:val="26"/>
            <w:szCs w:val="26"/>
            <w:u w:val="single"/>
            <w:rtl w:val="0"/>
          </w:rPr>
          <w:t xml:space="preserve">Details</w:t>
        </w:r>
      </w:hyperlink>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1A3">
      <w:pPr>
        <w:numPr>
          <w:ilvl w:val="0"/>
          <w:numId w:val="9"/>
        </w:numPr>
        <w:spacing w:after="200" w:lineRule="auto"/>
        <w:ind w:left="720" w:hanging="360"/>
        <w:rPr>
          <w:color w:val="14171a"/>
          <w:highlight w:val="white"/>
          <w:u w:val="none"/>
        </w:rPr>
      </w:pPr>
      <w:r w:rsidDel="00000000" w:rsidR="00000000" w:rsidRPr="00000000">
        <w:rPr>
          <w:b w:val="1"/>
          <w:color w:val="38761d"/>
          <w:rtl w:val="0"/>
        </w:rPr>
        <w:t xml:space="preserve">9 Jan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Compassion In Care </w:t>
      </w:r>
      <w:r w:rsidDel="00000000" w:rsidR="00000000" w:rsidRPr="00000000">
        <w:rPr>
          <w:color w:val="14171a"/>
          <w:highlight w:val="white"/>
          <w:rtl w:val="0"/>
        </w:rPr>
        <w:t xml:space="preserve">shares </w:t>
      </w:r>
      <w:r w:rsidDel="00000000" w:rsidR="00000000" w:rsidRPr="00000000">
        <w:rPr>
          <w:b w:val="1"/>
          <w:color w:val="14171a"/>
          <w:highlight w:val="white"/>
          <w:rtl w:val="0"/>
        </w:rPr>
        <w:t xml:space="preserve">HMCTS</w:t>
      </w:r>
      <w:r w:rsidDel="00000000" w:rsidR="00000000" w:rsidRPr="00000000">
        <w:rPr>
          <w:color w:val="14171a"/>
          <w:highlight w:val="white"/>
          <w:rtl w:val="0"/>
        </w:rPr>
        <w:t xml:space="preserve"> letter (10 Dec) noting that the extradition hearing will be held at </w:t>
      </w:r>
      <w:r w:rsidDel="00000000" w:rsidR="00000000" w:rsidRPr="00000000">
        <w:rPr>
          <w:b w:val="1"/>
          <w:color w:val="14171a"/>
          <w:highlight w:val="white"/>
          <w:rtl w:val="0"/>
        </w:rPr>
        <w:t xml:space="preserve">Woolwich Crown Cour</w:t>
      </w:r>
      <w:r w:rsidDel="00000000" w:rsidR="00000000" w:rsidRPr="00000000">
        <w:rPr>
          <w:color w:val="14171a"/>
          <w:highlight w:val="white"/>
          <w:rtl w:val="0"/>
        </w:rPr>
        <w:t xml:space="preserve">t [</w:t>
      </w:r>
      <w:hyperlink r:id="rId947">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r>
    </w:p>
    <w:p w:rsidR="00000000" w:rsidDel="00000000" w:rsidP="00000000" w:rsidRDefault="00000000" w:rsidRPr="00000000" w14:paraId="000001A4">
      <w:pPr>
        <w:numPr>
          <w:ilvl w:val="0"/>
          <w:numId w:val="9"/>
        </w:numPr>
        <w:spacing w:after="200" w:lineRule="auto"/>
        <w:ind w:left="720" w:hanging="360"/>
        <w:rPr>
          <w:color w:val="1d2129"/>
        </w:rPr>
      </w:pPr>
      <w:r w:rsidDel="00000000" w:rsidR="00000000" w:rsidRPr="00000000">
        <w:rPr>
          <w:b w:val="1"/>
          <w:color w:val="f3f3f3"/>
          <w:shd w:fill="38761d" w:val="clear"/>
          <w:rtl w:val="0"/>
        </w:rPr>
        <w:t xml:space="preserve">10 Jan 2020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color w:val="ff0000"/>
          <w:rtl w:val="0"/>
        </w:rPr>
        <w:t xml:space="preserve">Final deadline for evidence</w:t>
      </w:r>
      <w:r w:rsidDel="00000000" w:rsidR="00000000" w:rsidRPr="00000000">
        <w:rPr>
          <w:rFonts w:ascii="Verdana" w:cs="Verdana" w:eastAsia="Verdana" w:hAnsi="Verdana"/>
          <w:rtl w:val="0"/>
        </w:rPr>
        <w:br w:type="textWrapping"/>
        <w:t xml:space="preserve">“</w:t>
      </w:r>
      <w:r w:rsidDel="00000000" w:rsidR="00000000" w:rsidRPr="00000000">
        <w:rPr>
          <w:color w:val="333333"/>
          <w:sz w:val="20"/>
          <w:szCs w:val="20"/>
          <w:rtl w:val="0"/>
        </w:rPr>
        <w:t xml:space="preserve">With further evidence likely to emerge from current proceedings in Spain, the deadline for f</w:t>
      </w:r>
      <w:r w:rsidDel="00000000" w:rsidR="00000000" w:rsidRPr="00000000">
        <w:rPr>
          <w:b w:val="1"/>
          <w:color w:val="333333"/>
          <w:sz w:val="20"/>
          <w:szCs w:val="20"/>
          <w:rtl w:val="0"/>
        </w:rPr>
        <w:t xml:space="preserve">inal submission of defence evidence was extended to January 10.</w:t>
      </w:r>
      <w:r w:rsidDel="00000000" w:rsidR="00000000" w:rsidRPr="00000000">
        <w:rPr>
          <w:rFonts w:ascii="Verdana" w:cs="Verdana" w:eastAsia="Verdana" w:hAnsi="Verdana"/>
          <w:rtl w:val="0"/>
        </w:rPr>
        <w:t xml:space="preserve">”  [</w:t>
      </w:r>
      <w:hyperlink r:id="rId948">
        <w:r w:rsidDel="00000000" w:rsidR="00000000" w:rsidRPr="00000000">
          <w:rPr>
            <w:color w:val="1155cc"/>
            <w:u w:val="single"/>
            <w:rtl w:val="0"/>
          </w:rPr>
          <w:t xml:space="preserve">WSWS</w:t>
        </w:r>
      </w:hyperlink>
      <w:r w:rsidDel="00000000" w:rsidR="00000000" w:rsidRPr="00000000">
        <w:rPr>
          <w:color w:val="333333"/>
          <w:rtl w:val="0"/>
        </w:rPr>
        <w:t xml:space="preserve"> 20 Dec</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1A5">
      <w:pPr>
        <w:numPr>
          <w:ilvl w:val="0"/>
          <w:numId w:val="9"/>
        </w:numPr>
        <w:spacing w:after="200" w:lineRule="auto"/>
        <w:ind w:left="720" w:hanging="360"/>
        <w:rPr>
          <w:color w:val="14171a"/>
          <w:highlight w:val="white"/>
          <w:u w:val="none"/>
        </w:rPr>
      </w:pPr>
      <w:r w:rsidDel="00000000" w:rsidR="00000000" w:rsidRPr="00000000">
        <w:rPr>
          <w:b w:val="1"/>
          <w:color w:val="38761d"/>
          <w:rtl w:val="0"/>
        </w:rPr>
        <w:t xml:space="preserve">10 Jan 2020</w:t>
      </w:r>
      <w:r w:rsidDel="00000000" w:rsidR="00000000" w:rsidRPr="00000000">
        <w:rPr>
          <w:color w:val="14171a"/>
          <w:highlight w:val="white"/>
          <w:rtl w:val="0"/>
        </w:rPr>
        <w:t xml:space="preserve"> Julian Assange awarded </w:t>
      </w:r>
      <w:r w:rsidDel="00000000" w:rsidR="00000000" w:rsidRPr="00000000">
        <w:rPr>
          <w:b w:val="1"/>
          <w:color w:val="14171a"/>
          <w:highlight w:val="white"/>
          <w:rtl w:val="0"/>
        </w:rPr>
        <w:t xml:space="preserve">The Dignity Prize</w:t>
      </w:r>
      <w:r w:rsidDel="00000000" w:rsidR="00000000" w:rsidRPr="00000000">
        <w:rPr>
          <w:color w:val="14171a"/>
          <w:highlight w:val="white"/>
          <w:rtl w:val="0"/>
        </w:rPr>
        <w:t xml:space="preserve"> by </w:t>
      </w:r>
      <w:r w:rsidDel="00000000" w:rsidR="00000000" w:rsidRPr="00000000">
        <w:rPr>
          <w:b w:val="1"/>
          <w:color w:val="14171a"/>
          <w:highlight w:val="white"/>
          <w:rtl w:val="0"/>
        </w:rPr>
        <w:t xml:space="preserve">The </w:t>
      </w:r>
      <w:r w:rsidDel="00000000" w:rsidR="00000000" w:rsidRPr="00000000">
        <w:rPr>
          <w:b w:val="1"/>
          <w:color w:val="262626"/>
          <w:highlight w:val="white"/>
          <w:rtl w:val="0"/>
        </w:rPr>
        <w:t xml:space="preserve">Catalan Dignity Commission</w:t>
      </w:r>
      <w:r w:rsidDel="00000000" w:rsidR="00000000" w:rsidRPr="00000000">
        <w:rPr>
          <w:color w:val="262626"/>
          <w:highlight w:val="white"/>
          <w:rtl w:val="0"/>
        </w:rPr>
        <w:t xml:space="preserve"> </w:t>
      </w:r>
      <w:r w:rsidDel="00000000" w:rsidR="00000000" w:rsidRPr="00000000">
        <w:rPr>
          <w:color w:val="14171a"/>
          <w:highlight w:val="white"/>
          <w:rtl w:val="0"/>
        </w:rPr>
        <w:t xml:space="preserve">“</w:t>
      </w:r>
      <w:r w:rsidDel="00000000" w:rsidR="00000000" w:rsidRPr="00000000">
        <w:rPr>
          <w:i w:val="1"/>
          <w:color w:val="262626"/>
          <w:highlight w:val="white"/>
          <w:rtl w:val="0"/>
        </w:rPr>
        <w:t xml:space="preserve">for raising awareness around the world about the plight of the Catalans in the lead up to the 2017 independence vote</w:t>
      </w:r>
      <w:r w:rsidDel="00000000" w:rsidR="00000000" w:rsidRPr="00000000">
        <w:rPr>
          <w:color w:val="262626"/>
          <w:highlight w:val="white"/>
          <w:rtl w:val="0"/>
        </w:rPr>
        <w:t xml:space="preserve">.</w:t>
      </w:r>
      <w:r w:rsidDel="00000000" w:rsidR="00000000" w:rsidRPr="00000000">
        <w:rPr>
          <w:color w:val="14171a"/>
          <w:highlight w:val="white"/>
          <w:rtl w:val="0"/>
        </w:rPr>
        <w:t xml:space="preserve">” []WL </w:t>
      </w:r>
      <w:hyperlink r:id="rId949">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950">
        <w:r w:rsidDel="00000000" w:rsidR="00000000" w:rsidRPr="00000000">
          <w:rPr>
            <w:color w:val="1155cc"/>
            <w:highlight w:val="white"/>
            <w:u w:val="single"/>
            <w:rtl w:val="0"/>
          </w:rPr>
          <w:t xml:space="preserve">AU News</w:t>
        </w:r>
      </w:hyperlink>
      <w:r w:rsidDel="00000000" w:rsidR="00000000" w:rsidRPr="00000000">
        <w:rPr>
          <w:color w:val="14171a"/>
          <w:highlight w:val="white"/>
          <w:rtl w:val="0"/>
        </w:rPr>
        <w:t xml:space="preserve">]</w:t>
        <w:br w:type="textWrapping"/>
        <w:t xml:space="preserve">Announcement [Ruptly </w:t>
      </w:r>
      <w:hyperlink r:id="rId951">
        <w:r w:rsidDel="00000000" w:rsidR="00000000" w:rsidRPr="00000000">
          <w:rPr>
            <w:color w:val="1155cc"/>
            <w:highlight w:val="white"/>
            <w:u w:val="single"/>
            <w:rtl w:val="0"/>
          </w:rPr>
          <w:t xml:space="preserve">live</w:t>
        </w:r>
      </w:hyperlink>
      <w:r w:rsidDel="00000000" w:rsidR="00000000" w:rsidRPr="00000000">
        <w:rPr>
          <w:color w:val="14171a"/>
          <w:highlight w:val="white"/>
          <w:rtl w:val="0"/>
        </w:rPr>
        <w:t xml:space="preserve">]</w:t>
        <w:br w:type="textWrapping"/>
        <w:br w:type="textWrapping"/>
        <w:t xml:space="preserve">“</w:t>
      </w:r>
      <w:r w:rsidDel="00000000" w:rsidR="00000000" w:rsidRPr="00000000">
        <w:rPr>
          <w:color w:val="262626"/>
          <w:sz w:val="20"/>
          <w:szCs w:val="20"/>
          <w:highlight w:val="white"/>
          <w:rtl w:val="0"/>
        </w:rPr>
        <w:t xml:space="preserve">Announced on Friday, the prize recognises his efforts to correct misreporting of events and to provide live video updates to the world of the peaceful Catalan protesters and the brutal crackdown on them by Spanish police.</w:t>
        <w:br w:type="textWrapping"/>
        <w:br w:type="textWrapping"/>
        <w:t xml:space="preserve">The advice Assange gave to Catalans on how to use apps to avoid Spanish Government shut downs was also acknowledged.</w:t>
      </w:r>
      <w:r w:rsidDel="00000000" w:rsidR="00000000" w:rsidRPr="00000000">
        <w:rPr>
          <w:color w:val="14171a"/>
          <w:sz w:val="20"/>
          <w:szCs w:val="20"/>
          <w:highlight w:val="white"/>
          <w:rtl w:val="0"/>
        </w:rPr>
        <w:t xml:space="preserve">” See [</w:t>
      </w:r>
      <w:hyperlink r:id="rId952">
        <w:r w:rsidDel="00000000" w:rsidR="00000000" w:rsidRPr="00000000">
          <w:rPr>
            <w:color w:val="1155cc"/>
            <w:sz w:val="20"/>
            <w:szCs w:val="20"/>
            <w:highlight w:val="white"/>
            <w:u w:val="single"/>
            <w:rtl w:val="0"/>
          </w:rPr>
          <w:t xml:space="preserve">Video</w:t>
        </w:r>
      </w:hyperlink>
      <w:r w:rsidDel="00000000" w:rsidR="00000000" w:rsidRPr="00000000">
        <w:rPr>
          <w:color w:val="14171a"/>
          <w:sz w:val="20"/>
          <w:szCs w:val="20"/>
          <w:highlight w:val="white"/>
          <w:rtl w:val="0"/>
        </w:rPr>
        <w:t xml:space="preserve"> 10 Oct 2017]</w:t>
        <w:br w:type="textWrapping"/>
        <w:br w:type="textWrapping"/>
        <w:t xml:space="preserve">“</w:t>
      </w:r>
      <w:r w:rsidDel="00000000" w:rsidR="00000000" w:rsidRPr="00000000">
        <w:rPr>
          <w:color w:val="262626"/>
          <w:sz w:val="20"/>
          <w:szCs w:val="20"/>
          <w:highlight w:val="white"/>
          <w:rtl w:val="0"/>
        </w:rPr>
        <w:t xml:space="preserve">Assange, who was at the time under the protection of the Ecuadorean Government and living in the Embassy in London, responded to the despair of Catalans when the Spanish Government disabled voting apps, by tweeting instructions on how Catalan citizens could use other apps to find out information about voting. Millions of people were able to vote as a result.</w:t>
        <w:br w:type="textWrapping"/>
        <w:br w:type="textWrapping"/>
        <w:t xml:space="preserve">He also tweeted information about the historical background to the struggle for independence by the Catalans, giving context to the referendum vote.</w:t>
        <w:br w:type="textWrapping"/>
        <w:br w:type="textWrapping"/>
        <w:t xml:space="preserve">Assange himself maintained he was not taking sides on whether Catalonia should secede or not, only that peaceful legal democratic processes should be respected.</w:t>
      </w:r>
      <w:r w:rsidDel="00000000" w:rsidR="00000000" w:rsidRPr="00000000">
        <w:rPr>
          <w:color w:val="14171a"/>
          <w:sz w:val="20"/>
          <w:szCs w:val="20"/>
          <w:highlight w:val="white"/>
          <w:rtl w:val="0"/>
        </w:rPr>
        <w:t xml:space="preserve">”</w:t>
      </w:r>
      <w:r w:rsidDel="00000000" w:rsidR="00000000" w:rsidRPr="00000000">
        <w:rPr>
          <w:color w:val="14171a"/>
          <w:highlight w:val="white"/>
          <w:rtl w:val="0"/>
        </w:rPr>
        <w:br w:type="textWrapping"/>
        <w:br w:type="textWrapping"/>
        <w:t xml:space="preserve">Reported: [</w:t>
      </w:r>
      <w:hyperlink r:id="rId953">
        <w:r w:rsidDel="00000000" w:rsidR="00000000" w:rsidRPr="00000000">
          <w:rPr>
            <w:color w:val="1155cc"/>
            <w:highlight w:val="white"/>
            <w:u w:val="single"/>
            <w:rtl w:val="0"/>
          </w:rPr>
          <w:t xml:space="preserve">AU News</w:t>
        </w:r>
      </w:hyperlink>
      <w:r w:rsidDel="00000000" w:rsidR="00000000" w:rsidRPr="00000000">
        <w:rPr>
          <w:color w:val="14171a"/>
          <w:highlight w:val="white"/>
          <w:rtl w:val="0"/>
        </w:rPr>
        <w:t xml:space="preserve">]  [</w:t>
      </w:r>
      <w:hyperlink r:id="rId954">
        <w:r w:rsidDel="00000000" w:rsidR="00000000" w:rsidRPr="00000000">
          <w:rPr>
            <w:color w:val="1155cc"/>
            <w:highlight w:val="white"/>
            <w:u w:val="single"/>
            <w:rtl w:val="0"/>
          </w:rPr>
          <w:t xml:space="preserve">Sky News</w:t>
        </w:r>
      </w:hyperlink>
      <w:r w:rsidDel="00000000" w:rsidR="00000000" w:rsidRPr="00000000">
        <w:rPr>
          <w:color w:val="14171a"/>
          <w:highlight w:val="white"/>
          <w:rtl w:val="0"/>
        </w:rPr>
        <w:t xml:space="preserve">] [</w:t>
      </w:r>
      <w:hyperlink r:id="rId955">
        <w:r w:rsidDel="00000000" w:rsidR="00000000" w:rsidRPr="00000000">
          <w:rPr>
            <w:color w:val="1155cc"/>
            <w:highlight w:val="white"/>
            <w:u w:val="single"/>
            <w:rtl w:val="0"/>
          </w:rPr>
          <w:t xml:space="preserve">Ruptly</w:t>
        </w:r>
      </w:hyperlink>
      <w:r w:rsidDel="00000000" w:rsidR="00000000" w:rsidRPr="00000000">
        <w:rPr>
          <w:color w:val="14171a"/>
          <w:highlight w:val="white"/>
          <w:rtl w:val="0"/>
        </w:rPr>
        <w:t xml:space="preserve">]</w:t>
        <w:br w:type="textWrapping"/>
      </w:r>
      <w:r w:rsidDel="00000000" w:rsidR="00000000" w:rsidRPr="00000000">
        <w:rPr>
          <w:rtl w:val="0"/>
        </w:rPr>
      </w:r>
    </w:p>
    <w:p w:rsidR="00000000" w:rsidDel="00000000" w:rsidP="00000000" w:rsidRDefault="00000000" w:rsidRPr="00000000" w14:paraId="000001A6">
      <w:pPr>
        <w:numPr>
          <w:ilvl w:val="0"/>
          <w:numId w:val="9"/>
        </w:numPr>
        <w:spacing w:after="200" w:lineRule="auto"/>
        <w:ind w:left="720" w:hanging="360"/>
        <w:rPr>
          <w:rFonts w:ascii="Verdana" w:cs="Verdana" w:eastAsia="Verdana" w:hAnsi="Verdana"/>
          <w:u w:val="none"/>
        </w:rPr>
      </w:pPr>
      <w:r w:rsidDel="00000000" w:rsidR="00000000" w:rsidRPr="00000000">
        <w:rPr>
          <w:b w:val="1"/>
          <w:color w:val="38761d"/>
          <w:rtl w:val="0"/>
        </w:rPr>
        <w:t xml:space="preserve">10 Jan 2020</w:t>
      </w:r>
      <w:r w:rsidDel="00000000" w:rsidR="00000000" w:rsidRPr="00000000">
        <w:rPr>
          <w:rFonts w:ascii="Verdana" w:cs="Verdana" w:eastAsia="Verdana" w:hAnsi="Verdana"/>
          <w:rtl w:val="0"/>
        </w:rPr>
        <w:t xml:space="preserve"> The Canary publishes interview with </w:t>
      </w:r>
      <w:r w:rsidDel="00000000" w:rsidR="00000000" w:rsidRPr="00000000">
        <w:rPr>
          <w:rFonts w:ascii="Verdana" w:cs="Verdana" w:eastAsia="Verdana" w:hAnsi="Verdana"/>
          <w:b w:val="1"/>
          <w:rtl w:val="0"/>
        </w:rPr>
        <w:t xml:space="preserve">LowKey</w:t>
      </w:r>
      <w:r w:rsidDel="00000000" w:rsidR="00000000" w:rsidRPr="00000000">
        <w:rPr>
          <w:rFonts w:ascii="Verdana" w:cs="Verdana" w:eastAsia="Verdana" w:hAnsi="Verdana"/>
          <w:rtl w:val="0"/>
        </w:rPr>
        <w:t xml:space="preserve"> about Julian Assange [</w:t>
      </w:r>
      <w:hyperlink r:id="rId956">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video]</w:t>
      </w:r>
    </w:p>
    <w:p w:rsidR="00000000" w:rsidDel="00000000" w:rsidP="00000000" w:rsidRDefault="00000000" w:rsidRPr="00000000" w14:paraId="000001A7">
      <w:pPr>
        <w:numPr>
          <w:ilvl w:val="0"/>
          <w:numId w:val="9"/>
        </w:numPr>
        <w:spacing w:after="200" w:lineRule="auto"/>
        <w:ind w:left="720" w:hanging="360"/>
        <w:rPr>
          <w:color w:val="1d2129"/>
          <w:sz w:val="22"/>
          <w:szCs w:val="22"/>
        </w:rPr>
      </w:pPr>
      <w:r w:rsidDel="00000000" w:rsidR="00000000" w:rsidRPr="00000000">
        <w:rPr>
          <w:b w:val="1"/>
          <w:color w:val="38761d"/>
          <w:rtl w:val="0"/>
        </w:rPr>
        <w:t xml:space="preserve">10 Jan 2019</w:t>
      </w:r>
      <w:r w:rsidDel="00000000" w:rsidR="00000000" w:rsidRPr="00000000">
        <w:rPr>
          <w:rFonts w:ascii="Verdana" w:cs="Verdana" w:eastAsia="Verdana" w:hAnsi="Verdana"/>
          <w:rtl w:val="0"/>
        </w:rPr>
        <w:t xml:space="preserve"> London event “</w:t>
      </w:r>
      <w:r w:rsidDel="00000000" w:rsidR="00000000" w:rsidRPr="00000000">
        <w:rPr>
          <w:b w:val="1"/>
          <w:i w:val="1"/>
          <w:color w:val="1e0a3c"/>
          <w:rtl w:val="0"/>
        </w:rPr>
        <w:t xml:space="preserve">Whistleblowing, Transparency and Activism</w:t>
      </w:r>
      <w:r w:rsidDel="00000000" w:rsidR="00000000" w:rsidRPr="00000000">
        <w:rPr>
          <w:rFonts w:ascii="Verdana" w:cs="Verdana" w:eastAsia="Verdana" w:hAnsi="Verdana"/>
          <w:rtl w:val="0"/>
        </w:rPr>
        <w:t xml:space="preserve">” [</w:t>
      </w:r>
      <w:hyperlink r:id="rId957">
        <w:r w:rsidDel="00000000" w:rsidR="00000000" w:rsidRPr="00000000">
          <w:rPr>
            <w:rFonts w:ascii="Verdana" w:cs="Verdana" w:eastAsia="Verdana" w:hAnsi="Verdana"/>
            <w:color w:val="1155cc"/>
            <w:u w:val="single"/>
            <w:rtl w:val="0"/>
          </w:rPr>
          <w:t xml:space="preserve">Website</w:t>
        </w:r>
      </w:hyperlink>
      <w:r w:rsidDel="00000000" w:rsidR="00000000" w:rsidRPr="00000000">
        <w:rPr>
          <w:rFonts w:ascii="Verdana" w:cs="Verdana" w:eastAsia="Verdana" w:hAnsi="Verdana"/>
          <w:rtl w:val="0"/>
        </w:rPr>
        <w:t xml:space="preserve">]</w:t>
        <w:br w:type="textWrapping"/>
        <w:t xml:space="preserve">Speakers: Marianna Fotaki (Intro), Katharine Gun, Mark Curtis, Iain Munro, Expert panel: Kate Kenny, Dave Lewis &amp; Justin Schlosberg</w:t>
        <w:br w:type="textWrapping"/>
        <w:br w:type="textWrapping"/>
        <w:t xml:space="preserve">Reports: [Mark Curtis </w:t>
      </w:r>
      <w:hyperlink r:id="rId958">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w:t>
        <w:br w:type="textWrapping"/>
        <w:br w:type="textWrapping"/>
        <w:t xml:space="preserve">[See Twitter timeline of </w:t>
      </w:r>
      <w:hyperlink r:id="rId959">
        <w:r w:rsidDel="00000000" w:rsidR="00000000" w:rsidRPr="00000000">
          <w:rPr>
            <w:rFonts w:ascii="Verdana" w:cs="Verdana" w:eastAsia="Verdana" w:hAnsi="Verdana"/>
            <w:color w:val="1155cc"/>
            <w:u w:val="single"/>
            <w:rtl w:val="0"/>
          </w:rPr>
          <w:t xml:space="preserve">Caroline Graterol</w:t>
        </w:r>
      </w:hyperlink>
      <w:r w:rsidDel="00000000" w:rsidR="00000000" w:rsidRPr="00000000">
        <w:rPr>
          <w:rFonts w:ascii="Verdana" w:cs="Verdana" w:eastAsia="Verdana" w:hAnsi="Verdana"/>
          <w:rtl w:val="0"/>
        </w:rPr>
        <w:t xml:space="preserve"> for small tweeted videos of Mark Curtis (mislabelled), Katherine Gun. Not tweeted as a thread.] </w:t>
      </w:r>
    </w:p>
    <w:p w:rsidR="00000000" w:rsidDel="00000000" w:rsidP="00000000" w:rsidRDefault="00000000" w:rsidRPr="00000000" w14:paraId="000001A8">
      <w:pPr>
        <w:numPr>
          <w:ilvl w:val="0"/>
          <w:numId w:val="9"/>
        </w:numPr>
        <w:spacing w:after="200" w:lineRule="auto"/>
        <w:ind w:left="720" w:hanging="360"/>
        <w:rPr>
          <w:rFonts w:ascii="Verdana" w:cs="Verdana" w:eastAsia="Verdana" w:hAnsi="Verdana"/>
          <w:u w:val="none"/>
        </w:rPr>
      </w:pPr>
      <w:r w:rsidDel="00000000" w:rsidR="00000000" w:rsidRPr="00000000">
        <w:rPr>
          <w:b w:val="1"/>
          <w:color w:val="f3f3f3"/>
          <w:shd w:fill="38761d" w:val="clear"/>
          <w:rtl w:val="0"/>
        </w:rPr>
        <w:t xml:space="preserve">11 Jan 2020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John Pilger</w:t>
      </w:r>
      <w:r w:rsidDel="00000000" w:rsidR="00000000" w:rsidRPr="00000000">
        <w:rPr>
          <w:rFonts w:ascii="Verdana" w:cs="Verdana" w:eastAsia="Verdana" w:hAnsi="Verdana"/>
          <w:rtl w:val="0"/>
        </w:rPr>
        <w:t xml:space="preserve"> discusses Assange in a wide-ranging interview by Randi Credico [</w:t>
      </w:r>
      <w:hyperlink r:id="rId960">
        <w:r w:rsidDel="00000000" w:rsidR="00000000" w:rsidRPr="00000000">
          <w:rPr>
            <w:rFonts w:ascii="Verdana" w:cs="Verdana" w:eastAsia="Verdana" w:hAnsi="Verdana"/>
            <w:color w:val="1155cc"/>
            <w:u w:val="single"/>
            <w:rtl w:val="0"/>
          </w:rPr>
          <w:t xml:space="preserve">AUDIO</w:t>
        </w:r>
      </w:hyperlink>
      <w:r w:rsidDel="00000000" w:rsidR="00000000" w:rsidRPr="00000000">
        <w:rPr>
          <w:rFonts w:ascii="Verdana" w:cs="Verdana" w:eastAsia="Verdana" w:hAnsi="Verdana"/>
          <w:rtl w:val="0"/>
        </w:rPr>
        <w:t xml:space="preserve">]</w:t>
      </w:r>
    </w:p>
    <w:bookmarkStart w:colFirst="0" w:colLast="0" w:name="utlblopy0z8m" w:id="11"/>
    <w:bookmarkEnd w:id="11"/>
    <w:p w:rsidR="00000000" w:rsidDel="00000000" w:rsidP="00000000" w:rsidRDefault="00000000" w:rsidRPr="00000000" w14:paraId="000001A9">
      <w:pPr>
        <w:numPr>
          <w:ilvl w:val="0"/>
          <w:numId w:val="9"/>
        </w:numPr>
        <w:spacing w:after="200" w:lineRule="auto"/>
        <w:ind w:left="720" w:hanging="360"/>
        <w:rPr>
          <w:rFonts w:ascii="Verdana" w:cs="Verdana" w:eastAsia="Verdana" w:hAnsi="Verdana"/>
        </w:rPr>
      </w:pPr>
      <w:r w:rsidDel="00000000" w:rsidR="00000000" w:rsidRPr="00000000">
        <w:rPr>
          <w:b w:val="1"/>
          <w:color w:val="f3f3f3"/>
          <w:shd w:fill="38761d" w:val="clear"/>
          <w:rtl w:val="0"/>
        </w:rPr>
        <w:t xml:space="preserve">13 Jan 2020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color w:val="ff0000"/>
          <w:rtl w:val="0"/>
        </w:rPr>
        <w:t xml:space="preserve">Preliminary hearing</w:t>
      </w:r>
      <w:r w:rsidDel="00000000" w:rsidR="00000000" w:rsidRPr="00000000">
        <w:rPr>
          <w:rFonts w:ascii="Verdana" w:cs="Verdana" w:eastAsia="Verdana" w:hAnsi="Verdana"/>
          <w:rtl w:val="0"/>
        </w:rPr>
        <w:t xml:space="preserve"> [DEA </w:t>
      </w:r>
      <w:hyperlink r:id="rId96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w:t>
      </w:r>
      <w:hyperlink r:id="rId962">
        <w:r w:rsidDel="00000000" w:rsidR="00000000" w:rsidRPr="00000000">
          <w:rPr>
            <w:rFonts w:ascii="Verdana" w:cs="Verdana" w:eastAsia="Verdana" w:hAnsi="Verdana"/>
            <w:color w:val="1155cc"/>
            <w:u w:val="single"/>
            <w:rtl w:val="0"/>
          </w:rPr>
          <w:t xml:space="preserve">Gordon Dimmack</w:t>
        </w:r>
      </w:hyperlink>
      <w:r w:rsidDel="00000000" w:rsidR="00000000" w:rsidRPr="00000000">
        <w:rPr>
          <w:rFonts w:ascii="Verdana" w:cs="Verdana" w:eastAsia="Verdana" w:hAnsi="Verdana"/>
          <w:rtl w:val="0"/>
        </w:rPr>
        <w:t xml:space="preserve">]</w:t>
        <w:br w:type="textWrapping"/>
        <w:t xml:space="preserve">- </w:t>
      </w:r>
      <w:r w:rsidDel="00000000" w:rsidR="00000000" w:rsidRPr="00000000">
        <w:rPr>
          <w:rFonts w:ascii="Verdana" w:cs="Verdana" w:eastAsia="Verdana" w:hAnsi="Verdana"/>
          <w:b w:val="1"/>
          <w:rtl w:val="0"/>
        </w:rPr>
        <w:t xml:space="preserve">Video </w:t>
      </w:r>
      <w:r w:rsidDel="00000000" w:rsidR="00000000" w:rsidRPr="00000000">
        <w:rPr>
          <w:rFonts w:ascii="Verdana" w:cs="Verdana" w:eastAsia="Verdana" w:hAnsi="Verdana"/>
          <w:rtl w:val="0"/>
        </w:rPr>
        <w:t xml:space="preserve">of arrival in police van [</w:t>
      </w:r>
      <w:hyperlink r:id="rId963">
        <w:r w:rsidDel="00000000" w:rsidR="00000000" w:rsidRPr="00000000">
          <w:rPr>
            <w:rFonts w:ascii="Verdana" w:cs="Verdana" w:eastAsia="Verdana" w:hAnsi="Verdana"/>
            <w:color w:val="1155cc"/>
            <w:u w:val="single"/>
            <w:rtl w:val="0"/>
          </w:rPr>
          <w:t xml:space="preserve">RT UK</w:t>
        </w:r>
      </w:hyperlink>
      <w:r w:rsidDel="00000000" w:rsidR="00000000" w:rsidRPr="00000000">
        <w:rPr>
          <w:rFonts w:ascii="Verdana" w:cs="Verdana" w:eastAsia="Verdana" w:hAnsi="Verdana"/>
          <w:rtl w:val="0"/>
        </w:rPr>
        <w:t xml:space="preserve">]</w:t>
      </w:r>
      <w:ins w:author="Anonymous" w:id="0" w:date="2020-02-27T21:34:48Z">
        <w:r w:rsidDel="00000000" w:rsidR="00000000" w:rsidRPr="00000000">
          <w:rPr>
            <w:rFonts w:ascii="Verdana" w:cs="Verdana" w:eastAsia="Verdana" w:hAnsi="Verdana"/>
            <w:rtl w:val="0"/>
          </w:rPr>
          <w:t xml:space="preserve">`</w:t>
        </w:r>
      </w:ins>
      <w:r w:rsidDel="00000000" w:rsidR="00000000" w:rsidRPr="00000000">
        <w:rPr>
          <w:rFonts w:ascii="Verdana" w:cs="Verdana" w:eastAsia="Verdana" w:hAnsi="Verdana"/>
          <w:rtl w:val="0"/>
        </w:rPr>
        <w:br w:type="textWrapping"/>
        <w:t xml:space="preserve">- </w:t>
      </w:r>
      <w:r w:rsidDel="00000000" w:rsidR="00000000" w:rsidRPr="00000000">
        <w:rPr>
          <w:rFonts w:ascii="Verdana" w:cs="Verdana" w:eastAsia="Verdana" w:hAnsi="Verdana"/>
          <w:b w:val="1"/>
          <w:rtl w:val="0"/>
        </w:rPr>
        <w:t xml:space="preserve">LiveStreams </w:t>
      </w:r>
      <w:r w:rsidDel="00000000" w:rsidR="00000000" w:rsidRPr="00000000">
        <w:rPr>
          <w:rFonts w:ascii="Verdana" w:cs="Verdana" w:eastAsia="Verdana" w:hAnsi="Verdana"/>
          <w:rtl w:val="0"/>
        </w:rPr>
        <w:t xml:space="preserve">[</w:t>
      </w:r>
      <w:hyperlink r:id="rId964">
        <w:r w:rsidDel="00000000" w:rsidR="00000000" w:rsidRPr="00000000">
          <w:rPr>
            <w:rFonts w:ascii="Verdana" w:cs="Verdana" w:eastAsia="Verdana" w:hAnsi="Verdana"/>
            <w:color w:val="1155cc"/>
            <w:u w:val="single"/>
            <w:rtl w:val="0"/>
          </w:rPr>
          <w:t xml:space="preserve">Ruptly</w:t>
        </w:r>
      </w:hyperlink>
      <w:r w:rsidDel="00000000" w:rsidR="00000000" w:rsidRPr="00000000">
        <w:rPr>
          <w:rFonts w:ascii="Verdana" w:cs="Verdana" w:eastAsia="Verdana" w:hAnsi="Verdana"/>
          <w:rtl w:val="0"/>
        </w:rPr>
        <w:t xml:space="preserve">) [</w:t>
      </w:r>
      <w:hyperlink r:id="rId965">
        <w:r w:rsidDel="00000000" w:rsidR="00000000" w:rsidRPr="00000000">
          <w:rPr>
            <w:rFonts w:ascii="Verdana" w:cs="Verdana" w:eastAsia="Verdana" w:hAnsi="Verdana"/>
            <w:color w:val="1155cc"/>
            <w:u w:val="single"/>
            <w:rtl w:val="0"/>
          </w:rPr>
          <w:t xml:space="preserve">Gordon Dimmack</w:t>
        </w:r>
      </w:hyperlink>
      <w:r w:rsidDel="00000000" w:rsidR="00000000" w:rsidRPr="00000000">
        <w:rPr>
          <w:rFonts w:ascii="Verdana" w:cs="Verdana" w:eastAsia="Verdana" w:hAnsi="Verdana"/>
          <w:rtl w:val="0"/>
        </w:rPr>
        <w:t xml:space="preserve">] </w:t>
        <w:br w:type="textWrapping"/>
        <w:t xml:space="preserve">- </w:t>
      </w:r>
      <w:r w:rsidDel="00000000" w:rsidR="00000000" w:rsidRPr="00000000">
        <w:rPr>
          <w:rFonts w:ascii="Verdana" w:cs="Verdana" w:eastAsia="Verdana" w:hAnsi="Verdana"/>
          <w:b w:val="1"/>
          <w:rtl w:val="0"/>
        </w:rPr>
        <w:t xml:space="preserve">LiveTweets </w:t>
      </w:r>
      <w:r w:rsidDel="00000000" w:rsidR="00000000" w:rsidRPr="00000000">
        <w:rPr>
          <w:rFonts w:ascii="Verdana" w:cs="Verdana" w:eastAsia="Verdana" w:hAnsi="Verdana"/>
          <w:rtl w:val="0"/>
        </w:rPr>
        <w:t xml:space="preserve">- see timelines of: [</w:t>
      </w:r>
      <w:hyperlink r:id="rId966">
        <w:r w:rsidDel="00000000" w:rsidR="00000000" w:rsidRPr="00000000">
          <w:rPr>
            <w:rFonts w:ascii="Verdana" w:cs="Verdana" w:eastAsia="Verdana" w:hAnsi="Verdana"/>
            <w:color w:val="1155cc"/>
            <w:u w:val="single"/>
            <w:rtl w:val="0"/>
          </w:rPr>
          <w:t xml:space="preserve">EmmyB</w:t>
        </w:r>
      </w:hyperlink>
      <w:r w:rsidDel="00000000" w:rsidR="00000000" w:rsidRPr="00000000">
        <w:rPr>
          <w:rFonts w:ascii="Verdana" w:cs="Verdana" w:eastAsia="Verdana" w:hAnsi="Verdana"/>
          <w:rtl w:val="0"/>
        </w:rPr>
        <w:t xml:space="preserve"> Public Gallery</w:t>
      </w:r>
      <w:r w:rsidDel="00000000" w:rsidR="00000000" w:rsidRPr="00000000">
        <w:rPr>
          <w:rFonts w:ascii="Verdana" w:cs="Verdana" w:eastAsia="Verdana" w:hAnsi="Verdana"/>
          <w:rtl w:val="0"/>
        </w:rPr>
        <w:t xml:space="preserve">] [</w:t>
      </w:r>
      <w:hyperlink r:id="rId967">
        <w:r w:rsidDel="00000000" w:rsidR="00000000" w:rsidRPr="00000000">
          <w:rPr>
            <w:rFonts w:ascii="Verdana" w:cs="Verdana" w:eastAsia="Verdana" w:hAnsi="Verdana"/>
            <w:color w:val="1155cc"/>
            <w:u w:val="single"/>
            <w:rtl w:val="0"/>
          </w:rPr>
          <w:t xml:space="preserve">M.A.E.</w:t>
        </w:r>
      </w:hyperlink>
      <w:r w:rsidDel="00000000" w:rsidR="00000000" w:rsidRPr="00000000">
        <w:rPr>
          <w:rFonts w:ascii="Verdana" w:cs="Verdana" w:eastAsia="Verdana" w:hAnsi="Verdana"/>
          <w:rtl w:val="0"/>
        </w:rPr>
        <w:t xml:space="preserve">] [</w:t>
      </w:r>
      <w:hyperlink r:id="rId968">
        <w:r w:rsidDel="00000000" w:rsidR="00000000" w:rsidRPr="00000000">
          <w:rPr>
            <w:rFonts w:ascii="Verdana" w:cs="Verdana" w:eastAsia="Verdana" w:hAnsi="Verdana"/>
            <w:color w:val="1155cc"/>
            <w:u w:val="single"/>
            <w:rtl w:val="0"/>
          </w:rPr>
          <w:t xml:space="preserve">SEP</w:t>
        </w:r>
      </w:hyperlink>
      <w:r w:rsidDel="00000000" w:rsidR="00000000" w:rsidRPr="00000000">
        <w:rPr>
          <w:rFonts w:ascii="Verdana" w:cs="Verdana" w:eastAsia="Verdana" w:hAnsi="Verdana"/>
          <w:rtl w:val="0"/>
        </w:rPr>
        <w:t xml:space="preserve">] [</w:t>
      </w:r>
      <w:hyperlink r:id="rId969">
        <w:r w:rsidDel="00000000" w:rsidR="00000000" w:rsidRPr="00000000">
          <w:rPr>
            <w:rFonts w:ascii="Verdana" w:cs="Verdana" w:eastAsia="Verdana" w:hAnsi="Verdana"/>
            <w:color w:val="1155cc"/>
            <w:u w:val="single"/>
            <w:rtl w:val="0"/>
          </w:rPr>
          <w:t xml:space="preserve">Ladefoged</w:t>
        </w:r>
      </w:hyperlink>
      <w:r w:rsidDel="00000000" w:rsidR="00000000" w:rsidRPr="00000000">
        <w:rPr>
          <w:rFonts w:ascii="Verdana" w:cs="Verdana" w:eastAsia="Verdana" w:hAnsi="Verdana"/>
          <w:rtl w:val="0"/>
        </w:rPr>
        <w:t xml:space="preserve"> from Press Gallery] [</w:t>
      </w:r>
      <w:hyperlink r:id="rId970">
        <w:r w:rsidDel="00000000" w:rsidR="00000000" w:rsidRPr="00000000">
          <w:rPr>
            <w:rFonts w:ascii="Verdana" w:cs="Verdana" w:eastAsia="Verdana" w:hAnsi="Verdana"/>
            <w:color w:val="1155cc"/>
            <w:u w:val="single"/>
            <w:rtl w:val="0"/>
          </w:rPr>
          <w:t xml:space="preserve">Haddad</w:t>
        </w:r>
      </w:hyperlink>
      <w:r w:rsidDel="00000000" w:rsidR="00000000" w:rsidRPr="00000000">
        <w:rPr>
          <w:rFonts w:ascii="Verdana" w:cs="Verdana" w:eastAsia="Verdana" w:hAnsi="Verdana"/>
          <w:rtl w:val="0"/>
        </w:rPr>
        <w:t xml:space="preserve"> Detailed Thread]</w:t>
        <w:br w:type="textWrapping"/>
        <w:br w:type="textWrapping"/>
        <w:t xml:space="preserve">“</w:t>
      </w:r>
      <w:r w:rsidDel="00000000" w:rsidR="00000000" w:rsidRPr="00000000">
        <w:rPr>
          <w:color w:val="14171a"/>
          <w:sz w:val="20"/>
          <w:szCs w:val="20"/>
          <w:highlight w:val="white"/>
          <w:rtl w:val="0"/>
        </w:rPr>
        <w:t xml:space="preserve">The judge has asked if the defence wishes that today’s proceeding may be adjourned now so that to offer more time to the defence to prepare. The defence has accepted it and the</w:t>
      </w:r>
      <w:hyperlink r:id="rId971">
        <w:r w:rsidDel="00000000" w:rsidR="00000000" w:rsidRPr="00000000">
          <w:rPr>
            <w:color w:val="14171a"/>
            <w:sz w:val="20"/>
            <w:szCs w:val="20"/>
            <w:highlight w:val="white"/>
            <w:rtl w:val="0"/>
          </w:rPr>
          <w:t xml:space="preserve"> </w:t>
        </w:r>
      </w:hyperlink>
      <w:hyperlink r:id="rId972">
        <w:r w:rsidDel="00000000" w:rsidR="00000000" w:rsidRPr="00000000">
          <w:rPr>
            <w:color w:val="1b95e0"/>
            <w:sz w:val="20"/>
            <w:szCs w:val="20"/>
            <w:highlight w:val="white"/>
            <w:rtl w:val="0"/>
          </w:rPr>
          <w:t xml:space="preserve">#assange</w:t>
        </w:r>
      </w:hyperlink>
      <w:r w:rsidDel="00000000" w:rsidR="00000000" w:rsidRPr="00000000">
        <w:rPr>
          <w:color w:val="14171a"/>
          <w:sz w:val="20"/>
          <w:szCs w:val="20"/>
          <w:highlight w:val="white"/>
          <w:rtl w:val="0"/>
        </w:rPr>
        <w:t xml:space="preserve"> will reappear later today only to have a judge reajusten the case for the 23rd of January 2020</w:t>
      </w:r>
      <w:r w:rsidDel="00000000" w:rsidR="00000000" w:rsidRPr="00000000">
        <w:rPr>
          <w:rFonts w:ascii="Verdana" w:cs="Verdana" w:eastAsia="Verdana" w:hAnsi="Verdana"/>
          <w:rtl w:val="0"/>
        </w:rPr>
        <w:t xml:space="preserve">” [Ladefoged </w:t>
      </w:r>
      <w:hyperlink r:id="rId973">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w:t>
        <w:br w:type="textWrapping"/>
        <w:br w:type="textWrapping"/>
        <w:t xml:space="preserve">Interviews etc:</w:t>
        <w:br w:type="textWrapping"/>
        <w:br w:type="textWrapping"/>
      </w:r>
      <w:r w:rsidDel="00000000" w:rsidR="00000000" w:rsidRPr="00000000">
        <w:rPr>
          <w:rFonts w:ascii="Verdana" w:cs="Verdana" w:eastAsia="Verdana" w:hAnsi="Verdana"/>
          <w:b w:val="1"/>
          <w:rtl w:val="0"/>
        </w:rPr>
        <w:t xml:space="preserve">M.I.A</w:t>
      </w:r>
      <w:r w:rsidDel="00000000" w:rsidR="00000000" w:rsidRPr="00000000">
        <w:rPr>
          <w:rFonts w:ascii="Verdana" w:cs="Verdana" w:eastAsia="Verdana" w:hAnsi="Verdana"/>
          <w:rtl w:val="0"/>
        </w:rPr>
        <w:t xml:space="preserve">. says she will relay the message form the protesters [“Free Julian Assange”] to Her Majesty when she visits the palace tomorrow to receive an award. [Ruptly </w:t>
      </w:r>
      <w:hyperlink r:id="rId974">
        <w:r w:rsidDel="00000000" w:rsidR="00000000" w:rsidRPr="00000000">
          <w:rPr>
            <w:rFonts w:ascii="Verdana" w:cs="Verdana" w:eastAsia="Verdana" w:hAnsi="Verdana"/>
            <w:color w:val="1155cc"/>
            <w:u w:val="single"/>
            <w:rtl w:val="0"/>
          </w:rPr>
          <w:t xml:space="preserve">livestream</w:t>
        </w:r>
      </w:hyperlink>
      <w:r w:rsidDel="00000000" w:rsidR="00000000" w:rsidRPr="00000000">
        <w:rPr>
          <w:rFonts w:ascii="Verdana" w:cs="Verdana" w:eastAsia="Verdana" w:hAnsi="Verdana"/>
          <w:rtl w:val="0"/>
        </w:rPr>
        <w:t xml:space="preserve">] [</w:t>
      </w:r>
      <w:hyperlink r:id="rId975">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video] [</w:t>
      </w:r>
      <w:hyperlink r:id="rId976">
        <w:r w:rsidDel="00000000" w:rsidR="00000000" w:rsidRPr="00000000">
          <w:rPr>
            <w:rFonts w:ascii="Verdana" w:cs="Verdana" w:eastAsia="Verdana" w:hAnsi="Verdana"/>
            <w:color w:val="1155cc"/>
            <w:u w:val="single"/>
            <w:rtl w:val="0"/>
          </w:rPr>
          <w:t xml:space="preserve">Sputnik</w:t>
        </w:r>
      </w:hyperlink>
      <w:r w:rsidDel="00000000" w:rsidR="00000000" w:rsidRPr="00000000">
        <w:rPr>
          <w:rFonts w:ascii="Verdana" w:cs="Verdana" w:eastAsia="Verdana" w:hAnsi="Verdana"/>
          <w:rtl w:val="0"/>
        </w:rPr>
        <w:t xml:space="preserve">]</w:t>
        <w:br w:type="textWrapping"/>
        <w:br w:type="textWrapping"/>
      </w:r>
      <w:r w:rsidDel="00000000" w:rsidR="00000000" w:rsidRPr="00000000">
        <w:rPr>
          <w:b w:val="1"/>
          <w:rtl w:val="0"/>
        </w:rPr>
        <w:t xml:space="preserve">John Rees</w:t>
      </w:r>
      <w:r w:rsidDel="00000000" w:rsidR="00000000" w:rsidRPr="00000000">
        <w:rPr>
          <w:rtl w:val="0"/>
        </w:rPr>
        <w:t xml:space="preserve">: [Ladefoged </w:t>
      </w:r>
      <w:hyperlink r:id="rId977">
        <w:r w:rsidDel="00000000" w:rsidR="00000000" w:rsidRPr="00000000">
          <w:rPr>
            <w:color w:val="1155cc"/>
            <w:u w:val="single"/>
            <w:rtl w:val="0"/>
          </w:rPr>
          <w:t xml:space="preserve">Tweet</w:t>
        </w:r>
      </w:hyperlink>
      <w:r w:rsidDel="00000000" w:rsidR="00000000" w:rsidRPr="00000000">
        <w:rPr>
          <w:rtl w:val="0"/>
        </w:rPr>
        <w:t xml:space="preserve"> video]</w:t>
        <w:br w:type="textWrapping"/>
        <w:t xml:space="preserve">“</w:t>
      </w:r>
      <w:r w:rsidDel="00000000" w:rsidR="00000000" w:rsidRPr="00000000">
        <w:rPr>
          <w:sz w:val="20"/>
          <w:szCs w:val="20"/>
          <w:rtl w:val="0"/>
        </w:rPr>
        <w:t xml:space="preserve">The court hearing today was all about access for Julian’s legal team to their client. Gareh Peirce, Julian’s solicitor, said that since they last contacted the court they have had 2 hours of access to discuss with Julin the preparation of the case. It transpires that today they were expecting to have pretty much the whole day in this building with their client. That’s suddenly been reduced to 1 hour because of the number of people in the cells here at WMC.</w:t>
        <w:br w:type="textWrapping"/>
        <w:t xml:space="preserve"> </w:t>
        <w:br w:type="textWrapping"/>
        <w:t xml:space="preserve">Even the judge, who at previous hearings has been pretty unsympathetic to this case, was clearly in a mood which said “They are not getting the access they should have. They are beginning to miss the timetable for the presentation of evidence because they can’t go through it with Julian.”</w:t>
        <w:br w:type="textWrapping"/>
        <w:br w:type="textWrapping"/>
        <w:t xml:space="preserve">So this was a very important moment where the judge in the court began to recognise that Belmarsh - and behind Belmarsh, the government -are not allowing Julian Assange proper access to his legal team.</w:t>
      </w:r>
      <w:r w:rsidDel="00000000" w:rsidR="00000000" w:rsidRPr="00000000">
        <w:rPr>
          <w:rtl w:val="0"/>
        </w:rPr>
        <w:t xml:space="preserve">”</w:t>
        <w:br w:type="textWrapping"/>
        <w:br w:type="textWrapping"/>
      </w:r>
      <w:r w:rsidDel="00000000" w:rsidR="00000000" w:rsidRPr="00000000">
        <w:rPr>
          <w:b w:val="1"/>
          <w:color w:val="14171a"/>
          <w:shd w:fill="f5f8fa" w:val="clear"/>
          <w:rtl w:val="0"/>
        </w:rPr>
        <w:t xml:space="preserve">EmmyB</w:t>
      </w:r>
      <w:r w:rsidDel="00000000" w:rsidR="00000000" w:rsidRPr="00000000">
        <w:rPr>
          <w:color w:val="14171a"/>
          <w:shd w:fill="f5f8fa" w:val="clear"/>
          <w:rtl w:val="0"/>
        </w:rPr>
        <w:t xml:space="preserve"> with </w:t>
      </w:r>
      <w:r w:rsidDel="00000000" w:rsidR="00000000" w:rsidRPr="00000000">
        <w:rPr>
          <w:color w:val="14171a"/>
          <w:highlight w:val="white"/>
          <w:rtl w:val="0"/>
        </w:rPr>
        <w:t xml:space="preserve">update of today’s proceedings at WM court</w:t>
      </w:r>
      <w:r w:rsidDel="00000000" w:rsidR="00000000" w:rsidRPr="00000000">
        <w:rPr>
          <w:color w:val="14171a"/>
          <w:shd w:fill="f5f8fa" w:val="clear"/>
          <w:rtl w:val="0"/>
        </w:rPr>
        <w:t xml:space="preserve"> [Ladefoged </w:t>
      </w:r>
      <w:hyperlink r:id="rId978">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 video]</w:t>
        <w:br w:type="textWrapping"/>
        <w:t xml:space="preserve">“</w:t>
      </w:r>
      <w:r w:rsidDel="00000000" w:rsidR="00000000" w:rsidRPr="00000000">
        <w:rPr>
          <w:color w:val="14171a"/>
          <w:sz w:val="20"/>
          <w:szCs w:val="20"/>
          <w:shd w:fill="f5f8fa" w:val="clear"/>
          <w:rtl w:val="0"/>
        </w:rPr>
        <w:t xml:space="preserve">Julian Assange … looked much better that on 1 October. He was not asked a lot of questions and therefore we are not in a position to give you more information about his mental state. But he looked much better. The whole issue was to progress the case today … and the judge had extensive discussions with Gareth Peirce about the timing of submitting important evidence for the progress of the case. </w:t>
        <w:br w:type="textWrapping"/>
        <w:br w:type="textWrapping"/>
        <w:t xml:space="preserve">GP explained once more that they were having problems with access to JA at Belmarsh prison and for that reason they were under tremendous pressure for presenting evidence - evidence that Julian had to sign-off before submission, and they had to review with him. [Explains arrangements for the rest of the day.]”</w:t>
        <w:br w:type="textWrapping"/>
        <w:br w:type="textWrapping"/>
      </w:r>
      <w:r w:rsidDel="00000000" w:rsidR="00000000" w:rsidRPr="00000000">
        <w:rPr>
          <w:b w:val="1"/>
          <w:rtl w:val="0"/>
        </w:rPr>
        <w:t xml:space="preserve">EmmyB</w:t>
      </w:r>
      <w:r w:rsidDel="00000000" w:rsidR="00000000" w:rsidRPr="00000000">
        <w:rPr>
          <w:rtl w:val="0"/>
        </w:rPr>
        <w:t xml:space="preserve"> on </w:t>
      </w:r>
      <w:r w:rsidDel="00000000" w:rsidR="00000000" w:rsidRPr="00000000">
        <w:rPr>
          <w:color w:val="14171a"/>
          <w:sz w:val="23"/>
          <w:szCs w:val="23"/>
          <w:shd w:fill="f5f8fa" w:val="clear"/>
          <w:rtl w:val="0"/>
        </w:rPr>
        <w:t xml:space="preserve">fair access to the courts: [Ladefoged </w:t>
      </w:r>
      <w:hyperlink r:id="rId979">
        <w:r w:rsidDel="00000000" w:rsidR="00000000" w:rsidRPr="00000000">
          <w:rPr>
            <w:color w:val="1155cc"/>
            <w:sz w:val="23"/>
            <w:szCs w:val="23"/>
            <w:u w:val="single"/>
            <w:shd w:fill="f5f8fa" w:val="clear"/>
            <w:rtl w:val="0"/>
          </w:rPr>
          <w:t xml:space="preserve">Tweet</w:t>
        </w:r>
      </w:hyperlink>
      <w:r w:rsidDel="00000000" w:rsidR="00000000" w:rsidRPr="00000000">
        <w:rPr>
          <w:color w:val="14171a"/>
          <w:sz w:val="23"/>
          <w:szCs w:val="23"/>
          <w:shd w:fill="f5f8fa" w:val="clear"/>
          <w:rtl w:val="0"/>
        </w:rPr>
        <w:t xml:space="preserve"> video]</w:t>
        <w:br w:type="textWrapping"/>
        <w:t xml:space="preserve">“</w:t>
      </w:r>
      <w:r w:rsidDel="00000000" w:rsidR="00000000" w:rsidRPr="00000000">
        <w:rPr>
          <w:color w:val="14171a"/>
          <w:sz w:val="20"/>
          <w:szCs w:val="20"/>
          <w:shd w:fill="f5f8fa" w:val="clear"/>
          <w:rtl w:val="0"/>
        </w:rPr>
        <w:t xml:space="preserve">We have been here since 6am, queueing up. Tremendous public interest in the case - amongst the press and the public. Once again, WM court is not fit for purpose. [...] That, in combination with a rushed decision to change the court date from Tues 14 Jan to Mon 13 Jan, without the case appearing on the court lists, makes a supporter like myself feel suspicious about, potentially, logistical problems being inserted into this process in order to delay it and sabotage it. </w:t>
        <w:br w:type="textWrapping"/>
        <w:br w:type="textWrapping"/>
        <w:t xml:space="preserve">Things are not done in a proper way and a proper manner - both outside the court and inside the court  So it is a concern that every person who is interested in judicial process should take an interest</w:t>
      </w:r>
      <w:r w:rsidDel="00000000" w:rsidR="00000000" w:rsidRPr="00000000">
        <w:rPr>
          <w:color w:val="14171a"/>
          <w:sz w:val="23"/>
          <w:szCs w:val="23"/>
          <w:shd w:fill="f5f8fa" w:val="clear"/>
          <w:rtl w:val="0"/>
        </w:rPr>
        <w:t xml:space="preserve">.”</w:t>
        <w:br w:type="textWrapping"/>
        <w:br w:type="textWrapping"/>
      </w:r>
      <w:r w:rsidDel="00000000" w:rsidR="00000000" w:rsidRPr="00000000">
        <w:rPr>
          <w:b w:val="1"/>
          <w:color w:val="14171a"/>
          <w:sz w:val="23"/>
          <w:szCs w:val="23"/>
          <w:shd w:fill="f5f8fa" w:val="clear"/>
          <w:rtl w:val="0"/>
        </w:rPr>
        <w:t xml:space="preserve">Joseph Farrel</w:t>
      </w:r>
      <w:r w:rsidDel="00000000" w:rsidR="00000000" w:rsidRPr="00000000">
        <w:rPr>
          <w:color w:val="14171a"/>
          <w:sz w:val="23"/>
          <w:szCs w:val="23"/>
          <w:shd w:fill="f5f8fa" w:val="clear"/>
          <w:rtl w:val="0"/>
        </w:rPr>
        <w:t xml:space="preserve">l [M.A.E. </w:t>
      </w:r>
      <w:hyperlink r:id="rId980">
        <w:r w:rsidDel="00000000" w:rsidR="00000000" w:rsidRPr="00000000">
          <w:rPr>
            <w:color w:val="1155cc"/>
            <w:sz w:val="23"/>
            <w:szCs w:val="23"/>
            <w:u w:val="single"/>
            <w:shd w:fill="f5f8fa" w:val="clear"/>
            <w:rtl w:val="0"/>
          </w:rPr>
          <w:t xml:space="preserve">Tweet </w:t>
        </w:r>
      </w:hyperlink>
      <w:r w:rsidDel="00000000" w:rsidR="00000000" w:rsidRPr="00000000">
        <w:rPr>
          <w:color w:val="14171a"/>
          <w:sz w:val="23"/>
          <w:szCs w:val="23"/>
          <w:shd w:fill="f5f8fa" w:val="clear"/>
          <w:rtl w:val="0"/>
        </w:rPr>
        <w:t xml:space="preserve">video]</w:t>
        <w:br w:type="textWrapping"/>
        <w:t xml:space="preserve">“</w:t>
      </w:r>
      <w:r w:rsidDel="00000000" w:rsidR="00000000" w:rsidRPr="00000000">
        <w:rPr>
          <w:color w:val="14171a"/>
          <w:sz w:val="20"/>
          <w:szCs w:val="20"/>
          <w:shd w:fill="f5f8fa" w:val="clear"/>
          <w:rtl w:val="0"/>
        </w:rPr>
        <w:t xml:space="preserve">Julian has had extremely poor access to his lawyers so the reason he was brought here in person [rather than by videolink] was so that after the callover hearing he could stay and work through the evidence that is to be submitted, with his lawyers. Due to the various limitations here at WM court, the judge has said that he will be entitled to </w:t>
      </w:r>
      <w:r w:rsidDel="00000000" w:rsidR="00000000" w:rsidRPr="00000000">
        <w:rPr>
          <w:b w:val="1"/>
          <w:color w:val="14171a"/>
          <w:sz w:val="20"/>
          <w:szCs w:val="20"/>
          <w:shd w:fill="f5f8fa" w:val="clear"/>
          <w:rtl w:val="0"/>
        </w:rPr>
        <w:t xml:space="preserve">an hour</w:t>
      </w:r>
      <w:r w:rsidDel="00000000" w:rsidR="00000000" w:rsidRPr="00000000">
        <w:rPr>
          <w:color w:val="14171a"/>
          <w:sz w:val="20"/>
          <w:szCs w:val="20"/>
          <w:shd w:fill="f5f8fa" w:val="clear"/>
          <w:rtl w:val="0"/>
        </w:rPr>
        <w:t xml:space="preserve">. His lawyer pointed out that since the last time she spoke to the court he had only received 2 hours with his lawyers, and that the way Belmarsh has been acting is brinking on judicial review. </w:t>
        <w:br w:type="textWrapping"/>
        <w:br w:type="textWrapping"/>
        <w:t xml:space="preserve">That’s just a repeat of what the lawyer actually said, but the idea that somebody doesn’t have access to their lawyers when they are facing a life sentence and they have 175 years ahead of them, when the prosecution has had 10 years to mount the hardest case they can with unlimited resources, and for somebody to have 3 hours with their lawyers in order to sign off on their future - it’s unacceptable. </w:t>
      </w:r>
      <w:r w:rsidDel="00000000" w:rsidR="00000000" w:rsidRPr="00000000">
        <w:rPr>
          <w:color w:val="14171a"/>
          <w:sz w:val="23"/>
          <w:szCs w:val="23"/>
          <w:shd w:fill="f5f8fa" w:val="clear"/>
          <w:rtl w:val="0"/>
        </w:rPr>
        <w:t xml:space="preserve">”</w:t>
        <w:br w:type="textWrapping"/>
        <w:br w:type="textWrapping"/>
      </w:r>
      <w:r w:rsidDel="00000000" w:rsidR="00000000" w:rsidRPr="00000000">
        <w:rPr>
          <w:b w:val="1"/>
          <w:color w:val="14171a"/>
          <w:sz w:val="23"/>
          <w:szCs w:val="23"/>
          <w:shd w:fill="f5f8fa" w:val="clear"/>
          <w:rtl w:val="0"/>
        </w:rPr>
        <w:t xml:space="preserve">John Rees </w:t>
      </w:r>
      <w:r w:rsidDel="00000000" w:rsidR="00000000" w:rsidRPr="00000000">
        <w:rPr>
          <w:color w:val="14171a"/>
          <w:sz w:val="23"/>
          <w:szCs w:val="23"/>
          <w:shd w:fill="f5f8fa" w:val="clear"/>
          <w:rtl w:val="0"/>
        </w:rPr>
        <w:t xml:space="preserve"> [M.A.E. </w:t>
      </w:r>
      <w:hyperlink r:id="rId981">
        <w:r w:rsidDel="00000000" w:rsidR="00000000" w:rsidRPr="00000000">
          <w:rPr>
            <w:color w:val="1155cc"/>
            <w:sz w:val="23"/>
            <w:szCs w:val="23"/>
            <w:u w:val="single"/>
            <w:shd w:fill="f5f8fa" w:val="clear"/>
            <w:rtl w:val="0"/>
          </w:rPr>
          <w:t xml:space="preserve">Tweet </w:t>
        </w:r>
      </w:hyperlink>
      <w:r w:rsidDel="00000000" w:rsidR="00000000" w:rsidRPr="00000000">
        <w:rPr>
          <w:color w:val="14171a"/>
          <w:sz w:val="23"/>
          <w:szCs w:val="23"/>
          <w:shd w:fill="f5f8fa" w:val="clear"/>
          <w:rtl w:val="0"/>
        </w:rPr>
        <w:t xml:space="preserve">video]</w:t>
        <w:br w:type="textWrapping"/>
        <w:t xml:space="preserve">“..</w:t>
      </w:r>
      <w:r w:rsidDel="00000000" w:rsidR="00000000" w:rsidRPr="00000000">
        <w:rPr>
          <w:color w:val="14171a"/>
          <w:sz w:val="20"/>
          <w:szCs w:val="20"/>
          <w:shd w:fill="f5f8fa" w:val="clear"/>
          <w:rtl w:val="0"/>
        </w:rPr>
        <w:t xml:space="preserve">. [His lawyers] were expecting today to have considerable access [to Julian] in the court building. The judge told them that, because of demand for interview rooms, that would be cut to just one hour. …</w:t>
      </w:r>
      <w:r w:rsidDel="00000000" w:rsidR="00000000" w:rsidRPr="00000000">
        <w:rPr>
          <w:color w:val="14171a"/>
          <w:sz w:val="23"/>
          <w:szCs w:val="23"/>
          <w:shd w:fill="f5f8fa" w:val="clear"/>
          <w:rtl w:val="0"/>
        </w:rPr>
        <w:t xml:space="preserve">  ”</w:t>
        <w:br w:type="textWrapping"/>
        <w:br w:type="textWrapping"/>
      </w:r>
      <w:r w:rsidDel="00000000" w:rsidR="00000000" w:rsidRPr="00000000">
        <w:rPr>
          <w:b w:val="1"/>
          <w:color w:val="14171a"/>
          <w:highlight w:val="white"/>
          <w:rtl w:val="0"/>
        </w:rPr>
        <w:t xml:space="preserve">Amna Shaddad</w:t>
      </w:r>
      <w:r w:rsidDel="00000000" w:rsidR="00000000" w:rsidRPr="00000000">
        <w:rPr>
          <w:color w:val="14171a"/>
          <w:highlight w:val="white"/>
          <w:rtl w:val="0"/>
        </w:rPr>
        <w:t xml:space="preserve">, of</w:t>
      </w:r>
      <w:hyperlink r:id="rId982">
        <w:r w:rsidDel="00000000" w:rsidR="00000000" w:rsidRPr="00000000">
          <w:rPr>
            <w:color w:val="14171a"/>
            <w:highlight w:val="white"/>
            <w:rtl w:val="0"/>
          </w:rPr>
          <w:t xml:space="preserve"> </w:t>
        </w:r>
      </w:hyperlink>
      <w:hyperlink r:id="rId983">
        <w:r w:rsidDel="00000000" w:rsidR="00000000" w:rsidRPr="00000000">
          <w:rPr>
            <w:color w:val="1b95e0"/>
            <w:shd w:fill="f5f8fa" w:val="clear"/>
            <w:rtl w:val="0"/>
          </w:rPr>
          <w:t xml:space="preserve">@DEAcampaign</w:t>
        </w:r>
      </w:hyperlink>
      <w:r w:rsidDel="00000000" w:rsidR="00000000" w:rsidRPr="00000000">
        <w:rPr>
          <w:color w:val="14171a"/>
          <w:highlight w:val="white"/>
          <w:rtl w:val="0"/>
        </w:rPr>
        <w:t xml:space="preserve">, [M.A.E. </w:t>
      </w:r>
      <w:hyperlink r:id="rId984">
        <w:r w:rsidDel="00000000" w:rsidR="00000000" w:rsidRPr="00000000">
          <w:rPr>
            <w:color w:val="1155cc"/>
            <w:highlight w:val="white"/>
            <w:u w:val="single"/>
            <w:rtl w:val="0"/>
          </w:rPr>
          <w:t xml:space="preserve">Tweet </w:t>
        </w:r>
      </w:hyperlink>
      <w:r w:rsidDel="00000000" w:rsidR="00000000" w:rsidRPr="00000000">
        <w:rPr>
          <w:color w:val="14171a"/>
          <w:highlight w:val="white"/>
          <w:rtl w:val="0"/>
        </w:rPr>
        <w:t xml:space="preserve">video]</w:t>
        <w:br w:type="textWrapping"/>
        <w:t xml:space="preserve">says they will continue to organise rallies and protests in defence of JulianAssange in order to galvanise support for the WikiLeaks publisher.</w:t>
        <w:br w:type="textWrapping"/>
        <w:br w:type="textWrapping"/>
      </w:r>
      <w:r w:rsidDel="00000000" w:rsidR="00000000" w:rsidRPr="00000000">
        <w:rPr>
          <w:b w:val="1"/>
          <w:color w:val="14171a"/>
          <w:sz w:val="23"/>
          <w:szCs w:val="23"/>
          <w:shd w:fill="f5f8fa" w:val="clear"/>
          <w:rtl w:val="0"/>
        </w:rPr>
        <w:t xml:space="preserve">T</w:t>
      </w:r>
      <w:r w:rsidDel="00000000" w:rsidR="00000000" w:rsidRPr="00000000">
        <w:rPr>
          <w:b w:val="1"/>
          <w:color w:val="14171a"/>
          <w:shd w:fill="f5f8fa" w:val="clear"/>
          <w:rtl w:val="0"/>
        </w:rPr>
        <w:t xml:space="preserve">areq Haddad</w:t>
      </w:r>
      <w:r w:rsidDel="00000000" w:rsidR="00000000" w:rsidRPr="00000000">
        <w:rPr>
          <w:color w:val="14171a"/>
          <w:shd w:fill="f5f8fa" w:val="clear"/>
          <w:rtl w:val="0"/>
        </w:rPr>
        <w:t xml:space="preserve"> reports [10-part Twitter THREAD]</w:t>
      </w:r>
      <w:r w:rsidDel="00000000" w:rsidR="00000000" w:rsidRPr="00000000">
        <w:rPr>
          <w:color w:val="14171a"/>
          <w:sz w:val="23"/>
          <w:szCs w:val="23"/>
          <w:shd w:fill="f5f8fa" w:val="clear"/>
          <w:rtl w:val="0"/>
        </w:rPr>
        <w:br w:type="textWrapping"/>
        <w:t xml:space="preserve">“</w:t>
      </w:r>
      <w:r w:rsidDel="00000000" w:rsidR="00000000" w:rsidRPr="00000000">
        <w:rPr>
          <w:color w:val="14171a"/>
          <w:sz w:val="20"/>
          <w:szCs w:val="20"/>
          <w:highlight w:val="white"/>
          <w:rtl w:val="0"/>
        </w:rPr>
        <w:t xml:space="preserve">Baraitser said 47 people were currently in custody at court with only 8 rooms available for interviewing so Peirce would only be given an additional hour today. The judge said it would not be fair or just to delay or restrict the access to counsel for others in custody.</w:t>
      </w:r>
      <w:r w:rsidDel="00000000" w:rsidR="00000000" w:rsidRPr="00000000">
        <w:rPr>
          <w:color w:val="14171a"/>
          <w:sz w:val="23"/>
          <w:szCs w:val="23"/>
          <w:shd w:fill="f5f8fa" w:val="clear"/>
          <w:rtl w:val="0"/>
        </w:rPr>
        <w:t xml:space="preserve">””[</w:t>
      </w:r>
      <w:hyperlink r:id="rId985">
        <w:r w:rsidDel="00000000" w:rsidR="00000000" w:rsidRPr="00000000">
          <w:rPr>
            <w:color w:val="1155cc"/>
            <w:sz w:val="23"/>
            <w:szCs w:val="23"/>
            <w:u w:val="single"/>
            <w:shd w:fill="f5f8fa" w:val="clear"/>
            <w:rtl w:val="0"/>
          </w:rPr>
          <w:t xml:space="preserve">Tweet</w:t>
        </w:r>
      </w:hyperlink>
      <w:r w:rsidDel="00000000" w:rsidR="00000000" w:rsidRPr="00000000">
        <w:rPr>
          <w:color w:val="14171a"/>
          <w:sz w:val="23"/>
          <w:szCs w:val="23"/>
          <w:shd w:fill="f5f8fa" w:val="clear"/>
          <w:rtl w:val="0"/>
        </w:rPr>
        <w:t xml:space="preserve">]</w:t>
        <w:br w:type="textWrapping"/>
        <w:br w:type="textWrapping"/>
      </w:r>
      <w:r w:rsidDel="00000000" w:rsidR="00000000" w:rsidRPr="00000000">
        <w:rPr>
          <w:color w:val="14171a"/>
          <w:sz w:val="20"/>
          <w:szCs w:val="20"/>
          <w:shd w:fill="f5f8fa" w:val="clear"/>
          <w:rtl w:val="0"/>
        </w:rPr>
        <w:t xml:space="preserve">“Peirce told the court she had 3 substantial sets of documents and evidence she needed to go through with Assange and have him sign off on before they could be submitted to prosecution for response. Said she would struggle to do this under current time constraints.” [</w:t>
      </w:r>
      <w:hyperlink r:id="rId986">
        <w:r w:rsidDel="00000000" w:rsidR="00000000" w:rsidRPr="00000000">
          <w:rPr>
            <w:color w:val="1155cc"/>
            <w:sz w:val="20"/>
            <w:szCs w:val="20"/>
            <w:u w:val="single"/>
            <w:shd w:fill="f5f8fa" w:val="clear"/>
            <w:rtl w:val="0"/>
          </w:rPr>
          <w:t xml:space="preserve">Tweet</w:t>
        </w:r>
      </w:hyperlink>
      <w:r w:rsidDel="00000000" w:rsidR="00000000" w:rsidRPr="00000000">
        <w:rPr>
          <w:color w:val="14171a"/>
          <w:sz w:val="20"/>
          <w:szCs w:val="20"/>
          <w:shd w:fill="f5f8fa" w:val="clear"/>
          <w:rtl w:val="0"/>
        </w:rPr>
        <w:t xml:space="preserve">]</w:t>
        <w:br w:type="textWrapping"/>
      </w:r>
      <w:r w:rsidDel="00000000" w:rsidR="00000000" w:rsidRPr="00000000">
        <w:rPr>
          <w:color w:val="14171a"/>
          <w:sz w:val="23"/>
          <w:szCs w:val="23"/>
          <w:shd w:fill="f5f8fa" w:val="clear"/>
          <w:rtl w:val="0"/>
        </w:rPr>
        <w:br w:type="textWrapping"/>
        <w:t xml:space="preserve">“</w:t>
      </w:r>
      <w:r w:rsidDel="00000000" w:rsidR="00000000" w:rsidRPr="00000000">
        <w:rPr>
          <w:color w:val="14171a"/>
          <w:sz w:val="20"/>
          <w:szCs w:val="20"/>
          <w:highlight w:val="white"/>
          <w:rtl w:val="0"/>
        </w:rPr>
        <w:t xml:space="preserve">Peirce added that the last-minute change to move the hearing from tomorrow to today means she lost additional time with Assange. "This slippage in the timetable is extremely worrying.” [</w:t>
      </w:r>
      <w:hyperlink r:id="rId987">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“Peirce also added she was considering filing a claim for a judicial review regarding this lack of access to Assange as  it was a breach of his rights. She said access was restricted at Belmarsh prison in spite of several empty rooms being available.” [</w:t>
      </w:r>
      <w:hyperlink r:id="rId988">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b w:val="1"/>
          <w:color w:val="14171a"/>
          <w:highlight w:val="white"/>
          <w:rtl w:val="0"/>
        </w:rPr>
        <w:t xml:space="preserve">On Judicial Reviews</w:t>
      </w:r>
      <w:r w:rsidDel="00000000" w:rsidR="00000000" w:rsidRPr="00000000">
        <w:rPr>
          <w:color w:val="14171a"/>
          <w:highlight w:val="white"/>
          <w:rtl w:val="0"/>
        </w:rPr>
        <w:t xml:space="preserve"> (JRs)</w:t>
      </w:r>
      <w:r w:rsidDel="00000000" w:rsidR="00000000" w:rsidRPr="00000000">
        <w:rPr>
          <w:color w:val="14171a"/>
          <w:sz w:val="20"/>
          <w:szCs w:val="20"/>
          <w:highlight w:val="white"/>
          <w:rtl w:val="0"/>
        </w:rPr>
        <w:t xml:space="preserve">:</w:t>
        <w:br w:type="textWrapping"/>
        <w:t xml:space="preserve">“Most JRs fail. Proving that a public body has behaved so poorly so as to be illegal is not an easy burden to overcome. A loss would be costly &amp; hinder their ability to bring another. Public bodies are given wide latitude by the courts, alienating the judge is also a risk,” [</w:t>
      </w:r>
      <w:hyperlink r:id="rId989">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rFonts w:ascii="Verdana" w:cs="Verdana" w:eastAsia="Verdana" w:hAnsi="Verdana"/>
          <w:b w:val="1"/>
          <w:color w:val="434343"/>
          <w:rtl w:val="0"/>
        </w:rPr>
        <w:t xml:space="preserve">‘News’ Coverage</w:t>
      </w:r>
      <w:r w:rsidDel="00000000" w:rsidR="00000000" w:rsidRPr="00000000">
        <w:rPr>
          <w:rFonts w:ascii="Verdana" w:cs="Verdana" w:eastAsia="Verdana" w:hAnsi="Verdana"/>
          <w:rtl w:val="0"/>
        </w:rPr>
        <w:t xml:space="preserve">: [</w:t>
      </w:r>
      <w:hyperlink r:id="rId990">
        <w:r w:rsidDel="00000000" w:rsidR="00000000" w:rsidRPr="00000000">
          <w:rPr>
            <w:rFonts w:ascii="Verdana" w:cs="Verdana" w:eastAsia="Verdana" w:hAnsi="Verdana"/>
            <w:color w:val="1155cc"/>
            <w:u w:val="single"/>
            <w:rtl w:val="0"/>
          </w:rPr>
          <w:t xml:space="preserve">Reuters</w:t>
        </w:r>
      </w:hyperlink>
      <w:r w:rsidDel="00000000" w:rsidR="00000000" w:rsidRPr="00000000">
        <w:rPr>
          <w:rFonts w:ascii="Verdana" w:cs="Verdana" w:eastAsia="Verdana" w:hAnsi="Verdana"/>
          <w:rtl w:val="0"/>
        </w:rPr>
        <w:t xml:space="preserve">]  [</w:t>
      </w:r>
      <w:hyperlink r:id="rId991">
        <w:r w:rsidDel="00000000" w:rsidR="00000000" w:rsidRPr="00000000">
          <w:rPr>
            <w:rFonts w:ascii="Verdana" w:cs="Verdana" w:eastAsia="Verdana" w:hAnsi="Verdana"/>
            <w:color w:val="1155cc"/>
            <w:u w:val="single"/>
            <w:rtl w:val="0"/>
          </w:rPr>
          <w:t xml:space="preserve">DailyMail</w:t>
        </w:r>
      </w:hyperlink>
      <w:r w:rsidDel="00000000" w:rsidR="00000000" w:rsidRPr="00000000">
        <w:rPr>
          <w:rFonts w:ascii="Verdana" w:cs="Verdana" w:eastAsia="Verdana" w:hAnsi="Verdana"/>
          <w:rtl w:val="0"/>
        </w:rPr>
        <w:t xml:space="preserve">]  [</w:t>
      </w:r>
      <w:hyperlink r:id="rId992">
        <w:r w:rsidDel="00000000" w:rsidR="00000000" w:rsidRPr="00000000">
          <w:rPr>
            <w:rFonts w:ascii="Verdana" w:cs="Verdana" w:eastAsia="Verdana" w:hAnsi="Verdana"/>
            <w:color w:val="1155cc"/>
            <w:u w:val="single"/>
            <w:rtl w:val="0"/>
          </w:rPr>
          <w:t xml:space="preserve">Lancashire Telegraph</w:t>
        </w:r>
      </w:hyperlink>
      <w:r w:rsidDel="00000000" w:rsidR="00000000" w:rsidRPr="00000000">
        <w:rPr>
          <w:rFonts w:ascii="Verdana" w:cs="Verdana" w:eastAsia="Verdana" w:hAnsi="Verdana"/>
          <w:rtl w:val="0"/>
        </w:rPr>
        <w:t xml:space="preserve">]  [</w:t>
      </w:r>
      <w:hyperlink r:id="rId993">
        <w:r w:rsidDel="00000000" w:rsidR="00000000" w:rsidRPr="00000000">
          <w:rPr>
            <w:rFonts w:ascii="Verdana" w:cs="Verdana" w:eastAsia="Verdana" w:hAnsi="Verdana"/>
            <w:color w:val="1155cc"/>
            <w:u w:val="single"/>
            <w:rtl w:val="0"/>
          </w:rPr>
          <w:t xml:space="preserve">AOL</w:t>
        </w:r>
      </w:hyperlink>
      <w:r w:rsidDel="00000000" w:rsidR="00000000" w:rsidRPr="00000000">
        <w:rPr>
          <w:rFonts w:ascii="Verdana" w:cs="Verdana" w:eastAsia="Verdana" w:hAnsi="Verdana"/>
          <w:rtl w:val="0"/>
        </w:rPr>
        <w:t xml:space="preserve">]  [</w:t>
      </w:r>
      <w:hyperlink r:id="rId994">
        <w:r w:rsidDel="00000000" w:rsidR="00000000" w:rsidRPr="00000000">
          <w:rPr>
            <w:rFonts w:ascii="Verdana" w:cs="Verdana" w:eastAsia="Verdana" w:hAnsi="Verdana"/>
            <w:color w:val="1155cc"/>
            <w:u w:val="single"/>
            <w:rtl w:val="0"/>
          </w:rPr>
          <w:t xml:space="preserve">RT</w:t>
        </w:r>
      </w:hyperlink>
      <w:r w:rsidDel="00000000" w:rsidR="00000000" w:rsidRPr="00000000">
        <w:rPr>
          <w:rFonts w:ascii="Verdana" w:cs="Verdana" w:eastAsia="Verdana" w:hAnsi="Verdana"/>
          <w:rtl w:val="0"/>
        </w:rPr>
        <w:t xml:space="preserve">- arrival] [</w:t>
      </w:r>
      <w:hyperlink r:id="rId995">
        <w:r w:rsidDel="00000000" w:rsidR="00000000" w:rsidRPr="00000000">
          <w:rPr>
            <w:rFonts w:ascii="Verdana" w:cs="Verdana" w:eastAsia="Verdana" w:hAnsi="Verdana"/>
            <w:color w:val="1155cc"/>
            <w:u w:val="single"/>
            <w:rtl w:val="0"/>
          </w:rPr>
          <w:t xml:space="preserve">Sputnik</w:t>
        </w:r>
      </w:hyperlink>
      <w:r w:rsidDel="00000000" w:rsidR="00000000" w:rsidRPr="00000000">
        <w:rPr>
          <w:rFonts w:ascii="Verdana" w:cs="Verdana" w:eastAsia="Verdana" w:hAnsi="Verdana"/>
          <w:rtl w:val="0"/>
        </w:rPr>
        <w:t xml:space="preserve"> re M.I.A] [</w:t>
      </w:r>
      <w:hyperlink r:id="rId996">
        <w:r w:rsidDel="00000000" w:rsidR="00000000" w:rsidRPr="00000000">
          <w:rPr>
            <w:rFonts w:ascii="Verdana" w:cs="Verdana" w:eastAsia="Verdana" w:hAnsi="Verdana"/>
            <w:color w:val="1155cc"/>
            <w:u w:val="single"/>
            <w:rtl w:val="0"/>
          </w:rPr>
          <w:t xml:space="preserve">Sputnik</w:t>
        </w:r>
      </w:hyperlink>
      <w:r w:rsidDel="00000000" w:rsidR="00000000" w:rsidRPr="00000000">
        <w:rPr>
          <w:rFonts w:ascii="Verdana" w:cs="Verdana" w:eastAsia="Verdana" w:hAnsi="Verdana"/>
          <w:rtl w:val="0"/>
        </w:rPr>
        <w:t xml:space="preserve"> re hearing] [</w:t>
      </w:r>
      <w:hyperlink r:id="rId997">
        <w:r w:rsidDel="00000000" w:rsidR="00000000" w:rsidRPr="00000000">
          <w:rPr>
            <w:rFonts w:ascii="Verdana" w:cs="Verdana" w:eastAsia="Verdana" w:hAnsi="Verdana"/>
            <w:color w:val="1155cc"/>
            <w:u w:val="single"/>
            <w:rtl w:val="0"/>
          </w:rPr>
          <w:t xml:space="preserve">Sputnik</w:t>
        </w:r>
      </w:hyperlink>
      <w:r w:rsidDel="00000000" w:rsidR="00000000" w:rsidRPr="00000000">
        <w:rPr>
          <w:rFonts w:ascii="Verdana" w:cs="Verdana" w:eastAsia="Verdana" w:hAnsi="Verdana"/>
          <w:rtl w:val="0"/>
        </w:rPr>
        <w:t xml:space="preserve"> re possible legal action]  [</w:t>
      </w:r>
      <w:hyperlink r:id="rId998">
        <w:r w:rsidDel="00000000" w:rsidR="00000000" w:rsidRPr="00000000">
          <w:rPr>
            <w:rFonts w:ascii="Verdana" w:cs="Verdana" w:eastAsia="Verdana" w:hAnsi="Verdana"/>
            <w:color w:val="1155cc"/>
            <w:u w:val="single"/>
            <w:rtl w:val="0"/>
          </w:rPr>
          <w:t xml:space="preserve">RT</w:t>
        </w:r>
      </w:hyperlink>
      <w:r w:rsidDel="00000000" w:rsidR="00000000" w:rsidRPr="00000000">
        <w:rPr>
          <w:rFonts w:ascii="Verdana" w:cs="Verdana" w:eastAsia="Verdana" w:hAnsi="Verdana"/>
          <w:rtl w:val="0"/>
        </w:rPr>
        <w:t xml:space="preserve">]   [</w:t>
      </w:r>
      <w:hyperlink r:id="rId999">
        <w:r w:rsidDel="00000000" w:rsidR="00000000" w:rsidRPr="00000000">
          <w:rPr>
            <w:rFonts w:ascii="Verdana" w:cs="Verdana" w:eastAsia="Verdana" w:hAnsi="Verdana"/>
            <w:color w:val="1155cc"/>
            <w:u w:val="single"/>
            <w:rtl w:val="0"/>
          </w:rPr>
          <w:t xml:space="preserve">VOA News</w:t>
        </w:r>
      </w:hyperlink>
      <w:r w:rsidDel="00000000" w:rsidR="00000000" w:rsidRPr="00000000">
        <w:rPr>
          <w:rFonts w:ascii="Verdana" w:cs="Verdana" w:eastAsia="Verdana" w:hAnsi="Verdana"/>
          <w:rtl w:val="0"/>
        </w:rPr>
        <w:t xml:space="preserve">] [</w:t>
      </w:r>
      <w:hyperlink r:id="rId1000">
        <w:r w:rsidDel="00000000" w:rsidR="00000000" w:rsidRPr="00000000">
          <w:rPr>
            <w:rFonts w:ascii="Verdana" w:cs="Verdana" w:eastAsia="Verdana" w:hAnsi="Verdana"/>
            <w:color w:val="1155cc"/>
            <w:u w:val="single"/>
            <w:rtl w:val="0"/>
          </w:rPr>
          <w:t xml:space="preserve">MetroUK</w:t>
        </w:r>
      </w:hyperlink>
      <w:r w:rsidDel="00000000" w:rsidR="00000000" w:rsidRPr="00000000">
        <w:rPr>
          <w:rFonts w:ascii="Verdana" w:cs="Verdana" w:eastAsia="Verdana" w:hAnsi="Verdana"/>
          <w:rtl w:val="0"/>
        </w:rPr>
        <w:t xml:space="preserve">] [</w:t>
      </w:r>
      <w:hyperlink r:id="rId1001">
        <w:r w:rsidDel="00000000" w:rsidR="00000000" w:rsidRPr="00000000">
          <w:rPr>
            <w:rFonts w:ascii="Verdana" w:cs="Verdana" w:eastAsia="Verdana" w:hAnsi="Verdana"/>
            <w:color w:val="1155cc"/>
            <w:u w:val="single"/>
            <w:rtl w:val="0"/>
          </w:rPr>
          <w:t xml:space="preserve">SBS AU</w:t>
        </w:r>
      </w:hyperlink>
      <w:r w:rsidDel="00000000" w:rsidR="00000000" w:rsidRPr="00000000">
        <w:rPr>
          <w:rFonts w:ascii="Verdana" w:cs="Verdana" w:eastAsia="Verdana" w:hAnsi="Verdana"/>
          <w:rtl w:val="0"/>
        </w:rPr>
        <w:t xml:space="preserve">] [</w:t>
      </w:r>
      <w:hyperlink r:id="rId1002">
        <w:r w:rsidDel="00000000" w:rsidR="00000000" w:rsidRPr="00000000">
          <w:rPr>
            <w:rFonts w:ascii="Verdana" w:cs="Verdana" w:eastAsia="Verdana" w:hAnsi="Verdana"/>
            <w:color w:val="1155cc"/>
            <w:u w:val="single"/>
            <w:rtl w:val="0"/>
          </w:rPr>
          <w:t xml:space="preserve">Independent</w:t>
        </w:r>
      </w:hyperlink>
      <w:r w:rsidDel="00000000" w:rsidR="00000000" w:rsidRPr="00000000">
        <w:rPr>
          <w:rFonts w:ascii="Verdana" w:cs="Verdana" w:eastAsia="Verdana" w:hAnsi="Verdana"/>
          <w:rtl w:val="0"/>
        </w:rPr>
        <w:t xml:space="preserve">]  [</w:t>
      </w:r>
      <w:hyperlink r:id="rId1003">
        <w:r w:rsidDel="00000000" w:rsidR="00000000" w:rsidRPr="00000000">
          <w:rPr>
            <w:rFonts w:ascii="Verdana" w:cs="Verdana" w:eastAsia="Verdana" w:hAnsi="Verdana"/>
            <w:color w:val="1155cc"/>
            <w:u w:val="single"/>
            <w:rtl w:val="0"/>
          </w:rPr>
          <w:t xml:space="preserve">WSWS</w:t>
        </w:r>
      </w:hyperlink>
      <w:r w:rsidDel="00000000" w:rsidR="00000000" w:rsidRPr="00000000">
        <w:rPr>
          <w:rFonts w:ascii="Verdana" w:cs="Verdana" w:eastAsia="Verdana" w:hAnsi="Verdana"/>
          <w:rtl w:val="0"/>
        </w:rPr>
        <w:t xml:space="preserve"> 1] [</w:t>
      </w:r>
      <w:hyperlink r:id="rId1004">
        <w:r w:rsidDel="00000000" w:rsidR="00000000" w:rsidRPr="00000000">
          <w:rPr>
            <w:rFonts w:ascii="Verdana" w:cs="Verdana" w:eastAsia="Verdana" w:hAnsi="Verdana"/>
            <w:color w:val="1155cc"/>
            <w:u w:val="single"/>
            <w:rtl w:val="0"/>
          </w:rPr>
          <w:t xml:space="preserve">WSWS</w:t>
        </w:r>
      </w:hyperlink>
      <w:r w:rsidDel="00000000" w:rsidR="00000000" w:rsidRPr="00000000">
        <w:rPr>
          <w:rFonts w:ascii="Verdana" w:cs="Verdana" w:eastAsia="Verdana" w:hAnsi="Verdana"/>
          <w:rtl w:val="0"/>
        </w:rPr>
        <w:t xml:space="preserve"> 2] [</w:t>
      </w:r>
      <w:hyperlink r:id="rId1005">
        <w:r w:rsidDel="00000000" w:rsidR="00000000" w:rsidRPr="00000000">
          <w:rPr>
            <w:rFonts w:ascii="Verdana" w:cs="Verdana" w:eastAsia="Verdana" w:hAnsi="Verdana"/>
            <w:color w:val="1155cc"/>
            <w:u w:val="single"/>
            <w:rtl w:val="0"/>
          </w:rPr>
          <w:t xml:space="preserve">ABC</w:t>
        </w:r>
      </w:hyperlink>
      <w:r w:rsidDel="00000000" w:rsidR="00000000" w:rsidRPr="00000000">
        <w:rPr>
          <w:rFonts w:ascii="Verdana" w:cs="Verdana" w:eastAsia="Verdana" w:hAnsi="Verdana"/>
          <w:rtl w:val="0"/>
        </w:rPr>
        <w:t xml:space="preserve">] [</w:t>
      </w:r>
      <w:hyperlink r:id="rId1006">
        <w:r w:rsidDel="00000000" w:rsidR="00000000" w:rsidRPr="00000000">
          <w:rPr>
            <w:rFonts w:ascii="Verdana" w:cs="Verdana" w:eastAsia="Verdana" w:hAnsi="Verdana"/>
            <w:color w:val="1155cc"/>
            <w:u w:val="single"/>
            <w:rtl w:val="0"/>
          </w:rPr>
          <w:t xml:space="preserve">Breitbart</w:t>
        </w:r>
      </w:hyperlink>
      <w:r w:rsidDel="00000000" w:rsidR="00000000" w:rsidRPr="00000000">
        <w:rPr>
          <w:rFonts w:ascii="Verdana" w:cs="Verdana" w:eastAsia="Verdana" w:hAnsi="Verdana"/>
          <w:rtl w:val="0"/>
        </w:rPr>
        <w:t xml:space="preserve">] [</w:t>
      </w:r>
      <w:hyperlink r:id="rId1007">
        <w:r w:rsidDel="00000000" w:rsidR="00000000" w:rsidRPr="00000000">
          <w:rPr>
            <w:rFonts w:ascii="Verdana" w:cs="Verdana" w:eastAsia="Verdana" w:hAnsi="Verdana"/>
            <w:color w:val="1155cc"/>
            <w:u w:val="single"/>
            <w:rtl w:val="0"/>
          </w:rPr>
          <w:t xml:space="preserve">ModernGhana</w:t>
        </w:r>
      </w:hyperlink>
      <w:r w:rsidDel="00000000" w:rsidR="00000000" w:rsidRPr="00000000">
        <w:rPr>
          <w:rFonts w:ascii="Verdana" w:cs="Verdana" w:eastAsia="Verdana" w:hAnsi="Verdana"/>
          <w:rtl w:val="0"/>
        </w:rPr>
        <w:t xml:space="preserve">] [</w:t>
      </w:r>
      <w:hyperlink r:id="rId1008">
        <w:r w:rsidDel="00000000" w:rsidR="00000000" w:rsidRPr="00000000">
          <w:rPr>
            <w:rFonts w:ascii="Verdana" w:cs="Verdana" w:eastAsia="Verdana" w:hAnsi="Verdana"/>
            <w:color w:val="1155cc"/>
            <w:u w:val="single"/>
            <w:rtl w:val="0"/>
          </w:rPr>
          <w:t xml:space="preserve">PressTV]</w:t>
        </w:r>
      </w:hyperlink>
      <w:r w:rsidDel="00000000" w:rsidR="00000000" w:rsidRPr="00000000">
        <w:rPr>
          <w:rFonts w:ascii="Verdana" w:cs="Verdana" w:eastAsia="Verdana" w:hAnsi="Verdana"/>
          <w:rtl w:val="0"/>
        </w:rPr>
        <w:t xml:space="preserve"> [</w:t>
      </w:r>
      <w:hyperlink r:id="rId1009">
        <w:r w:rsidDel="00000000" w:rsidR="00000000" w:rsidRPr="00000000">
          <w:rPr>
            <w:rFonts w:ascii="Verdana" w:cs="Verdana" w:eastAsia="Verdana" w:hAnsi="Verdana"/>
            <w:color w:val="1155cc"/>
            <w:u w:val="single"/>
            <w:rtl w:val="0"/>
          </w:rPr>
          <w:t xml:space="preserve">Brasil247</w:t>
        </w:r>
      </w:hyperlink>
      <w:r w:rsidDel="00000000" w:rsidR="00000000" w:rsidRPr="00000000">
        <w:rPr>
          <w:rFonts w:ascii="Verdana" w:cs="Verdana" w:eastAsia="Verdana" w:hAnsi="Verdana"/>
          <w:rtl w:val="0"/>
        </w:rPr>
        <w:t xml:space="preserve">] [</w:t>
      </w:r>
      <w:hyperlink r:id="rId1010">
        <w:r w:rsidDel="00000000" w:rsidR="00000000" w:rsidRPr="00000000">
          <w:rPr>
            <w:rFonts w:ascii="Verdana" w:cs="Verdana" w:eastAsia="Verdana" w:hAnsi="Verdana"/>
            <w:color w:val="1155cc"/>
            <w:u w:val="single"/>
            <w:rtl w:val="0"/>
          </w:rPr>
          <w:t xml:space="preserve">RT UK</w:t>
        </w:r>
      </w:hyperlink>
      <w:r w:rsidDel="00000000" w:rsidR="00000000" w:rsidRPr="00000000">
        <w:rPr>
          <w:rFonts w:ascii="Verdana" w:cs="Verdana" w:eastAsia="Verdana" w:hAnsi="Verdana"/>
          <w:rtl w:val="0"/>
        </w:rPr>
        <w:t xml:space="preserve"> tweeted video] [</w:t>
      </w:r>
      <w:hyperlink r:id="rId1011">
        <w:r w:rsidDel="00000000" w:rsidR="00000000" w:rsidRPr="00000000">
          <w:rPr>
            <w:rFonts w:ascii="Verdana" w:cs="Verdana" w:eastAsia="Verdana" w:hAnsi="Verdana"/>
            <w:color w:val="1155cc"/>
            <w:u w:val="single"/>
            <w:rtl w:val="0"/>
          </w:rPr>
          <w:t xml:space="preserve">The Canary</w:t>
        </w:r>
      </w:hyperlink>
      <w:r w:rsidDel="00000000" w:rsidR="00000000" w:rsidRPr="00000000">
        <w:rPr>
          <w:rFonts w:ascii="Verdana" w:cs="Verdana" w:eastAsia="Verdana" w:hAnsi="Verdana"/>
          <w:rtl w:val="0"/>
        </w:rPr>
        <w:t xml:space="preserve">] [</w:t>
      </w:r>
      <w:hyperlink r:id="rId1012">
        <w:r w:rsidDel="00000000" w:rsidR="00000000" w:rsidRPr="00000000">
          <w:rPr>
            <w:rFonts w:ascii="Verdana" w:cs="Verdana" w:eastAsia="Verdana" w:hAnsi="Verdana"/>
            <w:color w:val="1155cc"/>
            <w:u w:val="single"/>
            <w:rtl w:val="0"/>
          </w:rPr>
          <w:t xml:space="preserve">RealMedia</w:t>
        </w:r>
      </w:hyperlink>
      <w:r w:rsidDel="00000000" w:rsidR="00000000" w:rsidRPr="00000000">
        <w:rPr>
          <w:rFonts w:ascii="Verdana" w:cs="Verdana" w:eastAsia="Verdana" w:hAnsi="Verdana"/>
          <w:rtl w:val="0"/>
        </w:rPr>
        <w:t xml:space="preserve"> &amp; </w:t>
      </w:r>
      <w:hyperlink r:id="rId1013">
        <w:r w:rsidDel="00000000" w:rsidR="00000000" w:rsidRPr="00000000">
          <w:rPr>
            <w:rFonts w:ascii="Verdana" w:cs="Verdana" w:eastAsia="Verdana" w:hAnsi="Verdana"/>
            <w:color w:val="1155cc"/>
            <w:u w:val="single"/>
            <w:rtl w:val="0"/>
          </w:rPr>
          <w:t xml:space="preserve">YouTube</w:t>
        </w:r>
      </w:hyperlink>
      <w:r w:rsidDel="00000000" w:rsidR="00000000" w:rsidRPr="00000000">
        <w:rPr>
          <w:rFonts w:ascii="Verdana" w:cs="Verdana" w:eastAsia="Verdana" w:hAnsi="Verdana"/>
          <w:rtl w:val="0"/>
        </w:rPr>
        <w:t xml:space="preserve">] [</w:t>
      </w:r>
      <w:hyperlink r:id="rId1014">
        <w:r w:rsidDel="00000000" w:rsidR="00000000" w:rsidRPr="00000000">
          <w:rPr>
            <w:rFonts w:ascii="Verdana" w:cs="Verdana" w:eastAsia="Verdana" w:hAnsi="Verdana"/>
            <w:color w:val="1155cc"/>
            <w:u w:val="single"/>
            <w:rtl w:val="0"/>
          </w:rPr>
          <w:t xml:space="preserve">Yahoo - AAP</w:t>
        </w:r>
      </w:hyperlink>
      <w:r w:rsidDel="00000000" w:rsidR="00000000" w:rsidRPr="00000000">
        <w:rPr>
          <w:rFonts w:ascii="Verdana" w:cs="Verdana" w:eastAsia="Verdana" w:hAnsi="Verdana"/>
          <w:rtl w:val="0"/>
        </w:rPr>
        <w:t xml:space="preserve">] [</w:t>
      </w:r>
      <w:hyperlink r:id="rId1015">
        <w:r w:rsidDel="00000000" w:rsidR="00000000" w:rsidRPr="00000000">
          <w:rPr>
            <w:rFonts w:ascii="Verdana" w:cs="Verdana" w:eastAsia="Verdana" w:hAnsi="Verdana"/>
            <w:color w:val="1155cc"/>
            <w:u w:val="single"/>
            <w:rtl w:val="0"/>
          </w:rPr>
          <w:t xml:space="preserve">CounterPunch</w:t>
        </w:r>
      </w:hyperlink>
      <w:r w:rsidDel="00000000" w:rsidR="00000000" w:rsidRPr="00000000">
        <w:rPr>
          <w:rFonts w:ascii="Verdana" w:cs="Verdana" w:eastAsia="Verdana" w:hAnsi="Verdana"/>
          <w:rtl w:val="0"/>
        </w:rPr>
        <w:t xml:space="preserve">] [</w:t>
      </w:r>
      <w:hyperlink r:id="rId1016">
        <w:r w:rsidDel="00000000" w:rsidR="00000000" w:rsidRPr="00000000">
          <w:rPr>
            <w:rFonts w:ascii="Verdana" w:cs="Verdana" w:eastAsia="Verdana" w:hAnsi="Verdana"/>
            <w:color w:val="1155cc"/>
            <w:u w:val="single"/>
            <w:rtl w:val="0"/>
          </w:rPr>
          <w:t xml:space="preserve">NewsClick</w:t>
        </w:r>
      </w:hyperlink>
      <w:r w:rsidDel="00000000" w:rsidR="00000000" w:rsidRPr="00000000">
        <w:rPr>
          <w:rFonts w:ascii="Verdana" w:cs="Verdana" w:eastAsia="Verdana" w:hAnsi="Verdana"/>
          <w:rtl w:val="0"/>
        </w:rPr>
        <w:t xml:space="preserve">] [</w:t>
      </w:r>
      <w:hyperlink r:id="rId1017">
        <w:r w:rsidDel="00000000" w:rsidR="00000000" w:rsidRPr="00000000">
          <w:rPr>
            <w:rFonts w:ascii="Verdana" w:cs="Verdana" w:eastAsia="Verdana" w:hAnsi="Verdana"/>
            <w:color w:val="1155cc"/>
            <w:u w:val="single"/>
            <w:rtl w:val="0"/>
          </w:rPr>
          <w:t xml:space="preserve">9News</w:t>
        </w:r>
      </w:hyperlink>
      <w:r w:rsidDel="00000000" w:rsidR="00000000" w:rsidRPr="00000000">
        <w:rPr>
          <w:rFonts w:ascii="Verdana" w:cs="Verdana" w:eastAsia="Verdana" w:hAnsi="Verdana"/>
          <w:rtl w:val="0"/>
        </w:rPr>
        <w:t xml:space="preserve">] [</w:t>
      </w:r>
      <w:hyperlink r:id="rId1018">
        <w:r w:rsidDel="00000000" w:rsidR="00000000" w:rsidRPr="00000000">
          <w:rPr>
            <w:rFonts w:ascii="Verdana" w:cs="Verdana" w:eastAsia="Verdana" w:hAnsi="Verdana"/>
            <w:color w:val="1155cc"/>
            <w:u w:val="single"/>
            <w:rtl w:val="0"/>
          </w:rPr>
          <w:t xml:space="preserve">TheNews</w:t>
        </w:r>
      </w:hyperlink>
      <w:r w:rsidDel="00000000" w:rsidR="00000000" w:rsidRPr="00000000">
        <w:rPr>
          <w:rFonts w:ascii="Verdana" w:cs="Verdana" w:eastAsia="Verdana" w:hAnsi="Verdana"/>
          <w:rtl w:val="0"/>
        </w:rPr>
        <w:t xml:space="preserve">]</w:t>
        <w:br w:type="textWrapping"/>
        <w:t xml:space="preserve">[</w:t>
      </w:r>
      <w:hyperlink r:id="rId1019">
        <w:r w:rsidDel="00000000" w:rsidR="00000000" w:rsidRPr="00000000">
          <w:rPr>
            <w:rFonts w:ascii="Verdana" w:cs="Verdana" w:eastAsia="Verdana" w:hAnsi="Verdana"/>
            <w:color w:val="1155cc"/>
            <w:u w:val="single"/>
            <w:rtl w:val="0"/>
          </w:rPr>
          <w:t xml:space="preserve">Official Live Blog</w:t>
        </w:r>
      </w:hyperlink>
      <w:r w:rsidDel="00000000" w:rsidR="00000000" w:rsidRPr="00000000">
        <w:rPr>
          <w:rFonts w:ascii="Verdana" w:cs="Verdana" w:eastAsia="Verdana" w:hAnsi="Verdana"/>
          <w:rtl w:val="0"/>
        </w:rPr>
        <w:t xml:space="preserve">] [</w:t>
      </w:r>
      <w:hyperlink r:id="rId1020">
        <w:r w:rsidDel="00000000" w:rsidR="00000000" w:rsidRPr="00000000">
          <w:rPr>
            <w:rFonts w:ascii="Verdana" w:cs="Verdana" w:eastAsia="Verdana" w:hAnsi="Verdana"/>
            <w:color w:val="1155cc"/>
            <w:u w:val="single"/>
            <w:rtl w:val="0"/>
          </w:rPr>
          <w:t xml:space="preserve">WiseUp</w:t>
        </w:r>
      </w:hyperlink>
      <w:r w:rsidDel="00000000" w:rsidR="00000000" w:rsidRPr="00000000">
        <w:rPr>
          <w:rFonts w:ascii="Verdana" w:cs="Verdana" w:eastAsia="Verdana" w:hAnsi="Verdana"/>
          <w:rtl w:val="0"/>
        </w:rPr>
        <w:t xml:space="preserve">]</w:t>
        <w:br w:type="textWrapping"/>
        <w:br w:type="textWrapping"/>
      </w:r>
      <w:r w:rsidDel="00000000" w:rsidR="00000000" w:rsidRPr="00000000">
        <w:rPr>
          <w:rFonts w:ascii="Verdana" w:cs="Verdana" w:eastAsia="Verdana" w:hAnsi="Verdana"/>
          <w:b w:val="1"/>
          <w:color w:val="434343"/>
          <w:rtl w:val="0"/>
        </w:rPr>
        <w:t xml:space="preserve">Later Commentary</w:t>
      </w:r>
      <w:r w:rsidDel="00000000" w:rsidR="00000000" w:rsidRPr="00000000">
        <w:rPr>
          <w:rFonts w:ascii="Verdana" w:cs="Verdana" w:eastAsia="Verdana" w:hAnsi="Verdana"/>
          <w:rtl w:val="0"/>
        </w:rPr>
        <w:t xml:space="preserve">: [</w:t>
      </w:r>
      <w:hyperlink r:id="rId1021">
        <w:r w:rsidDel="00000000" w:rsidR="00000000" w:rsidRPr="00000000">
          <w:rPr>
            <w:rFonts w:ascii="Verdana" w:cs="Verdana" w:eastAsia="Verdana" w:hAnsi="Verdana"/>
            <w:color w:val="1155cc"/>
            <w:u w:val="single"/>
            <w:rtl w:val="0"/>
          </w:rPr>
          <w:t xml:space="preserve">Nozomi Hayase</w:t>
        </w:r>
      </w:hyperlink>
      <w:r w:rsidDel="00000000" w:rsidR="00000000" w:rsidRPr="00000000">
        <w:rPr>
          <w:rFonts w:ascii="Verdana" w:cs="Verdana" w:eastAsia="Verdana" w:hAnsi="Verdana"/>
          <w:rtl w:val="0"/>
        </w:rPr>
        <w:t xml:space="preserve"> (Jan19)]</w:t>
        <w:br w:type="textWrapping"/>
        <w:t xml:space="preserve"> </w:t>
      </w:r>
      <w:r w:rsidDel="00000000" w:rsidR="00000000" w:rsidRPr="00000000">
        <w:rPr>
          <w:rtl w:val="0"/>
        </w:rPr>
      </w:r>
    </w:p>
    <w:p w:rsidR="00000000" w:rsidDel="00000000" w:rsidP="00000000" w:rsidRDefault="00000000" w:rsidRPr="00000000" w14:paraId="000001AA">
      <w:pPr>
        <w:numPr>
          <w:ilvl w:val="0"/>
          <w:numId w:val="9"/>
        </w:numPr>
        <w:spacing w:after="200" w:lineRule="auto"/>
        <w:ind w:left="720" w:hanging="360"/>
        <w:rPr>
          <w:rFonts w:ascii="Verdana" w:cs="Verdana" w:eastAsia="Verdana" w:hAnsi="Verdana"/>
          <w:u w:val="none"/>
        </w:rPr>
      </w:pPr>
      <w:r w:rsidDel="00000000" w:rsidR="00000000" w:rsidRPr="00000000">
        <w:rPr>
          <w:b w:val="1"/>
          <w:color w:val="38761d"/>
          <w:rtl w:val="0"/>
        </w:rPr>
        <w:t xml:space="preserve">13 Jan 2020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Nils Melzer</w:t>
      </w:r>
      <w:r w:rsidDel="00000000" w:rsidR="00000000" w:rsidRPr="00000000">
        <w:rPr>
          <w:rFonts w:ascii="Verdana" w:cs="Verdana" w:eastAsia="Verdana" w:hAnsi="Verdana"/>
          <w:rtl w:val="0"/>
        </w:rPr>
        <w:t xml:space="preserve"> comments on </w:t>
      </w:r>
      <w:r w:rsidDel="00000000" w:rsidR="00000000" w:rsidRPr="00000000">
        <w:rPr>
          <w:rFonts w:ascii="Verdana" w:cs="Verdana" w:eastAsia="Verdana" w:hAnsi="Verdana"/>
          <w:b w:val="1"/>
          <w:rtl w:val="0"/>
        </w:rPr>
        <w:t xml:space="preserve">BBC</w:t>
      </w:r>
      <w:r w:rsidDel="00000000" w:rsidR="00000000" w:rsidRPr="00000000">
        <w:rPr>
          <w:rFonts w:ascii="Verdana" w:cs="Verdana" w:eastAsia="Verdana" w:hAnsi="Verdana"/>
          <w:rtl w:val="0"/>
        </w:rPr>
        <w:t xml:space="preserve">’s silencing of </w:t>
      </w:r>
      <w:r w:rsidDel="00000000" w:rsidR="00000000" w:rsidRPr="00000000">
        <w:rPr>
          <w:rFonts w:ascii="Verdana" w:cs="Verdana" w:eastAsia="Verdana" w:hAnsi="Verdana"/>
          <w:b w:val="1"/>
          <w:rtl w:val="0"/>
        </w:rPr>
        <w:t xml:space="preserve">Joe Corré</w:t>
      </w:r>
      <w:r w:rsidDel="00000000" w:rsidR="00000000" w:rsidRPr="00000000">
        <w:rPr>
          <w:rFonts w:ascii="Verdana" w:cs="Verdana" w:eastAsia="Verdana" w:hAnsi="Verdana"/>
          <w:rtl w:val="0"/>
        </w:rPr>
        <w:t xml:space="preserve"> during interview re Assange:</w:t>
        <w:br w:type="textWrapping"/>
        <w:br w:type="textWrapping"/>
        <w:t xml:space="preserve">Interview [</w:t>
      </w:r>
      <w:hyperlink r:id="rId1022">
        <w:r w:rsidDel="00000000" w:rsidR="00000000" w:rsidRPr="00000000">
          <w:rPr>
            <w:rFonts w:ascii="Verdana" w:cs="Verdana" w:eastAsia="Verdana" w:hAnsi="Verdana"/>
            <w:color w:val="1155cc"/>
            <w:u w:val="single"/>
            <w:rtl w:val="0"/>
          </w:rPr>
          <w:t xml:space="preserve">YouTube</w:t>
        </w:r>
      </w:hyperlink>
      <w:r w:rsidDel="00000000" w:rsidR="00000000" w:rsidRPr="00000000">
        <w:rPr>
          <w:rFonts w:ascii="Verdana" w:cs="Verdana" w:eastAsia="Verdana" w:hAnsi="Verdana"/>
          <w:rtl w:val="0"/>
        </w:rPr>
        <w:t xml:space="preserve">]  [Meltzer </w:t>
      </w:r>
      <w:hyperlink r:id="rId1023">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w:t>
        <w:br w:type="textWrapping"/>
        <w:t xml:space="preserve">“</w:t>
      </w:r>
      <w:r w:rsidDel="00000000" w:rsidR="00000000" w:rsidRPr="00000000">
        <w:rPr>
          <w:color w:val="14171a"/>
          <w:sz w:val="20"/>
          <w:szCs w:val="20"/>
          <w:highlight w:val="white"/>
          <w:rtl w:val="0"/>
        </w:rPr>
        <w:t xml:space="preserve">To see how desperately</w:t>
      </w:r>
      <w:hyperlink r:id="rId1024">
        <w:r w:rsidDel="00000000" w:rsidR="00000000" w:rsidRPr="00000000">
          <w:rPr>
            <w:color w:val="14171a"/>
            <w:sz w:val="20"/>
            <w:szCs w:val="20"/>
            <w:highlight w:val="white"/>
            <w:rtl w:val="0"/>
          </w:rPr>
          <w:t xml:space="preserve"> </w:t>
        </w:r>
      </w:hyperlink>
      <w:r w:rsidDel="00000000" w:rsidR="00000000" w:rsidRPr="00000000">
        <w:rPr>
          <w:color w:val="14171a"/>
          <w:sz w:val="20"/>
          <w:szCs w:val="20"/>
          <w:highlight w:val="white"/>
          <w:rtl w:val="0"/>
        </w:rPr>
        <w:t xml:space="preserve">the BBC interrupts &amp; discredits</w:t>
      </w:r>
      <w:hyperlink r:id="rId1025">
        <w:r w:rsidDel="00000000" w:rsidR="00000000" w:rsidRPr="00000000">
          <w:rPr>
            <w:color w:val="14171a"/>
            <w:sz w:val="20"/>
            <w:szCs w:val="20"/>
            <w:highlight w:val="white"/>
            <w:rtl w:val="0"/>
          </w:rPr>
          <w:t xml:space="preserve"> </w:t>
        </w:r>
      </w:hyperlink>
      <w:hyperlink r:id="rId1026">
        <w:r w:rsidDel="00000000" w:rsidR="00000000" w:rsidRPr="00000000">
          <w:rPr>
            <w:color w:val="1b95e0"/>
            <w:sz w:val="20"/>
            <w:szCs w:val="20"/>
            <w:rtl w:val="0"/>
          </w:rPr>
          <w:t xml:space="preserve">@realjoecorre</w:t>
        </w:r>
      </w:hyperlink>
      <w:r w:rsidDel="00000000" w:rsidR="00000000" w:rsidRPr="00000000">
        <w:rPr>
          <w:color w:val="14171a"/>
          <w:sz w:val="20"/>
          <w:szCs w:val="20"/>
          <w:highlight w:val="white"/>
          <w:rtl w:val="0"/>
        </w:rPr>
        <w:t xml:space="preserve">’s attempts to expose the gross arbitrariness of legal proceedings against Assange is not only a deplorable betrayal of objective journalism but borders on suppression of legitimate dissent.</w:t>
      </w:r>
      <w:r w:rsidDel="00000000" w:rsidR="00000000" w:rsidRPr="00000000">
        <w:rPr>
          <w:rFonts w:ascii="Verdana" w:cs="Verdana" w:eastAsia="Verdana" w:hAnsi="Verdana"/>
          <w:rtl w:val="0"/>
        </w:rPr>
        <w:t xml:space="preserve">”</w:t>
        <w:br w:type="textWrapping"/>
        <w:br w:type="textWrapping"/>
      </w:r>
      <w:r w:rsidDel="00000000" w:rsidR="00000000" w:rsidRPr="00000000">
        <w:rPr>
          <w:sz w:val="20"/>
          <w:szCs w:val="20"/>
          <w:rtl w:val="0"/>
        </w:rPr>
        <w:t xml:space="preserve">[</w:t>
      </w:r>
      <w:r w:rsidDel="00000000" w:rsidR="00000000" w:rsidRPr="00000000">
        <w:rPr>
          <w:b w:val="1"/>
          <w:color w:val="1155cc"/>
          <w:sz w:val="20"/>
          <w:szCs w:val="20"/>
          <w:rtl w:val="0"/>
        </w:rPr>
        <w:t xml:space="preserve">Question - Is Joe Corré an official spokesperson for Julian Assange - as indicated by the interviewer? Does anyone know the answer to this?</w:t>
      </w:r>
      <w:r w:rsidDel="00000000" w:rsidR="00000000" w:rsidRPr="00000000">
        <w:rPr>
          <w:b w:val="1"/>
          <w:color w:val="434343"/>
          <w:sz w:val="20"/>
          <w:szCs w:val="20"/>
          <w:rtl w:val="0"/>
        </w:rPr>
        <w:t xml:space="preserve">]</w:t>
        <w:br w:type="textWrapping"/>
        <w:br w:type="textWrapping"/>
      </w:r>
      <w:r w:rsidDel="00000000" w:rsidR="00000000" w:rsidRPr="00000000">
        <w:rPr>
          <w:b w:val="1"/>
          <w:color w:val="434343"/>
          <w:rtl w:val="0"/>
        </w:rPr>
        <w:t xml:space="preserve">Nils Melzer</w:t>
      </w:r>
      <w:r w:rsidDel="00000000" w:rsidR="00000000" w:rsidRPr="00000000">
        <w:rPr>
          <w:color w:val="434343"/>
          <w:rtl w:val="0"/>
        </w:rPr>
        <w:t xml:space="preserve">: 8-part THREAD on what constitutes “evading” justice. [</w:t>
      </w:r>
      <w:hyperlink r:id="rId1027">
        <w:r w:rsidDel="00000000" w:rsidR="00000000" w:rsidRPr="00000000">
          <w:rPr>
            <w:color w:val="1155cc"/>
            <w:u w:val="single"/>
            <w:rtl w:val="0"/>
          </w:rPr>
          <w:t xml:space="preserve">Thread</w:t>
        </w:r>
      </w:hyperlink>
      <w:r w:rsidDel="00000000" w:rsidR="00000000" w:rsidRPr="00000000">
        <w:rPr>
          <w:color w:val="434343"/>
          <w:rtl w:val="0"/>
        </w:rPr>
        <w:t xml:space="preserve">]</w:t>
        <w:br w:type="textWrapping"/>
        <w:br w:type="textWrapping"/>
      </w:r>
      <w:r w:rsidDel="00000000" w:rsidR="00000000" w:rsidRPr="00000000">
        <w:rPr>
          <w:b w:val="1"/>
          <w:color w:val="434343"/>
          <w:rtl w:val="0"/>
        </w:rPr>
        <w:t xml:space="preserve">Nils Melze</w:t>
      </w:r>
      <w:r w:rsidDel="00000000" w:rsidR="00000000" w:rsidRPr="00000000">
        <w:rPr>
          <w:color w:val="434343"/>
          <w:rtl w:val="0"/>
        </w:rPr>
        <w:t xml:space="preserve">r: 7-part THREAD focused on the role the UK government is playing in the persecution and torture of JulianAssange, and the large gap between their rhetoric and their practice. [</w:t>
      </w:r>
      <w:hyperlink r:id="rId1028">
        <w:r w:rsidDel="00000000" w:rsidR="00000000" w:rsidRPr="00000000">
          <w:rPr>
            <w:color w:val="1155cc"/>
            <w:u w:val="single"/>
            <w:rtl w:val="0"/>
          </w:rPr>
          <w:t xml:space="preserve">Thread</w:t>
        </w:r>
      </w:hyperlink>
      <w:r w:rsidDel="00000000" w:rsidR="00000000" w:rsidRPr="00000000">
        <w:rPr>
          <w:color w:val="434343"/>
          <w:rtl w:val="0"/>
        </w:rPr>
        <w:t xml:space="preserve">]</w:t>
      </w:r>
    </w:p>
    <w:p w:rsidR="00000000" w:rsidDel="00000000" w:rsidP="00000000" w:rsidRDefault="00000000" w:rsidRPr="00000000" w14:paraId="000001AB">
      <w:pPr>
        <w:numPr>
          <w:ilvl w:val="0"/>
          <w:numId w:val="9"/>
        </w:numPr>
        <w:spacing w:after="200" w:lineRule="auto"/>
        <w:ind w:left="720" w:hanging="360"/>
        <w:rPr>
          <w:color w:val="434343"/>
        </w:rPr>
      </w:pPr>
      <w:r w:rsidDel="00000000" w:rsidR="00000000" w:rsidRPr="00000000">
        <w:rPr>
          <w:b w:val="1"/>
          <w:color w:val="38761d"/>
          <w:rtl w:val="0"/>
        </w:rPr>
        <w:t xml:space="preserve">13 Jan 2020</w:t>
      </w:r>
      <w:r w:rsidDel="00000000" w:rsidR="00000000" w:rsidRPr="00000000">
        <w:rPr>
          <w:color w:val="434343"/>
          <w:rtl w:val="0"/>
        </w:rPr>
        <w:t xml:space="preserve"> </w:t>
      </w:r>
      <w:r w:rsidDel="00000000" w:rsidR="00000000" w:rsidRPr="00000000">
        <w:rPr>
          <w:b w:val="1"/>
          <w:color w:val="434343"/>
          <w:rtl w:val="0"/>
        </w:rPr>
        <w:t xml:space="preserve">J</w:t>
      </w:r>
      <w:r w:rsidDel="00000000" w:rsidR="00000000" w:rsidRPr="00000000">
        <w:rPr>
          <w:b w:val="1"/>
          <w:rtl w:val="0"/>
        </w:rPr>
        <w:t xml:space="preserve">ames Goodale</w:t>
      </w:r>
      <w:r w:rsidDel="00000000" w:rsidR="00000000" w:rsidRPr="00000000">
        <w:rPr>
          <w:rtl w:val="0"/>
        </w:rPr>
        <w:t xml:space="preserve"> (ex-NYT legal counsel) comments on the legal significance of the CIA spying onJulian in the Embassy. </w:t>
      </w:r>
      <w:r w:rsidDel="00000000" w:rsidR="00000000" w:rsidRPr="00000000">
        <w:rPr>
          <w:color w:val="434343"/>
          <w:rtl w:val="0"/>
        </w:rPr>
        <w:t xml:space="preserve">[</w:t>
      </w:r>
      <w:hyperlink r:id="rId1029">
        <w:r w:rsidDel="00000000" w:rsidR="00000000" w:rsidRPr="00000000">
          <w:rPr>
            <w:color w:val="1155cc"/>
            <w:u w:val="single"/>
            <w:rtl w:val="0"/>
          </w:rPr>
          <w:t xml:space="preserve">The Hill</w:t>
        </w:r>
      </w:hyperlink>
      <w:r w:rsidDel="00000000" w:rsidR="00000000" w:rsidRPr="00000000">
        <w:rPr>
          <w:color w:val="434343"/>
          <w:rtl w:val="0"/>
        </w:rPr>
        <w:t xml:space="preserve">]</w:t>
      </w:r>
    </w:p>
    <w:p w:rsidR="00000000" w:rsidDel="00000000" w:rsidP="00000000" w:rsidRDefault="00000000" w:rsidRPr="00000000" w14:paraId="000001AC">
      <w:pPr>
        <w:numPr>
          <w:ilvl w:val="0"/>
          <w:numId w:val="9"/>
        </w:numPr>
        <w:spacing w:after="200" w:lineRule="auto"/>
        <w:ind w:left="720" w:hanging="360"/>
        <w:rPr>
          <w:color w:val="434343"/>
          <w:u w:val="none"/>
        </w:rPr>
      </w:pPr>
      <w:r w:rsidDel="00000000" w:rsidR="00000000" w:rsidRPr="00000000">
        <w:rPr>
          <w:b w:val="1"/>
          <w:color w:val="38761d"/>
          <w:rtl w:val="0"/>
        </w:rPr>
        <w:t xml:space="preserve">13 Jan 2020</w:t>
      </w:r>
      <w:r w:rsidDel="00000000" w:rsidR="00000000" w:rsidRPr="00000000">
        <w:rPr>
          <w:color w:val="434343"/>
          <w:rtl w:val="0"/>
        </w:rPr>
        <w:t xml:space="preserve"> </w:t>
      </w:r>
      <w:r w:rsidDel="00000000" w:rsidR="00000000" w:rsidRPr="00000000">
        <w:rPr>
          <w:b w:val="1"/>
          <w:color w:val="434343"/>
          <w:sz w:val="21"/>
          <w:szCs w:val="21"/>
          <w:highlight w:val="white"/>
          <w:rtl w:val="0"/>
        </w:rPr>
        <w:t xml:space="preserve">Estelle Dehon</w:t>
      </w:r>
      <w:r w:rsidDel="00000000" w:rsidR="00000000" w:rsidRPr="00000000">
        <w:rPr>
          <w:color w:val="434343"/>
          <w:sz w:val="21"/>
          <w:szCs w:val="21"/>
          <w:highlight w:val="white"/>
          <w:rtl w:val="0"/>
        </w:rPr>
        <w:t xml:space="preserve"> (UK Barrister) spoke with Randi Credico about the ongoing appeals re FOIA requests of</w:t>
      </w:r>
      <w:r w:rsidDel="00000000" w:rsidR="00000000" w:rsidRPr="00000000">
        <w:rPr>
          <w:b w:val="1"/>
          <w:color w:val="434343"/>
          <w:sz w:val="21"/>
          <w:szCs w:val="21"/>
          <w:highlight w:val="white"/>
          <w:rtl w:val="0"/>
        </w:rPr>
        <w:t xml:space="preserve"> Stefania Maurizi</w:t>
      </w:r>
      <w:r w:rsidDel="00000000" w:rsidR="00000000" w:rsidRPr="00000000">
        <w:rPr>
          <w:color w:val="434343"/>
          <w:sz w:val="21"/>
          <w:szCs w:val="21"/>
          <w:highlight w:val="white"/>
          <w:rtl w:val="0"/>
        </w:rPr>
        <w:t xml:space="preserve">, and other related matters </w:t>
        <w:br w:type="textWrapping"/>
        <w:t xml:space="preserve">[</w:t>
      </w:r>
      <w:hyperlink r:id="rId1030">
        <w:r w:rsidDel="00000000" w:rsidR="00000000" w:rsidRPr="00000000">
          <w:rPr>
            <w:color w:val="1155cc"/>
            <w:sz w:val="21"/>
            <w:szCs w:val="21"/>
            <w:highlight w:val="white"/>
            <w:u w:val="single"/>
            <w:rtl w:val="0"/>
          </w:rPr>
          <w:t xml:space="preserve">Audio</w:t>
        </w:r>
      </w:hyperlink>
      <w:r w:rsidDel="00000000" w:rsidR="00000000" w:rsidRPr="00000000">
        <w:rPr>
          <w:color w:val="434343"/>
          <w:sz w:val="21"/>
          <w:szCs w:val="21"/>
          <w:highlight w:val="white"/>
          <w:rtl w:val="0"/>
        </w:rPr>
        <w:t xml:space="preserve">] [Partial </w:t>
      </w:r>
      <w:hyperlink r:id="rId1031">
        <w:r w:rsidDel="00000000" w:rsidR="00000000" w:rsidRPr="00000000">
          <w:rPr>
            <w:color w:val="1155cc"/>
            <w:sz w:val="21"/>
            <w:szCs w:val="21"/>
            <w:highlight w:val="white"/>
            <w:u w:val="single"/>
            <w:rtl w:val="0"/>
          </w:rPr>
          <w:t xml:space="preserve">Transcript</w:t>
        </w:r>
      </w:hyperlink>
      <w:r w:rsidDel="00000000" w:rsidR="00000000" w:rsidRPr="00000000">
        <w:rPr>
          <w:color w:val="434343"/>
          <w:sz w:val="21"/>
          <w:szCs w:val="21"/>
          <w:highlight w:val="white"/>
          <w:rtl w:val="0"/>
        </w:rPr>
        <w:t xml:space="preserve">]</w:t>
      </w:r>
      <w:r w:rsidDel="00000000" w:rsidR="00000000" w:rsidRPr="00000000">
        <w:rPr>
          <w:rtl w:val="0"/>
        </w:rPr>
      </w:r>
    </w:p>
    <w:p w:rsidR="00000000" w:rsidDel="00000000" w:rsidP="00000000" w:rsidRDefault="00000000" w:rsidRPr="00000000" w14:paraId="000001AD">
      <w:pPr>
        <w:numPr>
          <w:ilvl w:val="0"/>
          <w:numId w:val="9"/>
        </w:numPr>
        <w:spacing w:after="200" w:lineRule="auto"/>
        <w:ind w:left="720" w:hanging="360"/>
        <w:rPr>
          <w:color w:val="1d2129"/>
        </w:rPr>
      </w:pPr>
      <w:r w:rsidDel="00000000" w:rsidR="00000000" w:rsidRPr="00000000">
        <w:rPr>
          <w:b w:val="1"/>
          <w:color w:val="f3f3f3"/>
          <w:shd w:fill="38761d" w:val="clear"/>
          <w:rtl w:val="0"/>
        </w:rPr>
        <w:t xml:space="preserve">14 Jan 2020</w:t>
      </w:r>
      <w:r w:rsidDel="00000000" w:rsidR="00000000" w:rsidRPr="00000000">
        <w:rPr>
          <w:b w:val="1"/>
          <w:color w:val="ff0000"/>
          <w:rtl w:val="0"/>
        </w:rPr>
        <w:t xml:space="preserve"> Remand hearing CANCELLED </w:t>
      </w:r>
      <w:r w:rsidDel="00000000" w:rsidR="00000000" w:rsidRPr="00000000">
        <w:rPr>
          <w:rtl w:val="0"/>
        </w:rPr>
        <w:t xml:space="preserve">(replaced by 13 Jan hearing) </w:t>
      </w:r>
      <w:r w:rsidDel="00000000" w:rsidR="00000000" w:rsidRPr="00000000">
        <w:rPr>
          <w:rtl w:val="0"/>
        </w:rPr>
        <w:t xml:space="preserve">[scheduled per </w:t>
      </w:r>
      <w:hyperlink r:id="rId1032">
        <w:r w:rsidDel="00000000" w:rsidR="00000000" w:rsidRPr="00000000">
          <w:rPr>
            <w:color w:val="1155cc"/>
            <w:u w:val="single"/>
            <w:rtl w:val="0"/>
          </w:rPr>
          <w:t xml:space="preserve">WSWS</w:t>
        </w:r>
      </w:hyperlink>
      <w:r w:rsidDel="00000000" w:rsidR="00000000" w:rsidRPr="00000000">
        <w:rPr>
          <w:rtl w:val="0"/>
        </w:rPr>
        <w:t xml:space="preserve"> report 20 Dec] [listed on </w:t>
      </w:r>
      <w:hyperlink r:id="rId1033">
        <w:r w:rsidDel="00000000" w:rsidR="00000000" w:rsidRPr="00000000">
          <w:rPr>
            <w:color w:val="1155cc"/>
            <w:u w:val="single"/>
            <w:rtl w:val="0"/>
          </w:rPr>
          <w:t xml:space="preserve">WiseUp </w:t>
        </w:r>
      </w:hyperlink>
      <w:r w:rsidDel="00000000" w:rsidR="00000000" w:rsidRPr="00000000">
        <w:rPr>
          <w:rtl w:val="0"/>
        </w:rPr>
        <w:t xml:space="preserve">website]</w:t>
        <w:br w:type="textWrapping"/>
      </w:r>
      <w:r w:rsidDel="00000000" w:rsidR="00000000" w:rsidRPr="00000000">
        <w:rPr>
          <w:sz w:val="20"/>
          <w:szCs w:val="20"/>
          <w:rtl w:val="0"/>
        </w:rPr>
        <w:t xml:space="preserve">(During 13 Jan 2020 </w:t>
      </w:r>
      <w:hyperlink r:id="rId1034">
        <w:r w:rsidDel="00000000" w:rsidR="00000000" w:rsidRPr="00000000">
          <w:rPr>
            <w:color w:val="1155cc"/>
            <w:sz w:val="20"/>
            <w:szCs w:val="20"/>
            <w:u w:val="single"/>
            <w:rtl w:val="0"/>
          </w:rPr>
          <w:t xml:space="preserve">EmmyB</w:t>
        </w:r>
      </w:hyperlink>
      <w:r w:rsidDel="00000000" w:rsidR="00000000" w:rsidRPr="00000000">
        <w:rPr>
          <w:sz w:val="20"/>
          <w:szCs w:val="20"/>
          <w:rtl w:val="0"/>
        </w:rPr>
        <w:t xml:space="preserve"> makes it clear that the date was changed with very little notice ie today’s scheduled hearing is cancelled.)</w:t>
      </w:r>
    </w:p>
    <w:p w:rsidR="00000000" w:rsidDel="00000000" w:rsidP="00000000" w:rsidRDefault="00000000" w:rsidRPr="00000000" w14:paraId="000001AE">
      <w:pPr>
        <w:numPr>
          <w:ilvl w:val="0"/>
          <w:numId w:val="9"/>
        </w:numPr>
        <w:spacing w:after="200" w:lineRule="auto"/>
        <w:ind w:left="720" w:hanging="360"/>
        <w:rPr>
          <w:rFonts w:ascii="Verdana" w:cs="Verdana" w:eastAsia="Verdana" w:hAnsi="Verdana"/>
        </w:rPr>
      </w:pPr>
      <w:r w:rsidDel="00000000" w:rsidR="00000000" w:rsidRPr="00000000">
        <w:rPr>
          <w:b w:val="1"/>
          <w:color w:val="38761d"/>
          <w:rtl w:val="0"/>
        </w:rPr>
        <w:t xml:space="preserve">14 Jan 2020</w:t>
      </w:r>
      <w:r w:rsidDel="00000000" w:rsidR="00000000" w:rsidRPr="00000000">
        <w:rPr>
          <w:rFonts w:ascii="Verdana" w:cs="Verdana" w:eastAsia="Verdana" w:hAnsi="Verdana"/>
          <w:rtl w:val="0"/>
        </w:rPr>
        <w:t xml:space="preserve"> </w:t>
      </w:r>
      <w:r w:rsidDel="00000000" w:rsidR="00000000" w:rsidRPr="00000000">
        <w:rPr>
          <w:color w:val="222222"/>
          <w:rtl w:val="0"/>
        </w:rPr>
        <w:t xml:space="preserve">Filmmaker </w:t>
      </w:r>
      <w:r w:rsidDel="00000000" w:rsidR="00000000" w:rsidRPr="00000000">
        <w:rPr>
          <w:b w:val="1"/>
          <w:color w:val="222222"/>
          <w:rtl w:val="0"/>
        </w:rPr>
        <w:t xml:space="preserve">Emir Kusturica</w:t>
      </w:r>
      <w:r w:rsidDel="00000000" w:rsidR="00000000" w:rsidRPr="00000000">
        <w:rPr>
          <w:color w:val="222222"/>
          <w:rtl w:val="0"/>
        </w:rPr>
        <w:t xml:space="preserve"> appeared at the Kustendorf International Film and Music Festival in </w:t>
      </w:r>
      <w:r w:rsidDel="00000000" w:rsidR="00000000" w:rsidRPr="00000000">
        <w:rPr>
          <w:b w:val="1"/>
          <w:color w:val="222222"/>
          <w:rtl w:val="0"/>
        </w:rPr>
        <w:t xml:space="preserve">Serbia </w:t>
      </w:r>
      <w:r w:rsidDel="00000000" w:rsidR="00000000" w:rsidRPr="00000000">
        <w:rPr>
          <w:color w:val="222222"/>
          <w:rtl w:val="0"/>
        </w:rPr>
        <w:t xml:space="preserve">wearing a t-shirt with the image of Julian Assange. [</w:t>
      </w:r>
      <w:hyperlink r:id="rId1035">
        <w:r w:rsidDel="00000000" w:rsidR="00000000" w:rsidRPr="00000000">
          <w:rPr>
            <w:color w:val="1155cc"/>
            <w:u w:val="single"/>
            <w:rtl w:val="0"/>
          </w:rPr>
          <w:t xml:space="preserve">Sputnik</w:t>
        </w:r>
      </w:hyperlink>
      <w:r w:rsidDel="00000000" w:rsidR="00000000" w:rsidRPr="00000000">
        <w:rPr>
          <w:color w:val="222222"/>
          <w:rtl w:val="0"/>
        </w:rPr>
        <w:t xml:space="preserve">]  Assange video to Serbia (6 Apr 2014) [</w:t>
      </w:r>
      <w:hyperlink r:id="rId1036">
        <w:r w:rsidDel="00000000" w:rsidR="00000000" w:rsidRPr="00000000">
          <w:rPr>
            <w:color w:val="1155cc"/>
            <w:u w:val="single"/>
            <w:rtl w:val="0"/>
          </w:rPr>
          <w:t xml:space="preserve">YouTube</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1AF">
      <w:pPr>
        <w:numPr>
          <w:ilvl w:val="0"/>
          <w:numId w:val="9"/>
        </w:numPr>
        <w:spacing w:after="200" w:lineRule="auto"/>
        <w:ind w:left="720" w:hanging="360"/>
        <w:rPr>
          <w:rFonts w:ascii="Verdana" w:cs="Verdana" w:eastAsia="Verdana" w:hAnsi="Verdana"/>
        </w:rPr>
      </w:pPr>
      <w:r w:rsidDel="00000000" w:rsidR="00000000" w:rsidRPr="00000000">
        <w:rPr>
          <w:b w:val="1"/>
          <w:color w:val="f3f3f3"/>
          <w:shd w:fill="38761d" w:val="clear"/>
          <w:rtl w:val="0"/>
        </w:rPr>
        <w:t xml:space="preserve">15 Jan 2020</w:t>
      </w:r>
      <w:r w:rsidDel="00000000" w:rsidR="00000000" w:rsidRPr="00000000">
        <w:rPr>
          <w:rtl w:val="0"/>
        </w:rPr>
        <w:t xml:space="preserve">  6-8pm “</w:t>
      </w:r>
      <w:r w:rsidDel="00000000" w:rsidR="00000000" w:rsidRPr="00000000">
        <w:rPr>
          <w:b w:val="1"/>
          <w:i w:val="1"/>
          <w:color w:val="333333"/>
          <w:sz w:val="24"/>
          <w:szCs w:val="24"/>
          <w:highlight w:val="white"/>
          <w:rtl w:val="0"/>
        </w:rPr>
        <w:t xml:space="preserve">A Message of Love,</w:t>
      </w:r>
      <w:r w:rsidDel="00000000" w:rsidR="00000000" w:rsidRPr="00000000">
        <w:rPr>
          <w:i w:val="1"/>
          <w:color w:val="333333"/>
          <w:sz w:val="24"/>
          <w:szCs w:val="24"/>
          <w:highlight w:val="white"/>
          <w:rtl w:val="0"/>
        </w:rPr>
        <w:t xml:space="preserve"> Why we should support Julian Assange</w:t>
      </w:r>
      <w:r w:rsidDel="00000000" w:rsidR="00000000" w:rsidRPr="00000000">
        <w:rPr>
          <w:rtl w:val="0"/>
        </w:rPr>
        <w:t xml:space="preserve">” St James Church, LONDON [</w:t>
      </w:r>
      <w:hyperlink r:id="rId1037">
        <w:r w:rsidDel="00000000" w:rsidR="00000000" w:rsidRPr="00000000">
          <w:rPr>
            <w:color w:val="1155cc"/>
            <w:u w:val="single"/>
            <w:rtl w:val="0"/>
          </w:rPr>
          <w:t xml:space="preserve">Flyer</w:t>
        </w:r>
      </w:hyperlink>
      <w:r w:rsidDel="00000000" w:rsidR="00000000" w:rsidRPr="00000000">
        <w:rPr>
          <w:rtl w:val="0"/>
        </w:rPr>
        <w:t xml:space="preserve">]  [</w:t>
      </w:r>
      <w:hyperlink r:id="rId1038">
        <w:r w:rsidDel="00000000" w:rsidR="00000000" w:rsidRPr="00000000">
          <w:rPr>
            <w:color w:val="1155cc"/>
            <w:u w:val="single"/>
            <w:rtl w:val="0"/>
          </w:rPr>
          <w:t xml:space="preserve">Bookings</w:t>
        </w:r>
      </w:hyperlink>
      <w:r w:rsidDel="00000000" w:rsidR="00000000" w:rsidRPr="00000000">
        <w:rPr>
          <w:rtl w:val="0"/>
        </w:rPr>
        <w:t xml:space="preserve">]</w:t>
        <w:br w:type="textWrapping"/>
      </w:r>
      <w:r w:rsidDel="00000000" w:rsidR="00000000" w:rsidRPr="00000000">
        <w:rPr>
          <w:b w:val="1"/>
          <w:rtl w:val="0"/>
        </w:rPr>
        <w:t xml:space="preserve">Speakers</w:t>
      </w:r>
      <w:r w:rsidDel="00000000" w:rsidR="00000000" w:rsidRPr="00000000">
        <w:rPr>
          <w:rtl w:val="0"/>
        </w:rPr>
        <w:t xml:space="preserve">: Lisa Longstaff, Maxine Waters, Deepa Driver, Joanne Morrison</w:t>
        <w:br w:type="textWrapping"/>
        <w:br w:type="textWrapping"/>
        <w:t xml:space="preserve">Audio: [</w:t>
      </w:r>
      <w:hyperlink r:id="rId1039">
        <w:r w:rsidDel="00000000" w:rsidR="00000000" w:rsidRPr="00000000">
          <w:rPr>
            <w:color w:val="1155cc"/>
            <w:u w:val="single"/>
            <w:rtl w:val="0"/>
          </w:rPr>
          <w:t xml:space="preserve">WiseUp</w:t>
        </w:r>
      </w:hyperlink>
      <w:r w:rsidDel="00000000" w:rsidR="00000000" w:rsidRPr="00000000">
        <w:rPr>
          <w:rtl w:val="0"/>
        </w:rPr>
        <w:t xml:space="preserve">]</w:t>
      </w:r>
    </w:p>
    <w:p w:rsidR="00000000" w:rsidDel="00000000" w:rsidP="00000000" w:rsidRDefault="00000000" w:rsidRPr="00000000" w14:paraId="000001B0">
      <w:pPr>
        <w:numPr>
          <w:ilvl w:val="0"/>
          <w:numId w:val="9"/>
        </w:numPr>
        <w:spacing w:after="200" w:lineRule="auto"/>
        <w:ind w:left="720" w:hanging="360"/>
        <w:rPr>
          <w:color w:val="434343"/>
          <w:u w:val="none"/>
        </w:rPr>
      </w:pPr>
      <w:r w:rsidDel="00000000" w:rsidR="00000000" w:rsidRPr="00000000">
        <w:rPr>
          <w:b w:val="1"/>
          <w:color w:val="f3f3f3"/>
          <w:shd w:fill="38761d" w:val="clear"/>
          <w:rtl w:val="0"/>
        </w:rPr>
        <w:t xml:space="preserve">16 Jan 2020</w:t>
      </w:r>
      <w:r w:rsidDel="00000000" w:rsidR="00000000" w:rsidRPr="00000000">
        <w:rPr>
          <w:rtl w:val="0"/>
        </w:rPr>
        <w:t xml:space="preserve"> Interview with </w:t>
      </w:r>
      <w:r w:rsidDel="00000000" w:rsidR="00000000" w:rsidRPr="00000000">
        <w:rPr>
          <w:b w:val="1"/>
          <w:rtl w:val="0"/>
        </w:rPr>
        <w:t xml:space="preserve">Juan Branco</w:t>
      </w:r>
      <w:r w:rsidDel="00000000" w:rsidR="00000000" w:rsidRPr="00000000">
        <w:rPr>
          <w:rtl w:val="0"/>
        </w:rPr>
        <w:t xml:space="preserve"> (French member of Assange legal team) [</w:t>
      </w:r>
      <w:hyperlink r:id="rId1040">
        <w:r w:rsidDel="00000000" w:rsidR="00000000" w:rsidRPr="00000000">
          <w:rPr>
            <w:color w:val="1155cc"/>
            <w:u w:val="single"/>
            <w:rtl w:val="0"/>
          </w:rPr>
          <w:t xml:space="preserve">WSWS</w:t>
        </w:r>
      </w:hyperlink>
      <w:r w:rsidDel="00000000" w:rsidR="00000000" w:rsidRPr="00000000">
        <w:rPr>
          <w:rtl w:val="0"/>
        </w:rPr>
        <w:t xml:space="preserve">]</w:t>
      </w:r>
      <w:r w:rsidDel="00000000" w:rsidR="00000000" w:rsidRPr="00000000">
        <w:rPr>
          <w:color w:val="434343"/>
          <w:rtl w:val="0"/>
        </w:rPr>
        <w:br w:type="textWrapping"/>
        <w:t xml:space="preserve">“</w:t>
      </w:r>
      <w:r w:rsidDel="00000000" w:rsidR="00000000" w:rsidRPr="00000000">
        <w:rPr>
          <w:color w:val="333333"/>
          <w:sz w:val="20"/>
          <w:szCs w:val="20"/>
          <w:highlight w:val="white"/>
          <w:rtl w:val="0"/>
        </w:rPr>
        <w:t xml:space="preserve">We believe this is a crucial element in our battle to avoid Julian Assange’s extradition. The gross violation of the principles of a fair trial, including the right to a fair defense, are epitomized in this episode.</w:t>
        <w:br w:type="textWrapping"/>
        <w:br w:type="textWrapping"/>
        <w:t xml:space="preserve">The lack of secrecy of his exchanges with his lawyers was not only the fruit of covert operations: the dispositives were probably also used to collect evidence that could be used in trial, i.e., that could be legalized. In these conditions, in which the material basis of an indictment is based on illegal spying operations that violate the basic rights of the defense, it seems to us extremely difficult to argue that an extradition to the US would not violate the basic requisites that apply in these circumstances.</w:t>
        <w:br w:type="textWrapping"/>
        <w:br w:type="textWrapping"/>
      </w:r>
      <w:r w:rsidDel="00000000" w:rsidR="00000000" w:rsidRPr="00000000">
        <w:rPr>
          <w:b w:val="1"/>
          <w:color w:val="333333"/>
          <w:sz w:val="20"/>
          <w:szCs w:val="20"/>
          <w:highlight w:val="white"/>
          <w:rtl w:val="0"/>
        </w:rPr>
        <w:t xml:space="preserve">The Bar of Paris</w:t>
      </w:r>
      <w:r w:rsidDel="00000000" w:rsidR="00000000" w:rsidRPr="00000000">
        <w:rPr>
          <w:color w:val="333333"/>
          <w:sz w:val="20"/>
          <w:szCs w:val="20"/>
          <w:highlight w:val="white"/>
          <w:rtl w:val="0"/>
        </w:rPr>
        <w:t xml:space="preserve"> </w:t>
      </w:r>
      <w:r w:rsidDel="00000000" w:rsidR="00000000" w:rsidRPr="00000000">
        <w:rPr>
          <w:b w:val="1"/>
          <w:color w:val="333333"/>
          <w:sz w:val="20"/>
          <w:szCs w:val="20"/>
          <w:highlight w:val="white"/>
          <w:rtl w:val="0"/>
        </w:rPr>
        <w:t xml:space="preserve">and I are going to </w:t>
      </w:r>
      <w:r w:rsidDel="00000000" w:rsidR="00000000" w:rsidRPr="00000000">
        <w:rPr>
          <w:b w:val="1"/>
          <w:sz w:val="20"/>
          <w:szCs w:val="20"/>
          <w:highlight w:val="white"/>
          <w:rtl w:val="0"/>
        </w:rPr>
        <w:t xml:space="preserve">file a complaint in France</w:t>
      </w:r>
      <w:r w:rsidDel="00000000" w:rsidR="00000000" w:rsidRPr="00000000">
        <w:rPr>
          <w:color w:val="333333"/>
          <w:sz w:val="20"/>
          <w:szCs w:val="20"/>
          <w:highlight w:val="white"/>
          <w:rtl w:val="0"/>
        </w:rPr>
        <w:t xml:space="preserve"> over the violation of the rights of the defense, professional secrets and the violation of my privacy. What we are trying to do is to fight against the normalization of practices that are devastating the privacy not only of our client, but more broadly of millions of citizens. In our case, the situation was particularly intense, with a few of us being the subject of tailing operations, photo operations, burglaries and so forth.</w:t>
      </w:r>
      <w:r w:rsidDel="00000000" w:rsidR="00000000" w:rsidRPr="00000000">
        <w:rPr>
          <w:color w:val="434343"/>
          <w:rtl w:val="0"/>
        </w:rPr>
        <w:t xml:space="preserve">”</w:t>
      </w:r>
    </w:p>
    <w:p w:rsidR="00000000" w:rsidDel="00000000" w:rsidP="00000000" w:rsidRDefault="00000000" w:rsidRPr="00000000" w14:paraId="000001B1">
      <w:pPr>
        <w:numPr>
          <w:ilvl w:val="0"/>
          <w:numId w:val="9"/>
        </w:numPr>
        <w:spacing w:after="200" w:lineRule="auto"/>
        <w:ind w:left="720" w:hanging="360"/>
        <w:rPr>
          <w:color w:val="434343"/>
        </w:rPr>
      </w:pPr>
      <w:r w:rsidDel="00000000" w:rsidR="00000000" w:rsidRPr="00000000">
        <w:rPr>
          <w:b w:val="1"/>
          <w:color w:val="38761d"/>
          <w:rtl w:val="0"/>
        </w:rPr>
        <w:t xml:space="preserve">16 Jan 2020</w:t>
      </w:r>
      <w:r w:rsidDel="00000000" w:rsidR="00000000" w:rsidRPr="00000000">
        <w:rPr>
          <w:color w:val="434343"/>
          <w:rtl w:val="0"/>
        </w:rPr>
        <w:t xml:space="preserve"> </w:t>
      </w:r>
      <w:r w:rsidDel="00000000" w:rsidR="00000000" w:rsidRPr="00000000">
        <w:rPr>
          <w:b w:val="1"/>
          <w:color w:val="434343"/>
          <w:rtl w:val="0"/>
        </w:rPr>
        <w:t xml:space="preserve">Oxford NUJ</w:t>
      </w:r>
      <w:r w:rsidDel="00000000" w:rsidR="00000000" w:rsidRPr="00000000">
        <w:rPr>
          <w:color w:val="434343"/>
          <w:rtl w:val="0"/>
        </w:rPr>
        <w:t xml:space="preserve">:</w:t>
      </w:r>
      <w:r w:rsidDel="00000000" w:rsidR="00000000" w:rsidRPr="00000000">
        <w:rPr>
          <w:color w:val="333333"/>
          <w:rtl w:val="0"/>
        </w:rPr>
        <w:t xml:space="preserve"> “</w:t>
      </w:r>
      <w:r w:rsidDel="00000000" w:rsidR="00000000" w:rsidRPr="00000000">
        <w:rPr>
          <w:i w:val="1"/>
          <w:color w:val="333333"/>
          <w:rtl w:val="0"/>
        </w:rPr>
        <w:t xml:space="preserve">Julian Assange – what’s at stake for journalism,</w:t>
      </w:r>
      <w:r w:rsidDel="00000000" w:rsidR="00000000" w:rsidRPr="00000000">
        <w:rPr>
          <w:color w:val="333333"/>
          <w:rtl w:val="0"/>
        </w:rPr>
        <w:t xml:space="preserve"> </w:t>
      </w:r>
      <w:r w:rsidDel="00000000" w:rsidR="00000000" w:rsidRPr="00000000">
        <w:rPr>
          <w:i w:val="1"/>
          <w:color w:val="333333"/>
          <w:rtl w:val="0"/>
        </w:rPr>
        <w:t xml:space="preserve">whistleblowing and free speech?</w:t>
      </w:r>
      <w:r w:rsidDel="00000000" w:rsidR="00000000" w:rsidRPr="00000000">
        <w:rPr>
          <w:color w:val="333333"/>
          <w:rtl w:val="0"/>
        </w:rPr>
        <w:t xml:space="preserve">” Speaker: </w:t>
      </w:r>
      <w:r w:rsidDel="00000000" w:rsidR="00000000" w:rsidRPr="00000000">
        <w:rPr>
          <w:b w:val="1"/>
          <w:color w:val="333333"/>
          <w:rtl w:val="0"/>
        </w:rPr>
        <w:t xml:space="preserve">Jake Lynch</w:t>
      </w:r>
      <w:r w:rsidDel="00000000" w:rsidR="00000000" w:rsidRPr="00000000">
        <w:rPr>
          <w:color w:val="333333"/>
          <w:rtl w:val="0"/>
        </w:rPr>
        <w:t xml:space="preserve">. Open to non-members.</w:t>
        <w:br w:type="textWrapping"/>
        <w:t xml:space="preserve">Background: [</w:t>
      </w:r>
      <w:hyperlink r:id="rId1041">
        <w:r w:rsidDel="00000000" w:rsidR="00000000" w:rsidRPr="00000000">
          <w:rPr>
            <w:color w:val="1155cc"/>
            <w:u w:val="single"/>
            <w:rtl w:val="0"/>
          </w:rPr>
          <w:t xml:space="preserve">WiseUp</w:t>
        </w:r>
      </w:hyperlink>
      <w:r w:rsidDel="00000000" w:rsidR="00000000" w:rsidRPr="00000000">
        <w:rPr>
          <w:color w:val="333333"/>
          <w:rtl w:val="0"/>
        </w:rPr>
        <w:t xml:space="preserve">]</w:t>
        <w:br w:type="textWrapping"/>
        <w:t xml:space="preserve">Tweets: [</w:t>
      </w:r>
      <w:hyperlink r:id="rId1042">
        <w:r w:rsidDel="00000000" w:rsidR="00000000" w:rsidRPr="00000000">
          <w:rPr>
            <w:color w:val="1155cc"/>
            <w:u w:val="single"/>
            <w:rtl w:val="0"/>
          </w:rPr>
          <w:t xml:space="preserve">OxfordNUJ</w:t>
        </w:r>
      </w:hyperlink>
      <w:r w:rsidDel="00000000" w:rsidR="00000000" w:rsidRPr="00000000">
        <w:rPr>
          <w:color w:val="333333"/>
          <w:rtl w:val="0"/>
        </w:rPr>
        <w:t xml:space="preserve">]</w:t>
      </w:r>
    </w:p>
    <w:p w:rsidR="00000000" w:rsidDel="00000000" w:rsidP="00000000" w:rsidRDefault="00000000" w:rsidRPr="00000000" w14:paraId="000001B2">
      <w:pPr>
        <w:numPr>
          <w:ilvl w:val="0"/>
          <w:numId w:val="9"/>
        </w:numPr>
        <w:spacing w:after="200" w:lineRule="auto"/>
        <w:ind w:left="720" w:hanging="360"/>
      </w:pPr>
      <w:r w:rsidDel="00000000" w:rsidR="00000000" w:rsidRPr="00000000">
        <w:rPr>
          <w:b w:val="1"/>
          <w:color w:val="f3f3f3"/>
          <w:shd w:fill="38761d" w:val="clear"/>
          <w:rtl w:val="0"/>
        </w:rPr>
        <w:t xml:space="preserve">17 Jan 2020</w:t>
      </w:r>
      <w:r w:rsidDel="00000000" w:rsidR="00000000" w:rsidRPr="00000000">
        <w:rPr>
          <w:rFonts w:ascii="Verdana" w:cs="Verdana" w:eastAsia="Verdana" w:hAnsi="Verdana"/>
          <w:rtl w:val="0"/>
        </w:rPr>
        <w:t xml:space="preserve"> </w:t>
      </w:r>
      <w:r w:rsidDel="00000000" w:rsidR="00000000" w:rsidRPr="00000000">
        <w:rPr>
          <w:color w:val="333333"/>
          <w:highlight w:val="white"/>
          <w:rtl w:val="0"/>
        </w:rPr>
        <w:t xml:space="preserve">6:30-8:30pm, </w:t>
      </w:r>
      <w:r w:rsidDel="00000000" w:rsidR="00000000" w:rsidRPr="00000000">
        <w:rPr>
          <w:b w:val="1"/>
          <w:color w:val="333333"/>
          <w:highlight w:val="white"/>
          <w:rtl w:val="0"/>
        </w:rPr>
        <w:t xml:space="preserve">JADC Organising Meeting</w:t>
      </w:r>
      <w:r w:rsidDel="00000000" w:rsidR="00000000" w:rsidRPr="00000000">
        <w:rPr>
          <w:color w:val="333333"/>
          <w:highlight w:val="white"/>
          <w:rtl w:val="0"/>
        </w:rPr>
        <w:t xml:space="preserve">, Marchmont Community Centre, London [</w:t>
      </w:r>
      <w:hyperlink r:id="rId1043">
        <w:r w:rsidDel="00000000" w:rsidR="00000000" w:rsidRPr="00000000">
          <w:rPr>
            <w:color w:val="1155cc"/>
            <w:highlight w:val="white"/>
            <w:u w:val="single"/>
            <w:rtl w:val="0"/>
          </w:rPr>
          <w:t xml:space="preserve">WiseUp</w:t>
        </w:r>
      </w:hyperlink>
      <w:r w:rsidDel="00000000" w:rsidR="00000000" w:rsidRPr="00000000">
        <w:rPr>
          <w:color w:val="333333"/>
          <w:highlight w:val="white"/>
          <w:rtl w:val="0"/>
        </w:rPr>
        <w:t xml:space="preserve">]</w:t>
      </w:r>
    </w:p>
    <w:p w:rsidR="00000000" w:rsidDel="00000000" w:rsidP="00000000" w:rsidRDefault="00000000" w:rsidRPr="00000000" w14:paraId="000001B3">
      <w:pPr>
        <w:numPr>
          <w:ilvl w:val="0"/>
          <w:numId w:val="9"/>
        </w:numPr>
        <w:spacing w:after="200" w:lineRule="auto"/>
        <w:ind w:left="720" w:hanging="360"/>
        <w:rPr>
          <w:color w:val="333333"/>
          <w:highlight w:val="white"/>
        </w:rPr>
      </w:pPr>
      <w:r w:rsidDel="00000000" w:rsidR="00000000" w:rsidRPr="00000000">
        <w:rPr>
          <w:b w:val="1"/>
          <w:color w:val="f3f3f3"/>
          <w:shd w:fill="38761d" w:val="clear"/>
          <w:rtl w:val="0"/>
        </w:rPr>
        <w:t xml:space="preserve">18 Jan 2020</w:t>
      </w:r>
      <w:r w:rsidDel="00000000" w:rsidR="00000000" w:rsidRPr="00000000">
        <w:rPr>
          <w:color w:val="333333"/>
          <w:highlight w:val="white"/>
          <w:rtl w:val="0"/>
        </w:rPr>
        <w:t xml:space="preserve"> “Gareth </w:t>
      </w:r>
      <w:r w:rsidDel="00000000" w:rsidR="00000000" w:rsidRPr="00000000">
        <w:rPr>
          <w:color w:val="333333"/>
          <w:sz w:val="24"/>
          <w:szCs w:val="24"/>
          <w:highlight w:val="white"/>
          <w:rtl w:val="0"/>
        </w:rPr>
        <w:t xml:space="preserve">Peirce is aiming to </w:t>
      </w:r>
      <w:r w:rsidDel="00000000" w:rsidR="00000000" w:rsidRPr="00000000">
        <w:rPr>
          <w:b w:val="1"/>
          <w:color w:val="ff0000"/>
          <w:sz w:val="24"/>
          <w:szCs w:val="24"/>
          <w:highlight w:val="white"/>
          <w:rtl w:val="0"/>
        </w:rPr>
        <w:t xml:space="preserve">finalise </w:t>
      </w:r>
      <w:r w:rsidDel="00000000" w:rsidR="00000000" w:rsidRPr="00000000">
        <w:rPr>
          <w:color w:val="333333"/>
          <w:sz w:val="24"/>
          <w:szCs w:val="24"/>
          <w:highlight w:val="white"/>
          <w:rtl w:val="0"/>
        </w:rPr>
        <w:t xml:space="preserve">the </w:t>
      </w:r>
      <w:r w:rsidDel="00000000" w:rsidR="00000000" w:rsidRPr="00000000">
        <w:rPr>
          <w:b w:val="1"/>
          <w:color w:val="ff0000"/>
          <w:sz w:val="24"/>
          <w:szCs w:val="24"/>
          <w:highlight w:val="white"/>
          <w:rtl w:val="0"/>
        </w:rPr>
        <w:t xml:space="preserve">exhibits for submission to the prosecution</w:t>
      </w:r>
      <w:r w:rsidDel="00000000" w:rsidR="00000000" w:rsidRPr="00000000">
        <w:rPr>
          <w:color w:val="333333"/>
          <w:sz w:val="24"/>
          <w:szCs w:val="24"/>
          <w:highlight w:val="white"/>
          <w:rtl w:val="0"/>
        </w:rPr>
        <w:t xml:space="preserve"> by January 18.” </w:t>
      </w:r>
      <w:r w:rsidDel="00000000" w:rsidR="00000000" w:rsidRPr="00000000">
        <w:rPr>
          <w:color w:val="333333"/>
          <w:highlight w:val="white"/>
          <w:rtl w:val="0"/>
        </w:rPr>
        <w:t xml:space="preserve">[</w:t>
      </w:r>
      <w:hyperlink r:id="rId1044">
        <w:r w:rsidDel="00000000" w:rsidR="00000000" w:rsidRPr="00000000">
          <w:rPr>
            <w:color w:val="1155cc"/>
            <w:highlight w:val="white"/>
            <w:u w:val="single"/>
            <w:rtl w:val="0"/>
          </w:rPr>
          <w:t xml:space="preserve">ModernGhana</w:t>
        </w:r>
      </w:hyperlink>
      <w:r w:rsidDel="00000000" w:rsidR="00000000" w:rsidRPr="00000000">
        <w:rPr>
          <w:color w:val="333333"/>
          <w:highlight w:val="white"/>
          <w:rtl w:val="0"/>
        </w:rPr>
        <w:t xml:space="preserve">]</w:t>
      </w:r>
    </w:p>
    <w:p w:rsidR="00000000" w:rsidDel="00000000" w:rsidP="00000000" w:rsidRDefault="00000000" w:rsidRPr="00000000" w14:paraId="000001B4">
      <w:pPr>
        <w:numPr>
          <w:ilvl w:val="0"/>
          <w:numId w:val="9"/>
        </w:numPr>
        <w:spacing w:after="200" w:lineRule="auto"/>
        <w:ind w:left="720" w:hanging="360"/>
        <w:rPr>
          <w:color w:val="434343"/>
          <w:u w:val="none"/>
        </w:rPr>
      </w:pPr>
      <w:r w:rsidDel="00000000" w:rsidR="00000000" w:rsidRPr="00000000">
        <w:rPr>
          <w:b w:val="1"/>
          <w:color w:val="38761d"/>
          <w:rtl w:val="0"/>
        </w:rPr>
        <w:t xml:space="preserve">19 Jan 2020</w:t>
      </w:r>
      <w:r w:rsidDel="00000000" w:rsidR="00000000" w:rsidRPr="00000000">
        <w:rPr>
          <w:color w:val="434343"/>
          <w:rtl w:val="0"/>
        </w:rPr>
        <w:t xml:space="preserve"> </w:t>
      </w:r>
      <w:r w:rsidDel="00000000" w:rsidR="00000000" w:rsidRPr="00000000">
        <w:rPr>
          <w:b w:val="1"/>
          <w:color w:val="434343"/>
          <w:rtl w:val="0"/>
        </w:rPr>
        <w:t xml:space="preserve">Mary Kostakidis</w:t>
      </w:r>
      <w:r w:rsidDel="00000000" w:rsidR="00000000" w:rsidRPr="00000000">
        <w:rPr>
          <w:color w:val="434343"/>
          <w:rtl w:val="0"/>
        </w:rPr>
        <w:t xml:space="preserve"> describes her visit to Belmarsh in Oct 2019. [</w:t>
      </w:r>
      <w:hyperlink r:id="rId1045">
        <w:r w:rsidDel="00000000" w:rsidR="00000000" w:rsidRPr="00000000">
          <w:rPr>
            <w:color w:val="1155cc"/>
            <w:u w:val="single"/>
            <w:rtl w:val="0"/>
          </w:rPr>
          <w:t xml:space="preserve">PressProject</w:t>
        </w:r>
      </w:hyperlink>
      <w:r w:rsidDel="00000000" w:rsidR="00000000" w:rsidRPr="00000000">
        <w:rPr>
          <w:color w:val="434343"/>
          <w:rtl w:val="0"/>
        </w:rPr>
        <w:t xml:space="preserve">]</w:t>
      </w:r>
    </w:p>
    <w:p w:rsidR="00000000" w:rsidDel="00000000" w:rsidP="00000000" w:rsidRDefault="00000000" w:rsidRPr="00000000" w14:paraId="000001B5">
      <w:pPr>
        <w:numPr>
          <w:ilvl w:val="0"/>
          <w:numId w:val="9"/>
        </w:numPr>
        <w:spacing w:after="200" w:lineRule="auto"/>
        <w:ind w:left="720" w:hanging="360"/>
        <w:rPr>
          <w:color w:val="434343"/>
          <w:u w:val="none"/>
        </w:rPr>
      </w:pPr>
      <w:r w:rsidDel="00000000" w:rsidR="00000000" w:rsidRPr="00000000">
        <w:rPr>
          <w:b w:val="1"/>
          <w:color w:val="38761d"/>
          <w:rtl w:val="0"/>
        </w:rPr>
        <w:t xml:space="preserve">19 Jan 2020</w:t>
      </w:r>
      <w:r w:rsidDel="00000000" w:rsidR="00000000" w:rsidRPr="00000000">
        <w:rPr>
          <w:color w:val="434343"/>
          <w:rtl w:val="0"/>
        </w:rPr>
        <w:t xml:space="preserve"> </w:t>
      </w:r>
      <w:r w:rsidDel="00000000" w:rsidR="00000000" w:rsidRPr="00000000">
        <w:rPr>
          <w:b w:val="1"/>
          <w:color w:val="434343"/>
          <w:rtl w:val="0"/>
        </w:rPr>
        <w:t xml:space="preserve">Workers Party of Brazil</w:t>
      </w:r>
      <w:r w:rsidDel="00000000" w:rsidR="00000000" w:rsidRPr="00000000">
        <w:rPr>
          <w:color w:val="434343"/>
          <w:rtl w:val="0"/>
        </w:rPr>
        <w:t xml:space="preserve"> (PT) call for the freedom of Julian Assange [</w:t>
      </w:r>
      <w:hyperlink r:id="rId1046">
        <w:r w:rsidDel="00000000" w:rsidR="00000000" w:rsidRPr="00000000">
          <w:rPr>
            <w:color w:val="1155cc"/>
            <w:u w:val="single"/>
            <w:rtl w:val="0"/>
          </w:rPr>
          <w:t xml:space="preserve">Website</w:t>
        </w:r>
      </w:hyperlink>
      <w:r w:rsidDel="00000000" w:rsidR="00000000" w:rsidRPr="00000000">
        <w:rPr>
          <w:color w:val="434343"/>
          <w:rtl w:val="0"/>
        </w:rPr>
        <w:t xml:space="preserve">]</w:t>
      </w:r>
    </w:p>
    <w:p w:rsidR="00000000" w:rsidDel="00000000" w:rsidP="00000000" w:rsidRDefault="00000000" w:rsidRPr="00000000" w14:paraId="000001B6">
      <w:pPr>
        <w:numPr>
          <w:ilvl w:val="0"/>
          <w:numId w:val="9"/>
        </w:numPr>
        <w:spacing w:after="200" w:lineRule="auto"/>
        <w:ind w:left="720" w:hanging="360"/>
        <w:rPr>
          <w:color w:val="434343"/>
          <w:u w:val="none"/>
        </w:rPr>
      </w:pPr>
      <w:r w:rsidDel="00000000" w:rsidR="00000000" w:rsidRPr="00000000">
        <w:rPr>
          <w:b w:val="1"/>
          <w:color w:val="f3f3f3"/>
          <w:shd w:fill="38761d" w:val="clear"/>
          <w:rtl w:val="0"/>
        </w:rPr>
        <w:t xml:space="preserve">20 Jan 2020</w:t>
      </w:r>
      <w:r w:rsidDel="00000000" w:rsidR="00000000" w:rsidRPr="00000000">
        <w:rPr>
          <w:color w:val="434343"/>
          <w:rtl w:val="0"/>
        </w:rPr>
        <w:t xml:space="preserve"> </w:t>
      </w:r>
      <w:r w:rsidDel="00000000" w:rsidR="00000000" w:rsidRPr="00000000">
        <w:rPr>
          <w:b w:val="1"/>
          <w:color w:val="434343"/>
          <w:rtl w:val="0"/>
        </w:rPr>
        <w:t xml:space="preserve">Eva Jolly </w:t>
      </w:r>
      <w:r w:rsidDel="00000000" w:rsidR="00000000" w:rsidRPr="00000000">
        <w:rPr>
          <w:color w:val="434343"/>
          <w:rtl w:val="0"/>
        </w:rPr>
        <w:t xml:space="preserve">(Norwegian-born French Judge] makes statement in support of Assange [Norwegian </w:t>
      </w:r>
      <w:hyperlink r:id="rId1047">
        <w:r w:rsidDel="00000000" w:rsidR="00000000" w:rsidRPr="00000000">
          <w:rPr>
            <w:color w:val="1155cc"/>
            <w:u w:val="single"/>
            <w:rtl w:val="0"/>
          </w:rPr>
          <w:t xml:space="preserve">article</w:t>
        </w:r>
      </w:hyperlink>
      <w:r w:rsidDel="00000000" w:rsidR="00000000" w:rsidRPr="00000000">
        <w:rPr>
          <w:color w:val="434343"/>
          <w:rtl w:val="0"/>
        </w:rPr>
        <w:t xml:space="preserve">]</w:t>
      </w:r>
    </w:p>
    <w:p w:rsidR="00000000" w:rsidDel="00000000" w:rsidP="00000000" w:rsidRDefault="00000000" w:rsidRPr="00000000" w14:paraId="000001B7">
      <w:pPr>
        <w:numPr>
          <w:ilvl w:val="0"/>
          <w:numId w:val="9"/>
        </w:numPr>
        <w:spacing w:after="200" w:lineRule="auto"/>
        <w:ind w:left="720" w:hanging="360"/>
        <w:rPr/>
      </w:pPr>
      <w:r w:rsidDel="00000000" w:rsidR="00000000" w:rsidRPr="00000000">
        <w:rPr>
          <w:b w:val="1"/>
          <w:color w:val="f3f3f3"/>
          <w:shd w:fill="38761d" w:val="clear"/>
          <w:rtl w:val="0"/>
        </w:rPr>
        <w:t xml:space="preserve">21 Jan 2020</w:t>
      </w:r>
      <w:r w:rsidDel="00000000" w:rsidR="00000000" w:rsidRPr="00000000">
        <w:rPr>
          <w:rtl w:val="0"/>
        </w:rPr>
        <w:t xml:space="preserve"> </w:t>
      </w:r>
      <w:r w:rsidDel="00000000" w:rsidR="00000000" w:rsidRPr="00000000">
        <w:rPr>
          <w:b w:val="1"/>
          <w:rtl w:val="0"/>
        </w:rPr>
        <w:t xml:space="preserve">The Spanish case</w:t>
      </w:r>
      <w:r w:rsidDel="00000000" w:rsidR="00000000" w:rsidRPr="00000000">
        <w:rPr>
          <w:rtl w:val="0"/>
        </w:rPr>
        <w:t xml:space="preserve">: Three protected witnesses - </w:t>
      </w:r>
      <w:r w:rsidDel="00000000" w:rsidR="00000000" w:rsidRPr="00000000">
        <w:rPr>
          <w:color w:val="444444"/>
          <w:rtl w:val="0"/>
        </w:rPr>
        <w:t xml:space="preserve">f</w:t>
      </w:r>
      <w:r w:rsidDel="00000000" w:rsidR="00000000" w:rsidRPr="00000000">
        <w:rPr>
          <w:color w:val="444444"/>
          <w:rtl w:val="0"/>
        </w:rPr>
        <w:t xml:space="preserve">ormer employees of David Morales - tell a judge in Spain that his company was making recordings of the cyberactivist and his lawyers for the CIA. [</w:t>
      </w:r>
      <w:hyperlink r:id="rId1048">
        <w:r w:rsidDel="00000000" w:rsidR="00000000" w:rsidRPr="00000000">
          <w:rPr>
            <w:color w:val="1155cc"/>
            <w:u w:val="single"/>
            <w:rtl w:val="0"/>
          </w:rPr>
          <w:t xml:space="preserve">El Pais</w:t>
        </w:r>
      </w:hyperlink>
      <w:r w:rsidDel="00000000" w:rsidR="00000000" w:rsidRPr="00000000">
        <w:rPr>
          <w:color w:val="444444"/>
          <w:rtl w:val="0"/>
        </w:rPr>
        <w:t xml:space="preserve">]</w:t>
        <w:br w:type="textWrapping"/>
        <w:t xml:space="preserve">“</w:t>
      </w:r>
      <w:r w:rsidDel="00000000" w:rsidR="00000000" w:rsidRPr="00000000">
        <w:rPr>
          <w:color w:val="444444"/>
          <w:sz w:val="20"/>
          <w:szCs w:val="20"/>
          <w:rtl w:val="0"/>
        </w:rPr>
        <w:t xml:space="preserve">The witnesses said that they were able to prove that the US was accessing the information. A study of the emails sent by Morales to several of his workers shows that the former marine traveled to Alexandria, a US city in Virginia with around 145,000 residents, on March 1 and 2, 2017. The IP addresses of these messages, to which this newspaper has had access, show that they were from the place that was processing the extradition order against Assange.</w:t>
      </w:r>
      <w:r w:rsidDel="00000000" w:rsidR="00000000" w:rsidRPr="00000000">
        <w:rPr>
          <w:color w:val="444444"/>
          <w:rtl w:val="0"/>
        </w:rPr>
        <w:t xml:space="preserve">”</w:t>
        <w:br w:type="textWrapping"/>
        <w:br w:type="textWrapping"/>
      </w:r>
      <w:r w:rsidDel="00000000" w:rsidR="00000000" w:rsidRPr="00000000">
        <w:rPr>
          <w:b w:val="1"/>
          <w:color w:val="444444"/>
          <w:rtl w:val="0"/>
        </w:rPr>
        <w:t xml:space="preserve">Follow up:</w:t>
      </w:r>
      <w:r w:rsidDel="00000000" w:rsidR="00000000" w:rsidRPr="00000000">
        <w:rPr>
          <w:color w:val="444444"/>
          <w:rtl w:val="0"/>
        </w:rPr>
        <w:t xml:space="preserve"> [</w:t>
      </w:r>
      <w:hyperlink r:id="rId1049">
        <w:r w:rsidDel="00000000" w:rsidR="00000000" w:rsidRPr="00000000">
          <w:rPr>
            <w:color w:val="1155cc"/>
            <w:u w:val="single"/>
            <w:rtl w:val="0"/>
          </w:rPr>
          <w:t xml:space="preserve">WSWS</w:t>
        </w:r>
      </w:hyperlink>
      <w:r w:rsidDel="00000000" w:rsidR="00000000" w:rsidRPr="00000000">
        <w:rPr>
          <w:color w:val="444444"/>
          <w:rtl w:val="0"/>
        </w:rPr>
        <w:t xml:space="preserve">]</w:t>
      </w:r>
      <w:r w:rsidDel="00000000" w:rsidR="00000000" w:rsidRPr="00000000">
        <w:rPr>
          <w:rtl w:val="0"/>
        </w:rPr>
      </w:r>
    </w:p>
    <w:p w:rsidR="00000000" w:rsidDel="00000000" w:rsidP="00000000" w:rsidRDefault="00000000" w:rsidRPr="00000000" w14:paraId="000001B8">
      <w:pPr>
        <w:numPr>
          <w:ilvl w:val="0"/>
          <w:numId w:val="9"/>
        </w:numPr>
        <w:spacing w:after="200" w:lineRule="auto"/>
        <w:ind w:left="720" w:hanging="360"/>
      </w:pPr>
      <w:r w:rsidDel="00000000" w:rsidR="00000000" w:rsidRPr="00000000">
        <w:rPr>
          <w:b w:val="1"/>
          <w:color w:val="38761d"/>
          <w:rtl w:val="0"/>
        </w:rPr>
        <w:t xml:space="preserve">21 Jan 2020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Andrew Wilkie </w:t>
      </w:r>
      <w:r w:rsidDel="00000000" w:rsidR="00000000" w:rsidRPr="00000000">
        <w:rPr>
          <w:rFonts w:ascii="Verdana" w:cs="Verdana" w:eastAsia="Verdana" w:hAnsi="Verdana"/>
          <w:rtl w:val="0"/>
        </w:rPr>
        <w:t xml:space="preserve">(AU MP) announces that he will probably visit Julian in Belmarsh Sunday 16 Feb 2020. [</w:t>
      </w:r>
      <w:hyperlink r:id="rId1050">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B9">
      <w:pPr>
        <w:numPr>
          <w:ilvl w:val="0"/>
          <w:numId w:val="9"/>
        </w:numPr>
        <w:spacing w:after="200" w:lineRule="auto"/>
        <w:ind w:left="720" w:hanging="360"/>
        <w:rPr>
          <w:rFonts w:ascii="Verdana" w:cs="Verdana" w:eastAsia="Verdana" w:hAnsi="Verdana"/>
          <w:u w:val="none"/>
        </w:rPr>
      </w:pPr>
      <w:r w:rsidDel="00000000" w:rsidR="00000000" w:rsidRPr="00000000">
        <w:rPr>
          <w:b w:val="1"/>
          <w:color w:val="38761d"/>
          <w:rtl w:val="0"/>
        </w:rPr>
        <w:t xml:space="preserve">21 Jan 2020</w:t>
      </w:r>
      <w:r w:rsidDel="00000000" w:rsidR="00000000" w:rsidRPr="00000000">
        <w:rPr>
          <w:rFonts w:ascii="Verdana" w:cs="Verdana" w:eastAsia="Verdana" w:hAnsi="Verdana"/>
          <w:rtl w:val="0"/>
        </w:rPr>
        <w:t xml:space="preserve"> Criminal charge lodges against</w:t>
      </w:r>
      <w:r w:rsidDel="00000000" w:rsidR="00000000" w:rsidRPr="00000000">
        <w:rPr>
          <w:rFonts w:ascii="Verdana" w:cs="Verdana" w:eastAsia="Verdana" w:hAnsi="Verdana"/>
          <w:b w:val="1"/>
          <w:rtl w:val="0"/>
        </w:rPr>
        <w:t xml:space="preserve"> Glenn Greenwald</w:t>
      </w:r>
      <w:r w:rsidDel="00000000" w:rsidR="00000000" w:rsidRPr="00000000">
        <w:rPr>
          <w:rFonts w:ascii="Verdana" w:cs="Verdana" w:eastAsia="Verdana" w:hAnsi="Verdana"/>
          <w:rtl w:val="0"/>
        </w:rPr>
        <w:t xml:space="preserve"> in Brasil [</w:t>
      </w:r>
      <w:hyperlink r:id="rId105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video] [The </w:t>
      </w:r>
      <w:hyperlink r:id="rId1052">
        <w:r w:rsidDel="00000000" w:rsidR="00000000" w:rsidRPr="00000000">
          <w:rPr>
            <w:rFonts w:ascii="Verdana" w:cs="Verdana" w:eastAsia="Verdana" w:hAnsi="Verdana"/>
            <w:color w:val="1155cc"/>
            <w:u w:val="single"/>
            <w:rtl w:val="0"/>
          </w:rPr>
          <w:t xml:space="preserve">Intercept</w:t>
        </w:r>
      </w:hyperlink>
      <w:r w:rsidDel="00000000" w:rsidR="00000000" w:rsidRPr="00000000">
        <w:rPr>
          <w:rFonts w:ascii="Verdana" w:cs="Verdana" w:eastAsia="Verdana" w:hAnsi="Verdana"/>
          <w:rtl w:val="0"/>
        </w:rPr>
        <w:t xml:space="preserve">] [</w:t>
      </w:r>
      <w:hyperlink r:id="rId1053">
        <w:r w:rsidDel="00000000" w:rsidR="00000000" w:rsidRPr="00000000">
          <w:rPr>
            <w:rFonts w:ascii="Verdana" w:cs="Verdana" w:eastAsia="Verdana" w:hAnsi="Verdana"/>
            <w:color w:val="1155cc"/>
            <w:u w:val="single"/>
            <w:rtl w:val="0"/>
          </w:rPr>
          <w:t xml:space="preserve">Secret Brasil Archive</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BA">
      <w:pPr>
        <w:numPr>
          <w:ilvl w:val="0"/>
          <w:numId w:val="9"/>
        </w:numPr>
        <w:tabs>
          <w:tab w:val="left" w:pos="4245"/>
          <w:tab w:val="left" w:pos="5235"/>
        </w:tabs>
        <w:spacing w:after="200" w:lineRule="auto"/>
        <w:ind w:left="720" w:hanging="360"/>
        <w:rPr/>
      </w:pPr>
      <w:r w:rsidDel="00000000" w:rsidR="00000000" w:rsidRPr="00000000">
        <w:rPr>
          <w:b w:val="1"/>
          <w:color w:val="38761d"/>
          <w:rtl w:val="0"/>
        </w:rPr>
        <w:t xml:space="preserve">21 Jan at 9pm</w:t>
      </w:r>
      <w:r w:rsidDel="00000000" w:rsidR="00000000" w:rsidRPr="00000000">
        <w:rPr>
          <w:rFonts w:ascii="Verdana" w:cs="Verdana" w:eastAsia="Verdana" w:hAnsi="Verdana"/>
          <w:rtl w:val="0"/>
        </w:rPr>
        <w:t xml:space="preserve"> (EST) [22 Jan 2020 at 1pm (AU)] [Replay 24 Jan 2020]</w:t>
        <w:br w:type="textWrapping"/>
        <w:t xml:space="preserve">“</w:t>
      </w:r>
      <w:r w:rsidDel="00000000" w:rsidR="00000000" w:rsidRPr="00000000">
        <w:rPr>
          <w:rFonts w:ascii="Verdana" w:cs="Verdana" w:eastAsia="Verdana" w:hAnsi="Verdana"/>
          <w:b w:val="1"/>
          <w:i w:val="1"/>
          <w:rtl w:val="0"/>
        </w:rPr>
        <w:t xml:space="preserve">Meet Doctors For Assange</w:t>
      </w:r>
      <w:r w:rsidDel="00000000" w:rsidR="00000000" w:rsidRPr="00000000">
        <w:rPr>
          <w:rFonts w:ascii="Verdana" w:cs="Verdana" w:eastAsia="Verdana" w:hAnsi="Verdana"/>
          <w:rtl w:val="0"/>
        </w:rPr>
        <w:t xml:space="preserve">” Sydney/Online event </w:t>
        <w:br w:type="textWrapping"/>
        <w:t xml:space="preserve">[</w:t>
      </w:r>
      <w:hyperlink r:id="rId1054">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w:t>
      </w:r>
      <w:hyperlink r:id="rId1055">
        <w:r w:rsidDel="00000000" w:rsidR="00000000" w:rsidRPr="00000000">
          <w:rPr>
            <w:rFonts w:ascii="Verdana" w:cs="Verdana" w:eastAsia="Verdana" w:hAnsi="Verdana"/>
            <w:color w:val="1155cc"/>
            <w:u w:val="single"/>
            <w:rtl w:val="0"/>
          </w:rPr>
          <w:t xml:space="preserve">Facebook</w:t>
        </w:r>
      </w:hyperlink>
      <w:r w:rsidDel="00000000" w:rsidR="00000000" w:rsidRPr="00000000">
        <w:rPr>
          <w:rFonts w:ascii="Verdana" w:cs="Verdana" w:eastAsia="Verdana" w:hAnsi="Verdana"/>
          <w:rtl w:val="0"/>
        </w:rPr>
        <w:t xml:space="preserve">] [Change of </w:t>
      </w:r>
      <w:hyperlink r:id="rId1056">
        <w:r w:rsidDel="00000000" w:rsidR="00000000" w:rsidRPr="00000000">
          <w:rPr>
            <w:rFonts w:ascii="Verdana" w:cs="Verdana" w:eastAsia="Verdana" w:hAnsi="Verdana"/>
            <w:color w:val="1155cc"/>
            <w:u w:val="single"/>
            <w:rtl w:val="0"/>
          </w:rPr>
          <w:t xml:space="preserve">venue</w:t>
        </w:r>
      </w:hyperlink>
      <w:r w:rsidDel="00000000" w:rsidR="00000000" w:rsidRPr="00000000">
        <w:rPr>
          <w:rFonts w:ascii="Verdana" w:cs="Verdana" w:eastAsia="Verdana" w:hAnsi="Verdana"/>
          <w:rtl w:val="0"/>
        </w:rPr>
        <w:t xml:space="preserve">] [</w:t>
      </w:r>
      <w:hyperlink r:id="rId1057">
        <w:r w:rsidDel="00000000" w:rsidR="00000000" w:rsidRPr="00000000">
          <w:rPr>
            <w:rFonts w:ascii="Verdana" w:cs="Verdana" w:eastAsia="Verdana" w:hAnsi="Verdana"/>
            <w:color w:val="1155cc"/>
            <w:u w:val="single"/>
            <w:rtl w:val="0"/>
          </w:rPr>
          <w:t xml:space="preserve">Website</w:t>
        </w:r>
      </w:hyperlink>
      <w:r w:rsidDel="00000000" w:rsidR="00000000" w:rsidRPr="00000000">
        <w:rPr>
          <w:rFonts w:ascii="Verdana" w:cs="Verdana" w:eastAsia="Verdana" w:hAnsi="Verdana"/>
          <w:rtl w:val="0"/>
        </w:rPr>
        <w:t xml:space="preserve">]</w:t>
        <w:br w:type="textWrapping"/>
        <w:br w:type="textWrapping"/>
      </w:r>
      <w:r w:rsidDel="00000000" w:rsidR="00000000" w:rsidRPr="00000000">
        <w:rPr>
          <w:rFonts w:ascii="Verdana" w:cs="Verdana" w:eastAsia="Verdana" w:hAnsi="Verdana"/>
          <w:b w:val="1"/>
          <w:color w:val="434343"/>
          <w:rtl w:val="0"/>
        </w:rPr>
        <w:t xml:space="preserve">Host</w:t>
      </w:r>
      <w:r w:rsidDel="00000000" w:rsidR="00000000" w:rsidRPr="00000000">
        <w:rPr>
          <w:rFonts w:ascii="Verdana" w:cs="Verdana" w:eastAsia="Verdana" w:hAnsi="Verdana"/>
          <w:rtl w:val="0"/>
        </w:rPr>
        <w:t xml:space="preserve">: Wendy Bacon </w:t>
        <w:tab/>
        <w:t xml:space="preserve">[</w:t>
      </w:r>
      <w:hyperlink r:id="rId1058">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w:t>
        <w:tab/>
        <w:t xml:space="preserve">[Video - Intro  </w:t>
      </w:r>
      <w:hyperlink r:id="rId1059">
        <w:r w:rsidDel="00000000" w:rsidR="00000000" w:rsidRPr="00000000">
          <w:rPr>
            <w:rFonts w:ascii="Verdana" w:cs="Verdana" w:eastAsia="Verdana" w:hAnsi="Verdana"/>
            <w:color w:val="1155cc"/>
            <w:u w:val="single"/>
            <w:rtl w:val="0"/>
          </w:rPr>
          <w:t xml:space="preserve">3:52</w:t>
        </w:r>
      </w:hyperlink>
      <w:r w:rsidDel="00000000" w:rsidR="00000000" w:rsidRPr="00000000">
        <w:rPr>
          <w:rFonts w:ascii="Verdana" w:cs="Verdana" w:eastAsia="Verdana" w:hAnsi="Verdana"/>
          <w:rtl w:val="0"/>
        </w:rPr>
        <w:t xml:space="preserve">]</w:t>
        <w:br w:type="textWrapping"/>
      </w:r>
      <w:r w:rsidDel="00000000" w:rsidR="00000000" w:rsidRPr="00000000">
        <w:rPr>
          <w:rFonts w:ascii="Verdana" w:cs="Verdana" w:eastAsia="Verdana" w:hAnsi="Verdana"/>
          <w:b w:val="1"/>
          <w:color w:val="434343"/>
          <w:rtl w:val="0"/>
        </w:rPr>
        <w:t xml:space="preserve">Speakers</w:t>
      </w:r>
      <w:r w:rsidDel="00000000" w:rsidR="00000000" w:rsidRPr="00000000">
        <w:rPr>
          <w:rFonts w:ascii="Verdana" w:cs="Verdana" w:eastAsia="Verdana" w:hAnsi="Verdana"/>
          <w:rtl w:val="0"/>
        </w:rPr>
        <w:t xml:space="preserve">: </w:t>
        <w:br w:type="textWrapping"/>
      </w:r>
      <w:r w:rsidDel="00000000" w:rsidR="00000000" w:rsidRPr="00000000">
        <w:rPr>
          <w:rtl w:val="0"/>
        </w:rPr>
        <w:t xml:space="preserve">Dr Arthur Chesterfield-Evans (AU) </w:t>
        <w:tab/>
        <w:t xml:space="preserve">[</w:t>
      </w:r>
      <w:hyperlink r:id="rId1060">
        <w:r w:rsidDel="00000000" w:rsidR="00000000" w:rsidRPr="00000000">
          <w:rPr>
            <w:color w:val="1155cc"/>
            <w:u w:val="single"/>
            <w:rtl w:val="0"/>
          </w:rPr>
          <w:t xml:space="preserve">Tweet</w:t>
        </w:r>
      </w:hyperlink>
      <w:r w:rsidDel="00000000" w:rsidR="00000000" w:rsidRPr="00000000">
        <w:rPr>
          <w:rtl w:val="0"/>
        </w:rPr>
        <w:t xml:space="preserve">]</w:t>
        <w:tab/>
      </w:r>
      <w:r w:rsidDel="00000000" w:rsidR="00000000" w:rsidRPr="00000000">
        <w:rPr>
          <w:rtl w:val="0"/>
        </w:rPr>
        <w:t xml:space="preserve">[Video - Speech   </w:t>
      </w:r>
      <w:hyperlink r:id="rId1061">
        <w:r w:rsidDel="00000000" w:rsidR="00000000" w:rsidRPr="00000000">
          <w:rPr>
            <w:color w:val="1155cc"/>
            <w:u w:val="single"/>
            <w:rtl w:val="0"/>
          </w:rPr>
          <w:t xml:space="preserve">6:19</w:t>
        </w:r>
      </w:hyperlink>
      <w:r w:rsidDel="00000000" w:rsidR="00000000" w:rsidRPr="00000000">
        <w:rPr>
          <w:rtl w:val="0"/>
        </w:rPr>
        <w:t xml:space="preserve">]</w:t>
        <w:br w:type="textWrapping"/>
        <w:t xml:space="preserve">Dr Sue </w:t>
      </w:r>
      <w:r w:rsidDel="00000000" w:rsidR="00000000" w:rsidRPr="00000000">
        <w:rPr>
          <w:highlight w:val="white"/>
          <w:rtl w:val="0"/>
        </w:rPr>
        <w:t xml:space="preserve">Wareham (AU) </w:t>
        <w:tab/>
        <w:t xml:space="preserve">[</w:t>
      </w:r>
      <w:hyperlink r:id="rId1062">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w:t>
        <w:tab/>
      </w:r>
      <w:r w:rsidDel="00000000" w:rsidR="00000000" w:rsidRPr="00000000">
        <w:rPr>
          <w:rtl w:val="0"/>
        </w:rPr>
        <w:t xml:space="preserve">[Video - Speech </w:t>
      </w:r>
      <w:hyperlink r:id="rId1063">
        <w:r w:rsidDel="00000000" w:rsidR="00000000" w:rsidRPr="00000000">
          <w:rPr>
            <w:color w:val="1155cc"/>
            <w:u w:val="single"/>
            <w:rtl w:val="0"/>
          </w:rPr>
          <w:t xml:space="preserve">20:44</w:t>
        </w:r>
      </w:hyperlink>
      <w:r w:rsidDel="00000000" w:rsidR="00000000" w:rsidRPr="00000000">
        <w:rPr>
          <w:rtl w:val="0"/>
        </w:rPr>
        <w:t xml:space="preserve">]</w:t>
        <w:br w:type="textWrapping"/>
      </w:r>
      <w:r w:rsidDel="00000000" w:rsidR="00000000" w:rsidRPr="00000000">
        <w:rPr>
          <w:highlight w:val="white"/>
          <w:rtl w:val="0"/>
        </w:rPr>
        <w:t xml:space="preserve">Dr Derek Summerfield  (UK)               </w:t>
        <w:tab/>
      </w:r>
      <w:r w:rsidDel="00000000" w:rsidR="00000000" w:rsidRPr="00000000">
        <w:rPr>
          <w:rtl w:val="0"/>
        </w:rPr>
        <w:t xml:space="preserve">[Video - Speech</w:t>
      </w:r>
      <w:hyperlink r:id="rId1064">
        <w:r w:rsidDel="00000000" w:rsidR="00000000" w:rsidRPr="00000000">
          <w:rPr>
            <w:color w:val="1155cc"/>
            <w:u w:val="single"/>
            <w:rtl w:val="0"/>
          </w:rPr>
          <w:t xml:space="preserve"> 25:</w:t>
        </w:r>
      </w:hyperlink>
      <w:hyperlink r:id="rId1065">
        <w:r w:rsidDel="00000000" w:rsidR="00000000" w:rsidRPr="00000000">
          <w:rPr>
            <w:color w:val="1155cc"/>
            <w:u w:val="single"/>
            <w:rtl w:val="0"/>
          </w:rPr>
          <w:t xml:space="preserve">48</w:t>
        </w:r>
      </w:hyperlink>
      <w:r w:rsidDel="00000000" w:rsidR="00000000" w:rsidRPr="00000000">
        <w:rPr>
          <w:rtl w:val="0"/>
        </w:rPr>
        <w:t xml:space="preserve">]</w:t>
        <w:br w:type="textWrapping"/>
      </w:r>
      <w:r w:rsidDel="00000000" w:rsidR="00000000" w:rsidRPr="00000000">
        <w:rPr>
          <w:highlight w:val="white"/>
          <w:rtl w:val="0"/>
        </w:rPr>
        <w:t xml:space="preserve">Dr Robert Marr (AU) </w:t>
        <w:tab/>
        <w:t xml:space="preserve">[</w:t>
      </w:r>
      <w:hyperlink r:id="rId1066">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    </w:t>
      </w:r>
      <w:r w:rsidDel="00000000" w:rsidR="00000000" w:rsidRPr="00000000">
        <w:rPr>
          <w:rtl w:val="0"/>
        </w:rPr>
        <w:tab/>
        <w:t xml:space="preserve">[Video - Speech </w:t>
      </w:r>
      <w:hyperlink r:id="rId1067">
        <w:r w:rsidDel="00000000" w:rsidR="00000000" w:rsidRPr="00000000">
          <w:rPr>
            <w:color w:val="1155cc"/>
            <w:u w:val="single"/>
            <w:rtl w:val="0"/>
          </w:rPr>
          <w:t xml:space="preserve">31:00</w:t>
        </w:r>
      </w:hyperlink>
      <w:r w:rsidDel="00000000" w:rsidR="00000000" w:rsidRPr="00000000">
        <w:rPr>
          <w:rtl w:val="0"/>
        </w:rPr>
        <w:t xml:space="preserve">]</w:t>
        <w:br w:type="textWrapping"/>
        <w:t xml:space="preserve">Dr Jill Stein (US )                        </w:t>
        <w:tab/>
        <w:tab/>
        <w:t xml:space="preserve">[Video - Speech </w:t>
      </w:r>
      <w:hyperlink r:id="rId1068">
        <w:r w:rsidDel="00000000" w:rsidR="00000000" w:rsidRPr="00000000">
          <w:rPr>
            <w:color w:val="1155cc"/>
            <w:u w:val="single"/>
            <w:rtl w:val="0"/>
          </w:rPr>
          <w:t xml:space="preserve">34:32]</w:t>
        </w:r>
      </w:hyperlink>
      <w:r w:rsidDel="00000000" w:rsidR="00000000" w:rsidRPr="00000000">
        <w:rPr>
          <w:rtl w:val="0"/>
        </w:rPr>
        <w:br w:type="textWrapping"/>
        <w:t xml:space="preserve">-   Also see separate </w:t>
      </w:r>
      <w:hyperlink r:id="rId1069">
        <w:r w:rsidDel="00000000" w:rsidR="00000000" w:rsidRPr="00000000">
          <w:rPr>
            <w:color w:val="1155cc"/>
            <w:u w:val="single"/>
            <w:rtl w:val="0"/>
          </w:rPr>
          <w:t xml:space="preserve">interview</w:t>
        </w:r>
      </w:hyperlink>
      <w:r w:rsidDel="00000000" w:rsidR="00000000" w:rsidRPr="00000000">
        <w:rPr>
          <w:rtl w:val="0"/>
        </w:rPr>
        <w:t xml:space="preserve"> </w:t>
        <w:br w:type="textWrapping"/>
        <w:t xml:space="preserve">-  And Tweet clips in </w:t>
      </w:r>
      <w:hyperlink r:id="rId1070">
        <w:r w:rsidDel="00000000" w:rsidR="00000000" w:rsidRPr="00000000">
          <w:rPr>
            <w:color w:val="1155cc"/>
            <w:u w:val="single"/>
            <w:rtl w:val="0"/>
          </w:rPr>
          <w:t xml:space="preserve">Thread</w:t>
        </w:r>
      </w:hyperlink>
      <w:r w:rsidDel="00000000" w:rsidR="00000000" w:rsidRPr="00000000">
        <w:rPr>
          <w:rtl w:val="0"/>
        </w:rPr>
        <w:br w:type="textWrapping"/>
        <w:t xml:space="preserve">Q&amp;A</w:t>
        <w:tab/>
        <w:tab/>
        <w:t xml:space="preserve">[Video - Q&amp;A      </w:t>
      </w:r>
      <w:hyperlink r:id="rId1071">
        <w:r w:rsidDel="00000000" w:rsidR="00000000" w:rsidRPr="00000000">
          <w:rPr>
            <w:color w:val="1155cc"/>
            <w:u w:val="single"/>
            <w:rtl w:val="0"/>
          </w:rPr>
          <w:t xml:space="preserve">41:43</w:t>
        </w:r>
      </w:hyperlink>
      <w:r w:rsidDel="00000000" w:rsidR="00000000" w:rsidRPr="00000000">
        <w:rPr>
          <w:rtl w:val="0"/>
        </w:rPr>
        <w:t xml:space="preserve">]</w:t>
        <w:br w:type="textWrapping"/>
        <w:t xml:space="preserve">ENDS [1:08:30] Followed by a second copy</w:t>
        <w:br w:type="textWrapping"/>
        <w:t xml:space="preserve">.</w:t>
      </w:r>
      <w:r w:rsidDel="00000000" w:rsidR="00000000" w:rsidRPr="00000000">
        <w:rPr>
          <w:rtl w:val="0"/>
        </w:rPr>
        <w:br w:type="textWrapping"/>
      </w:r>
      <w:r w:rsidDel="00000000" w:rsidR="00000000" w:rsidRPr="00000000">
        <w:rPr>
          <w:rFonts w:ascii="Verdana" w:cs="Verdana" w:eastAsia="Verdana" w:hAnsi="Verdana"/>
          <w:b w:val="1"/>
          <w:color w:val="434343"/>
          <w:rtl w:val="0"/>
        </w:rPr>
        <w:t xml:space="preserve">Livestream</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Livestream Failed - see </w:t>
      </w:r>
      <w:hyperlink r:id="rId1072">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w:t>
      </w:r>
      <w:hyperlink r:id="rId1073">
        <w:r w:rsidDel="00000000" w:rsidR="00000000" w:rsidRPr="00000000">
          <w:rPr>
            <w:rFonts w:ascii="Verdana" w:cs="Verdana" w:eastAsia="Verdana" w:hAnsi="Verdana"/>
            <w:color w:val="1155cc"/>
            <w:u w:val="single"/>
            <w:rtl w:val="0"/>
          </w:rPr>
          <w:t xml:space="preserve">VIDEO</w:t>
        </w:r>
      </w:hyperlink>
      <w:r w:rsidDel="00000000" w:rsidR="00000000" w:rsidRPr="00000000">
        <w:rPr>
          <w:rFonts w:ascii="Verdana" w:cs="Verdana" w:eastAsia="Verdana" w:hAnsi="Verdana"/>
          <w:rtl w:val="0"/>
        </w:rPr>
        <w:t xml:space="preserve"> replay of event]</w:t>
        <w:br w:type="textWrapping"/>
        <w:t xml:space="preserve">Separate </w:t>
      </w:r>
      <w:r w:rsidDel="00000000" w:rsidR="00000000" w:rsidRPr="00000000">
        <w:rPr>
          <w:rFonts w:ascii="Verdana" w:cs="Verdana" w:eastAsia="Verdana" w:hAnsi="Verdana"/>
          <w:b w:val="1"/>
          <w:rtl w:val="0"/>
        </w:rPr>
        <w:t xml:space="preserve">interview</w:t>
      </w:r>
      <w:r w:rsidDel="00000000" w:rsidR="00000000" w:rsidRPr="00000000">
        <w:rPr>
          <w:rFonts w:ascii="Verdana" w:cs="Verdana" w:eastAsia="Verdana" w:hAnsi="Verdana"/>
          <w:rtl w:val="0"/>
        </w:rPr>
        <w:t xml:space="preserve">: Dr Jill Stein [</w:t>
      </w:r>
      <w:hyperlink r:id="rId1074">
        <w:r w:rsidDel="00000000" w:rsidR="00000000" w:rsidRPr="00000000">
          <w:rPr>
            <w:rFonts w:ascii="Verdana" w:cs="Verdana" w:eastAsia="Verdana" w:hAnsi="Verdana"/>
            <w:color w:val="1155cc"/>
            <w:u w:val="single"/>
            <w:rtl w:val="0"/>
          </w:rPr>
          <w:t xml:space="preserve">Video</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BB">
      <w:pPr>
        <w:numPr>
          <w:ilvl w:val="0"/>
          <w:numId w:val="9"/>
        </w:numPr>
        <w:spacing w:after="200" w:lineRule="auto"/>
        <w:ind w:left="720" w:hanging="360"/>
        <w:rPr>
          <w:color w:val="434343"/>
          <w:u w:val="none"/>
        </w:rPr>
      </w:pPr>
      <w:r w:rsidDel="00000000" w:rsidR="00000000" w:rsidRPr="00000000">
        <w:rPr>
          <w:b w:val="1"/>
          <w:color w:val="f3f3f3"/>
          <w:shd w:fill="38761d" w:val="clear"/>
          <w:rtl w:val="0"/>
        </w:rPr>
        <w:t xml:space="preserve">22 Jan 2020</w:t>
      </w:r>
      <w:r w:rsidDel="00000000" w:rsidR="00000000" w:rsidRPr="00000000">
        <w:rPr>
          <w:color w:val="434343"/>
          <w:rtl w:val="0"/>
        </w:rPr>
        <w:t xml:space="preserve"> </w:t>
      </w:r>
      <w:r w:rsidDel="00000000" w:rsidR="00000000" w:rsidRPr="00000000">
        <w:rPr>
          <w:b w:val="1"/>
          <w:rtl w:val="0"/>
        </w:rPr>
        <w:t xml:space="preserve">Phillip Adams</w:t>
      </w:r>
      <w:r w:rsidDel="00000000" w:rsidR="00000000" w:rsidRPr="00000000">
        <w:rPr>
          <w:color w:val="434343"/>
          <w:rtl w:val="0"/>
        </w:rPr>
        <w:t xml:space="preserve">. As an Australian petitioner with 250,000 signatures, formally requests a </w:t>
      </w:r>
      <w:r w:rsidDel="00000000" w:rsidR="00000000" w:rsidRPr="00000000">
        <w:rPr>
          <w:b w:val="1"/>
          <w:color w:val="434343"/>
          <w:rtl w:val="0"/>
        </w:rPr>
        <w:t xml:space="preserve">Royal Pardon</w:t>
      </w:r>
      <w:r w:rsidDel="00000000" w:rsidR="00000000" w:rsidRPr="00000000">
        <w:rPr>
          <w:color w:val="434343"/>
          <w:rtl w:val="0"/>
        </w:rPr>
        <w:t xml:space="preserve"> for Julian Assange. [</w:t>
      </w:r>
      <w:hyperlink r:id="rId1075">
        <w:r w:rsidDel="00000000" w:rsidR="00000000" w:rsidRPr="00000000">
          <w:rPr>
            <w:color w:val="1155cc"/>
            <w:u w:val="single"/>
            <w:rtl w:val="0"/>
          </w:rPr>
          <w:t xml:space="preserve">Tweet</w:t>
        </w:r>
      </w:hyperlink>
      <w:r w:rsidDel="00000000" w:rsidR="00000000" w:rsidRPr="00000000">
        <w:rPr>
          <w:color w:val="434343"/>
          <w:rtl w:val="0"/>
        </w:rPr>
        <w:t xml:space="preserve">] </w:t>
        <w:br w:type="textWrapping"/>
        <w:t xml:space="preserve">Notice sent to all AU, UK and US parliamentarians / congresspeople [</w:t>
      </w:r>
      <w:hyperlink r:id="rId1076">
        <w:r w:rsidDel="00000000" w:rsidR="00000000" w:rsidRPr="00000000">
          <w:rPr>
            <w:color w:val="1155cc"/>
            <w:u w:val="single"/>
            <w:rtl w:val="0"/>
          </w:rPr>
          <w:t xml:space="preserve">Tweet</w:t>
        </w:r>
      </w:hyperlink>
      <w:r w:rsidDel="00000000" w:rsidR="00000000" w:rsidRPr="00000000">
        <w:rPr>
          <w:color w:val="434343"/>
          <w:rtl w:val="0"/>
        </w:rPr>
        <w:t xml:space="preserve">]</w:t>
        <w:br w:type="textWrapping"/>
        <w:br w:type="textWrapping"/>
      </w:r>
      <w:r w:rsidDel="00000000" w:rsidR="00000000" w:rsidRPr="00000000">
        <w:rPr>
          <w:b w:val="1"/>
          <w:color w:val="434343"/>
          <w:rtl w:val="0"/>
        </w:rPr>
        <w:t xml:space="preserve">Follow Up</w:t>
      </w:r>
      <w:r w:rsidDel="00000000" w:rsidR="00000000" w:rsidRPr="00000000">
        <w:rPr>
          <w:color w:val="434343"/>
          <w:rtl w:val="0"/>
        </w:rPr>
        <w:t xml:space="preserve">; Image projected on Buckingham Place [</w:t>
      </w:r>
      <w:hyperlink r:id="rId1077">
        <w:r w:rsidDel="00000000" w:rsidR="00000000" w:rsidRPr="00000000">
          <w:rPr>
            <w:color w:val="1155cc"/>
            <w:u w:val="single"/>
            <w:rtl w:val="0"/>
          </w:rPr>
          <w:t xml:space="preserve">Tweet</w:t>
        </w:r>
      </w:hyperlink>
      <w:r w:rsidDel="00000000" w:rsidR="00000000" w:rsidRPr="00000000">
        <w:rPr>
          <w:color w:val="434343"/>
          <w:rtl w:val="0"/>
        </w:rPr>
        <w:t xml:space="preserve">]</w:t>
      </w:r>
    </w:p>
    <w:p w:rsidR="00000000" w:rsidDel="00000000" w:rsidP="00000000" w:rsidRDefault="00000000" w:rsidRPr="00000000" w14:paraId="000001BC">
      <w:pPr>
        <w:numPr>
          <w:ilvl w:val="0"/>
          <w:numId w:val="9"/>
        </w:numPr>
        <w:spacing w:after="200" w:lineRule="auto"/>
        <w:ind w:left="720" w:hanging="360"/>
        <w:rPr>
          <w:color w:val="434343"/>
          <w:u w:val="none"/>
        </w:rPr>
      </w:pPr>
      <w:r w:rsidDel="00000000" w:rsidR="00000000" w:rsidRPr="00000000">
        <w:rPr>
          <w:b w:val="1"/>
          <w:color w:val="38761d"/>
          <w:rtl w:val="0"/>
        </w:rPr>
        <w:t xml:space="preserve">22 Jan 2020</w:t>
      </w:r>
      <w:r w:rsidDel="00000000" w:rsidR="00000000" w:rsidRPr="00000000">
        <w:rPr>
          <w:color w:val="434343"/>
          <w:rtl w:val="0"/>
        </w:rPr>
        <w:t xml:space="preserve"> </w:t>
      </w:r>
      <w:r w:rsidDel="00000000" w:rsidR="00000000" w:rsidRPr="00000000">
        <w:rPr>
          <w:b w:val="1"/>
          <w:rtl w:val="0"/>
        </w:rPr>
        <w:t xml:space="preserve">Tulsi Gabbard</w:t>
      </w:r>
      <w:r w:rsidDel="00000000" w:rsidR="00000000" w:rsidRPr="00000000">
        <w:rPr>
          <w:color w:val="434343"/>
          <w:rtl w:val="0"/>
        </w:rPr>
        <w:t xml:space="preserve"> files defamation complaint against</w:t>
      </w:r>
      <w:r w:rsidDel="00000000" w:rsidR="00000000" w:rsidRPr="00000000">
        <w:rPr>
          <w:b w:val="1"/>
          <w:color w:val="434343"/>
          <w:rtl w:val="0"/>
        </w:rPr>
        <w:t xml:space="preserve"> Hillary Clinton</w:t>
      </w:r>
      <w:r w:rsidDel="00000000" w:rsidR="00000000" w:rsidRPr="00000000">
        <w:rPr>
          <w:color w:val="434343"/>
          <w:rtl w:val="0"/>
        </w:rPr>
        <w:t xml:space="preserve"> [</w:t>
      </w:r>
      <w:hyperlink r:id="rId1078">
        <w:r w:rsidDel="00000000" w:rsidR="00000000" w:rsidRPr="00000000">
          <w:rPr>
            <w:color w:val="1155cc"/>
            <w:u w:val="single"/>
            <w:rtl w:val="0"/>
          </w:rPr>
          <w:t xml:space="preserve">Complaint</w:t>
        </w:r>
      </w:hyperlink>
      <w:r w:rsidDel="00000000" w:rsidR="00000000" w:rsidRPr="00000000">
        <w:rPr>
          <w:color w:val="434343"/>
          <w:rtl w:val="0"/>
        </w:rPr>
        <w:t xml:space="preserve">]</w:t>
        <w:br w:type="textWrapping"/>
        <w:t xml:space="preserve">“</w:t>
      </w:r>
      <w:r w:rsidDel="00000000" w:rsidR="00000000" w:rsidRPr="00000000">
        <w:rPr>
          <w:color w:val="434343"/>
          <w:sz w:val="20"/>
          <w:szCs w:val="20"/>
          <w:rtl w:val="0"/>
        </w:rPr>
        <w:t xml:space="preserve">With this action, Tulsi seeks to hold Clinton, and the political elites who enable her, accountable for distorting the truth in the middle of a critical Presidential election</w:t>
      </w:r>
      <w:r w:rsidDel="00000000" w:rsidR="00000000" w:rsidRPr="00000000">
        <w:rPr>
          <w:color w:val="434343"/>
          <w:rtl w:val="0"/>
        </w:rPr>
        <w:t xml:space="preserve">.”</w:t>
      </w:r>
    </w:p>
    <w:p w:rsidR="00000000" w:rsidDel="00000000" w:rsidP="00000000" w:rsidRDefault="00000000" w:rsidRPr="00000000" w14:paraId="000001BD">
      <w:pPr>
        <w:numPr>
          <w:ilvl w:val="0"/>
          <w:numId w:val="9"/>
        </w:numPr>
        <w:spacing w:after="200" w:lineRule="auto"/>
        <w:ind w:left="720" w:hanging="360"/>
        <w:rPr/>
      </w:pPr>
      <w:r w:rsidDel="00000000" w:rsidR="00000000" w:rsidRPr="00000000">
        <w:rPr>
          <w:b w:val="1"/>
          <w:color w:val="38761d"/>
          <w:rtl w:val="0"/>
        </w:rPr>
        <w:t xml:space="preserve">22 Jan 2020</w:t>
      </w:r>
      <w:r w:rsidDel="00000000" w:rsidR="00000000" w:rsidRPr="00000000">
        <w:rPr>
          <w:rtl w:val="0"/>
        </w:rPr>
        <w:t xml:space="preserve"> </w:t>
      </w:r>
      <w:r w:rsidDel="00000000" w:rsidR="00000000" w:rsidRPr="00000000">
        <w:rPr>
          <w:rFonts w:ascii="Roboto" w:cs="Roboto" w:eastAsia="Roboto" w:hAnsi="Roboto"/>
          <w:color w:val="151515"/>
          <w:sz w:val="24"/>
          <w:szCs w:val="24"/>
          <w:rtl w:val="0"/>
        </w:rPr>
        <w:t xml:space="preserve">UN Special Rapporteur </w:t>
      </w:r>
      <w:r w:rsidDel="00000000" w:rsidR="00000000" w:rsidRPr="00000000">
        <w:rPr>
          <w:rFonts w:ascii="Roboto" w:cs="Roboto" w:eastAsia="Roboto" w:hAnsi="Roboto"/>
          <w:b w:val="1"/>
          <w:color w:val="151515"/>
          <w:sz w:val="24"/>
          <w:szCs w:val="24"/>
          <w:rtl w:val="0"/>
        </w:rPr>
        <w:t xml:space="preserve">Nils Melzer</w:t>
      </w:r>
      <w:r w:rsidDel="00000000" w:rsidR="00000000" w:rsidRPr="00000000">
        <w:rPr>
          <w:rFonts w:ascii="Roboto" w:cs="Roboto" w:eastAsia="Roboto" w:hAnsi="Roboto"/>
          <w:color w:val="151515"/>
          <w:sz w:val="24"/>
          <w:szCs w:val="24"/>
          <w:rtl w:val="0"/>
        </w:rPr>
        <w:t xml:space="preserve"> on the Assange case and the sabotage of UN mechanisms by the United States, Great Britain, Sweden and Ecuador [DE </w:t>
      </w:r>
      <w:hyperlink r:id="rId1079">
        <w:r w:rsidDel="00000000" w:rsidR="00000000" w:rsidRPr="00000000">
          <w:rPr>
            <w:rFonts w:ascii="Roboto" w:cs="Roboto" w:eastAsia="Roboto" w:hAnsi="Roboto"/>
            <w:color w:val="1155cc"/>
            <w:sz w:val="24"/>
            <w:szCs w:val="24"/>
            <w:u w:val="single"/>
            <w:rtl w:val="0"/>
          </w:rPr>
          <w:t xml:space="preserve">Heise</w:t>
        </w:r>
      </w:hyperlink>
      <w:r w:rsidDel="00000000" w:rsidR="00000000" w:rsidRPr="00000000">
        <w:rPr>
          <w:rFonts w:ascii="Roboto" w:cs="Roboto" w:eastAsia="Roboto" w:hAnsi="Roboto"/>
          <w:color w:val="151515"/>
          <w:sz w:val="24"/>
          <w:szCs w:val="24"/>
          <w:rtl w:val="0"/>
        </w:rPr>
        <w:t xml:space="preserve">]</w:t>
        <w:br w:type="textWrapping"/>
        <w:t xml:space="preserve">“</w:t>
      </w:r>
      <w:r w:rsidDel="00000000" w:rsidR="00000000" w:rsidRPr="00000000">
        <w:rPr>
          <w:color w:val="151515"/>
          <w:sz w:val="20"/>
          <w:szCs w:val="20"/>
          <w:rtl w:val="0"/>
        </w:rPr>
        <w:t xml:space="preserve">In my view, it is in the core of my mandate to publicly protest when unmasked war criminals go unpunished while the whistleblowers and journalists are draconically punished for exposing such crimes”</w:t>
      </w:r>
    </w:p>
    <w:p w:rsidR="00000000" w:rsidDel="00000000" w:rsidP="00000000" w:rsidRDefault="00000000" w:rsidRPr="00000000" w14:paraId="000001BE">
      <w:pPr>
        <w:numPr>
          <w:ilvl w:val="0"/>
          <w:numId w:val="9"/>
        </w:numPr>
        <w:spacing w:after="200" w:lineRule="auto"/>
        <w:ind w:left="720" w:hanging="360"/>
        <w:rPr/>
      </w:pPr>
      <w:r w:rsidDel="00000000" w:rsidR="00000000" w:rsidRPr="00000000">
        <w:rPr>
          <w:b w:val="1"/>
          <w:color w:val="38761d"/>
          <w:rtl w:val="0"/>
        </w:rPr>
        <w:t xml:space="preserve">22 Jan 2020</w:t>
      </w:r>
      <w:r w:rsidDel="00000000" w:rsidR="00000000" w:rsidRPr="00000000">
        <w:rPr>
          <w:rtl w:val="0"/>
        </w:rPr>
        <w:t xml:space="preserve"> Day 1 of </w:t>
      </w:r>
      <w:r w:rsidDel="00000000" w:rsidR="00000000" w:rsidRPr="00000000">
        <w:rPr>
          <w:b w:val="1"/>
          <w:rtl w:val="0"/>
        </w:rPr>
        <w:t xml:space="preserve">Senate Trial </w:t>
      </w:r>
      <w:r w:rsidDel="00000000" w:rsidR="00000000" w:rsidRPr="00000000">
        <w:rPr>
          <w:rtl w:val="0"/>
        </w:rPr>
        <w:t xml:space="preserve">of Donald J Trump. [</w:t>
      </w:r>
      <w:hyperlink r:id="rId1080">
        <w:r w:rsidDel="00000000" w:rsidR="00000000" w:rsidRPr="00000000">
          <w:rPr>
            <w:color w:val="1155cc"/>
            <w:u w:val="single"/>
            <w:rtl w:val="0"/>
          </w:rPr>
          <w:t xml:space="preserve">Livestream</w:t>
        </w:r>
      </w:hyperlink>
      <w:r w:rsidDel="00000000" w:rsidR="00000000" w:rsidRPr="00000000">
        <w:rPr>
          <w:rtl w:val="0"/>
        </w:rPr>
        <w:t xml:space="preserve">]</w:t>
      </w:r>
    </w:p>
    <w:p w:rsidR="00000000" w:rsidDel="00000000" w:rsidP="00000000" w:rsidRDefault="00000000" w:rsidRPr="00000000" w14:paraId="000001BF">
      <w:pPr>
        <w:numPr>
          <w:ilvl w:val="0"/>
          <w:numId w:val="9"/>
        </w:numPr>
        <w:spacing w:after="200" w:lineRule="auto"/>
        <w:ind w:left="720" w:hanging="360"/>
        <w:rPr>
          <w:color w:val="1d2129"/>
        </w:rPr>
      </w:pPr>
      <w:r w:rsidDel="00000000" w:rsidR="00000000" w:rsidRPr="00000000">
        <w:rPr>
          <w:b w:val="1"/>
          <w:color w:val="f3f3f3"/>
          <w:shd w:fill="38761d" w:val="clear"/>
          <w:rtl w:val="0"/>
        </w:rPr>
        <w:t xml:space="preserve">23 Jan 2020</w:t>
      </w:r>
      <w:r w:rsidDel="00000000" w:rsidR="00000000" w:rsidRPr="00000000">
        <w:rPr>
          <w:rFonts w:ascii="Verdana" w:cs="Verdana" w:eastAsia="Verdana" w:hAnsi="Verdana"/>
          <w:rtl w:val="0"/>
        </w:rPr>
        <w:t xml:space="preserve"> Opening of “</w:t>
      </w:r>
      <w:r w:rsidDel="00000000" w:rsidR="00000000" w:rsidRPr="00000000">
        <w:rPr>
          <w:rFonts w:ascii="Verdana" w:cs="Verdana" w:eastAsia="Verdana" w:hAnsi="Verdana"/>
          <w:b w:val="1"/>
          <w:i w:val="1"/>
          <w:rtl w:val="0"/>
        </w:rPr>
        <w:t xml:space="preserve">#HungryForPressFreedom</w:t>
      </w:r>
      <w:r w:rsidDel="00000000" w:rsidR="00000000" w:rsidRPr="00000000">
        <w:rPr>
          <w:rFonts w:ascii="Verdana" w:cs="Verdana" w:eastAsia="Verdana" w:hAnsi="Verdana"/>
          <w:rtl w:val="0"/>
        </w:rPr>
        <w:t xml:space="preserve">” event (to Feb 20) Brussels </w:t>
      </w:r>
      <w:r w:rsidDel="00000000" w:rsidR="00000000" w:rsidRPr="00000000">
        <w:rPr>
          <w:rtl w:val="0"/>
        </w:rPr>
        <w:t xml:space="preserve">[</w:t>
      </w:r>
      <w:hyperlink r:id="rId108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w:t>
      </w:r>
      <w:hyperlink r:id="rId1082">
        <w:r w:rsidDel="00000000" w:rsidR="00000000" w:rsidRPr="00000000">
          <w:rPr>
            <w:rFonts w:ascii="Verdana" w:cs="Verdana" w:eastAsia="Verdana" w:hAnsi="Verdana"/>
            <w:color w:val="1155cc"/>
            <w:u w:val="single"/>
            <w:rtl w:val="0"/>
          </w:rPr>
          <w:t xml:space="preserve">Website</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1C0">
      <w:pPr>
        <w:numPr>
          <w:ilvl w:val="0"/>
          <w:numId w:val="9"/>
        </w:numPr>
        <w:spacing w:after="200" w:lineRule="auto"/>
        <w:ind w:left="720" w:hanging="360"/>
      </w:pPr>
      <w:r w:rsidDel="00000000" w:rsidR="00000000" w:rsidRPr="00000000">
        <w:rPr>
          <w:b w:val="1"/>
          <w:color w:val="38761d"/>
          <w:rtl w:val="0"/>
        </w:rPr>
        <w:t xml:space="preserve">23 Jan 2020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color w:val="ff0000"/>
          <w:rtl w:val="0"/>
        </w:rPr>
        <w:t xml:space="preserve">Case Management Hearing</w:t>
      </w:r>
      <w:r w:rsidDel="00000000" w:rsidR="00000000" w:rsidRPr="00000000">
        <w:rPr>
          <w:rFonts w:ascii="Verdana" w:cs="Verdana" w:eastAsia="Verdana" w:hAnsi="Verdana"/>
          <w:rtl w:val="0"/>
        </w:rPr>
        <w:t xml:space="preserve"> </w:t>
        <w:br w:type="textWrapping"/>
        <w:t xml:space="preserve">[</w:t>
      </w:r>
      <w:hyperlink r:id="rId1083">
        <w:r w:rsidDel="00000000" w:rsidR="00000000" w:rsidRPr="00000000">
          <w:rPr>
            <w:rFonts w:ascii="Verdana" w:cs="Verdana" w:eastAsia="Verdana" w:hAnsi="Verdana"/>
            <w:color w:val="1155cc"/>
            <w:u w:val="single"/>
            <w:rtl w:val="0"/>
          </w:rPr>
          <w:t xml:space="preserve">THREAD</w:t>
        </w:r>
      </w:hyperlink>
      <w:r w:rsidDel="00000000" w:rsidR="00000000" w:rsidRPr="00000000">
        <w:rPr>
          <w:rFonts w:ascii="Verdana" w:cs="Verdana" w:eastAsia="Verdana" w:hAnsi="Verdana"/>
          <w:rtl w:val="0"/>
        </w:rPr>
        <w:t xml:space="preserve"> BBC] [</w:t>
      </w:r>
      <w:hyperlink r:id="rId1084">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M.A.E] [</w:t>
      </w:r>
      <w:hyperlink r:id="rId1085">
        <w:r w:rsidDel="00000000" w:rsidR="00000000" w:rsidRPr="00000000">
          <w:rPr>
            <w:rFonts w:ascii="Verdana" w:cs="Verdana" w:eastAsia="Verdana" w:hAnsi="Verdana"/>
            <w:color w:val="1155cc"/>
            <w:u w:val="single"/>
            <w:rtl w:val="0"/>
          </w:rPr>
          <w:t xml:space="preserve">THREAD</w:t>
        </w:r>
      </w:hyperlink>
      <w:r w:rsidDel="00000000" w:rsidR="00000000" w:rsidRPr="00000000">
        <w:rPr>
          <w:rFonts w:ascii="Verdana" w:cs="Verdana" w:eastAsia="Verdana" w:hAnsi="Verdana"/>
          <w:rtl w:val="0"/>
        </w:rPr>
        <w:t xml:space="preserve"> Colvin] [</w:t>
      </w:r>
      <w:hyperlink r:id="rId1086">
        <w:r w:rsidDel="00000000" w:rsidR="00000000" w:rsidRPr="00000000">
          <w:rPr>
            <w:rFonts w:ascii="Verdana" w:cs="Verdana" w:eastAsia="Verdana" w:hAnsi="Verdana"/>
            <w:color w:val="1155cc"/>
            <w:u w:val="single"/>
            <w:rtl w:val="0"/>
          </w:rPr>
          <w:t xml:space="preserve">THREAD</w:t>
        </w:r>
      </w:hyperlink>
      <w:r w:rsidDel="00000000" w:rsidR="00000000" w:rsidRPr="00000000">
        <w:rPr>
          <w:rFonts w:ascii="Verdana" w:cs="Verdana" w:eastAsia="Verdana" w:hAnsi="Verdana"/>
          <w:rtl w:val="0"/>
        </w:rPr>
        <w:t xml:space="preserve"> Henningsen]</w:t>
        <w:br w:type="textWrapping"/>
        <w:t xml:space="preserve">[</w:t>
      </w:r>
      <w:hyperlink r:id="rId1087">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 Ladefoged - NB unthreaded] [YT </w:t>
      </w:r>
      <w:hyperlink r:id="rId1088">
        <w:r w:rsidDel="00000000" w:rsidR="00000000" w:rsidRPr="00000000">
          <w:rPr>
            <w:rFonts w:ascii="Verdana" w:cs="Verdana" w:eastAsia="Verdana" w:hAnsi="Verdana"/>
            <w:color w:val="1155cc"/>
            <w:u w:val="single"/>
            <w:rtl w:val="0"/>
          </w:rPr>
          <w:t xml:space="preserve">Videos </w:t>
        </w:r>
      </w:hyperlink>
      <w:r w:rsidDel="00000000" w:rsidR="00000000" w:rsidRPr="00000000">
        <w:rPr>
          <w:rFonts w:ascii="Verdana" w:cs="Verdana" w:eastAsia="Verdana" w:hAnsi="Verdana"/>
          <w:rtl w:val="0"/>
        </w:rPr>
        <w:t xml:space="preserve">Dimmack] </w:t>
        <w:br w:type="textWrapping"/>
        <w:t xml:space="preserve">[ES </w:t>
      </w:r>
      <w:hyperlink r:id="rId1089">
        <w:r w:rsidDel="00000000" w:rsidR="00000000" w:rsidRPr="00000000">
          <w:rPr>
            <w:rFonts w:ascii="Verdana" w:cs="Verdana" w:eastAsia="Verdana" w:hAnsi="Verdana"/>
            <w:color w:val="1155cc"/>
            <w:u w:val="single"/>
            <w:rtl w:val="0"/>
          </w:rPr>
          <w:t xml:space="preserve">Tweets </w:t>
        </w:r>
      </w:hyperlink>
      <w:r w:rsidDel="00000000" w:rsidR="00000000" w:rsidRPr="00000000">
        <w:rPr>
          <w:rFonts w:ascii="Verdana" w:cs="Verdana" w:eastAsia="Verdana" w:hAnsi="Verdana"/>
          <w:rtl w:val="0"/>
        </w:rPr>
        <w:t xml:space="preserve">Graterol - unthreaded]</w:t>
        <w:br w:type="textWrapping"/>
        <w:t xml:space="preserve">Press Statement [</w:t>
      </w:r>
      <w:hyperlink r:id="rId1090">
        <w:r w:rsidDel="00000000" w:rsidR="00000000" w:rsidRPr="00000000">
          <w:rPr>
            <w:rFonts w:ascii="Verdana" w:cs="Verdana" w:eastAsia="Verdana" w:hAnsi="Verdana"/>
            <w:color w:val="1155cc"/>
            <w:u w:val="single"/>
            <w:rtl w:val="0"/>
          </w:rPr>
          <w:t xml:space="preserve">WiseUp</w:t>
        </w:r>
      </w:hyperlink>
      <w:r w:rsidDel="00000000" w:rsidR="00000000" w:rsidRPr="00000000">
        <w:rPr>
          <w:rFonts w:ascii="Verdana" w:cs="Verdana" w:eastAsia="Verdana" w:hAnsi="Verdana"/>
          <w:rtl w:val="0"/>
        </w:rPr>
        <w:t xml:space="preserve">]</w:t>
        <w:br w:type="textWrapping"/>
        <w:br w:type="textWrapping"/>
        <w:t xml:space="preserve">“</w:t>
      </w:r>
      <w:r w:rsidDel="00000000" w:rsidR="00000000" w:rsidRPr="00000000">
        <w:rPr>
          <w:color w:val="14171a"/>
          <w:sz w:val="20"/>
          <w:szCs w:val="20"/>
          <w:rtl w:val="0"/>
        </w:rPr>
        <w:t xml:space="preserve">The court has agreed that the actual extradition hearing will begin on the 24th of February (1 week) and the hearing will then recommence on the 18th of May (3 weeks)</w:t>
      </w:r>
      <w:r w:rsidDel="00000000" w:rsidR="00000000" w:rsidRPr="00000000">
        <w:rPr>
          <w:sz w:val="20"/>
          <w:szCs w:val="20"/>
          <w:rtl w:val="0"/>
        </w:rPr>
        <w:t xml:space="preserve">” [</w:t>
      </w:r>
      <w:hyperlink r:id="rId109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r>
      <w:r w:rsidDel="00000000" w:rsidR="00000000" w:rsidRPr="00000000">
        <w:rPr>
          <w:b w:val="1"/>
          <w:sz w:val="20"/>
          <w:szCs w:val="20"/>
          <w:rtl w:val="0"/>
        </w:rPr>
        <w:t xml:space="preserve">Kristinn Hrafnsson</w:t>
      </w:r>
      <w:r w:rsidDel="00000000" w:rsidR="00000000" w:rsidRPr="00000000">
        <w:rPr>
          <w:sz w:val="20"/>
          <w:szCs w:val="20"/>
          <w:rtl w:val="0"/>
        </w:rPr>
        <w:t xml:space="preserve">: “</w:t>
      </w:r>
      <w:r w:rsidDel="00000000" w:rsidR="00000000" w:rsidRPr="00000000">
        <w:rPr>
          <w:color w:val="14171a"/>
          <w:sz w:val="20"/>
          <w:szCs w:val="20"/>
          <w:rtl w:val="0"/>
        </w:rPr>
        <w:t xml:space="preserve">We learned today from the prosecution that the US does no</w:t>
      </w:r>
      <w:r w:rsidDel="00000000" w:rsidR="00000000" w:rsidRPr="00000000">
        <w:rPr>
          <w:rFonts w:ascii="Roboto" w:cs="Roboto" w:eastAsia="Roboto" w:hAnsi="Roboto"/>
          <w:color w:val="14171a"/>
          <w:sz w:val="35"/>
          <w:szCs w:val="35"/>
          <w:rtl w:val="0"/>
        </w:rPr>
        <w:t xml:space="preserve">t </w:t>
      </w:r>
      <w:r w:rsidDel="00000000" w:rsidR="00000000" w:rsidRPr="00000000">
        <w:rPr>
          <w:color w:val="14171a"/>
          <w:sz w:val="20"/>
          <w:szCs w:val="20"/>
          <w:rtl w:val="0"/>
        </w:rPr>
        <w:t xml:space="preserve">consider foreign nationals to be protected under the 1st Amendment</w:t>
      </w:r>
      <w:r w:rsidDel="00000000" w:rsidR="00000000" w:rsidRPr="00000000">
        <w:rPr>
          <w:sz w:val="20"/>
          <w:szCs w:val="20"/>
          <w:rtl w:val="0"/>
        </w:rPr>
        <w:t xml:space="preserve">” [</w:t>
      </w:r>
      <w:hyperlink r:id="rId109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“They [the US] are retaining the right to hunt down journalists all over the world, but they will not have 1st Amendment protection. That should send a clear message to all journalists about the importance of this case. ” [M.A.E. </w:t>
      </w:r>
      <w:hyperlink r:id="rId1093">
        <w:r w:rsidDel="00000000" w:rsidR="00000000" w:rsidRPr="00000000">
          <w:rPr>
            <w:color w:val="1155cc"/>
            <w:sz w:val="20"/>
            <w:szCs w:val="20"/>
            <w:u w:val="single"/>
            <w:rtl w:val="0"/>
          </w:rPr>
          <w:t xml:space="preserve">Tweet </w:t>
        </w:r>
      </w:hyperlink>
      <w:r w:rsidDel="00000000" w:rsidR="00000000" w:rsidRPr="00000000">
        <w:rPr>
          <w:sz w:val="20"/>
          <w:szCs w:val="20"/>
          <w:rtl w:val="0"/>
        </w:rPr>
        <w:t xml:space="preserve">video] </w:t>
        <w:br w:type="textWrapping"/>
        <w:br w:type="textWrapping"/>
        <w:t xml:space="preserve">See also “It’s not about Julian Assange. It’s about press freedom.” ”[Dimmack YT </w:t>
      </w:r>
      <w:hyperlink r:id="rId1094">
        <w:r w:rsidDel="00000000" w:rsidR="00000000" w:rsidRPr="00000000">
          <w:rPr>
            <w:color w:val="1155cc"/>
            <w:sz w:val="20"/>
            <w:szCs w:val="20"/>
            <w:u w:val="single"/>
            <w:rtl w:val="0"/>
          </w:rPr>
          <w:t xml:space="preserve">video</w:t>
        </w:r>
      </w:hyperlink>
      <w:r w:rsidDel="00000000" w:rsidR="00000000" w:rsidRPr="00000000">
        <w:rPr>
          <w:sz w:val="20"/>
          <w:szCs w:val="20"/>
          <w:rtl w:val="0"/>
        </w:rPr>
        <w:t xml:space="preserve">]</w:t>
        <w:br w:type="textWrapping"/>
        <w:br w:type="textWrapping"/>
      </w:r>
      <w:r w:rsidDel="00000000" w:rsidR="00000000" w:rsidRPr="00000000">
        <w:rPr>
          <w:b w:val="1"/>
          <w:sz w:val="20"/>
          <w:szCs w:val="20"/>
          <w:rtl w:val="0"/>
        </w:rPr>
        <w:t xml:space="preserve">John Rees</w:t>
      </w:r>
      <w:r w:rsidDel="00000000" w:rsidR="00000000" w:rsidRPr="00000000">
        <w:rPr>
          <w:sz w:val="20"/>
          <w:szCs w:val="20"/>
          <w:rtl w:val="0"/>
        </w:rPr>
        <w:t xml:space="preserve">: “</w:t>
      </w:r>
      <w:r w:rsidDel="00000000" w:rsidR="00000000" w:rsidRPr="00000000">
        <w:rPr>
          <w:rFonts w:ascii="Roboto" w:cs="Roboto" w:eastAsia="Roboto" w:hAnsi="Roboto"/>
          <w:color w:val="14171a"/>
          <w:sz w:val="20"/>
          <w:szCs w:val="20"/>
          <w:highlight w:val="white"/>
          <w:rtl w:val="0"/>
        </w:rPr>
        <w:t xml:space="preserve">"They're saying that if</w:t>
      </w:r>
      <w:hyperlink r:id="rId1095">
        <w:r w:rsidDel="00000000" w:rsidR="00000000" w:rsidRPr="00000000">
          <w:rPr>
            <w:rFonts w:ascii="Roboto" w:cs="Roboto" w:eastAsia="Roboto" w:hAnsi="Roboto"/>
            <w:color w:val="14171a"/>
            <w:sz w:val="20"/>
            <w:szCs w:val="20"/>
            <w:highlight w:val="white"/>
            <w:rtl w:val="0"/>
          </w:rPr>
          <w:t xml:space="preserve"> </w:t>
        </w:r>
      </w:hyperlink>
      <w:hyperlink r:id="rId1096">
        <w:r w:rsidDel="00000000" w:rsidR="00000000" w:rsidRPr="00000000">
          <w:rPr>
            <w:rFonts w:ascii="Roboto" w:cs="Roboto" w:eastAsia="Roboto" w:hAnsi="Roboto"/>
            <w:color w:val="1b95e0"/>
            <w:sz w:val="20"/>
            <w:szCs w:val="20"/>
            <w:highlight w:val="white"/>
            <w:rtl w:val="0"/>
          </w:rPr>
          <w:t xml:space="preserve">#JulianAssange</w:t>
        </w:r>
      </w:hyperlink>
      <w:r w:rsidDel="00000000" w:rsidR="00000000" w:rsidRPr="00000000">
        <w:rPr>
          <w:rFonts w:ascii="Roboto" w:cs="Roboto" w:eastAsia="Roboto" w:hAnsi="Roboto"/>
          <w:color w:val="14171a"/>
          <w:sz w:val="20"/>
          <w:szCs w:val="20"/>
          <w:highlight w:val="white"/>
          <w:rtl w:val="0"/>
        </w:rPr>
        <w:t xml:space="preserve"> is extradited he will immediately be placed under 'Special Administrative Measures'. That means that he will not be able to speak to the press or the public, and neither will his legal team... He will be put in a black hole ..."</w:t>
      </w:r>
      <w:r w:rsidDel="00000000" w:rsidR="00000000" w:rsidRPr="00000000">
        <w:rPr>
          <w:sz w:val="20"/>
          <w:szCs w:val="20"/>
          <w:rtl w:val="0"/>
        </w:rPr>
        <w:t xml:space="preserve">” [Ladefoged </w:t>
      </w:r>
      <w:hyperlink r:id="rId109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video]</w:t>
        <w:br w:type="textWrapping"/>
        <w:br w:type="textWrapping"/>
        <w:t xml:space="preserve">“Taken together, the assault on the 1st Amendment and the application of ‘Special Administrative Measures’,shows that the US intends that there is to be no effective justice in this case whatsoever.”  [M.A.E. </w:t>
      </w:r>
      <w:hyperlink r:id="rId1098">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video]</w:t>
        <w:br w:type="textWrapping"/>
        <w:br w:type="textWrapping"/>
      </w:r>
      <w:r w:rsidDel="00000000" w:rsidR="00000000" w:rsidRPr="00000000">
        <w:rPr>
          <w:b w:val="1"/>
          <w:sz w:val="20"/>
          <w:szCs w:val="20"/>
          <w:rtl w:val="0"/>
        </w:rPr>
        <w:t xml:space="preserve">Naomi Colvin</w:t>
      </w:r>
      <w:r w:rsidDel="00000000" w:rsidR="00000000" w:rsidRPr="00000000">
        <w:rPr>
          <w:sz w:val="20"/>
          <w:szCs w:val="20"/>
          <w:rtl w:val="0"/>
        </w:rPr>
        <w:t xml:space="preserve">: “</w:t>
      </w:r>
      <w:r w:rsidDel="00000000" w:rsidR="00000000" w:rsidRPr="00000000">
        <w:rPr>
          <w:rFonts w:ascii="Roboto" w:cs="Roboto" w:eastAsia="Roboto" w:hAnsi="Roboto"/>
          <w:color w:val="14171a"/>
          <w:sz w:val="20"/>
          <w:szCs w:val="20"/>
          <w:rtl w:val="0"/>
        </w:rPr>
        <w:t xml:space="preserve">The defence intends to submit arguments on abuse of process. The US has made a detailed submission on the publication process, which the defence needs time to respond too.</w:t>
      </w:r>
      <w:hyperlink r:id="rId1099">
        <w:r w:rsidDel="00000000" w:rsidR="00000000" w:rsidRPr="00000000">
          <w:rPr>
            <w:rFonts w:ascii="Roboto" w:cs="Roboto" w:eastAsia="Roboto" w:hAnsi="Roboto"/>
            <w:color w:val="14171a"/>
            <w:sz w:val="20"/>
            <w:szCs w:val="20"/>
            <w:rtl w:val="0"/>
          </w:rPr>
          <w:t xml:space="preserve"> </w:t>
        </w:r>
      </w:hyperlink>
      <w:r w:rsidDel="00000000" w:rsidR="00000000" w:rsidRPr="00000000">
        <w:rPr>
          <w:sz w:val="20"/>
          <w:szCs w:val="20"/>
          <w:rtl w:val="0"/>
        </w:rPr>
        <w:t xml:space="preserve">” [</w:t>
      </w:r>
      <w:hyperlink r:id="rId110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w:t>
      </w:r>
      <w:r w:rsidDel="00000000" w:rsidR="00000000" w:rsidRPr="00000000">
        <w:rPr>
          <w:rFonts w:ascii="Roboto" w:cs="Roboto" w:eastAsia="Roboto" w:hAnsi="Roboto"/>
          <w:color w:val="14171a"/>
          <w:sz w:val="20"/>
          <w:szCs w:val="20"/>
          <w:highlight w:val="white"/>
          <w:rtl w:val="0"/>
        </w:rPr>
        <w:t xml:space="preserve">The CPS has also appointed its own medical expert,  although they have not yet been able to gain admittance to Belmarsh to assess</w:t>
      </w:r>
      <w:r w:rsidDel="00000000" w:rsidR="00000000" w:rsidRPr="00000000">
        <w:rPr>
          <w:sz w:val="20"/>
          <w:szCs w:val="20"/>
          <w:rtl w:val="0"/>
        </w:rPr>
        <w:t xml:space="preserve">” [</w:t>
      </w:r>
      <w:hyperlink r:id="rId110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w:t>
      </w:r>
      <w:r w:rsidDel="00000000" w:rsidR="00000000" w:rsidRPr="00000000">
        <w:rPr>
          <w:color w:val="14171a"/>
          <w:sz w:val="20"/>
          <w:szCs w:val="20"/>
          <w:rtl w:val="0"/>
        </w:rPr>
        <w:t xml:space="preserve">Several defence witnesses will give evidence anonymously, including two Spanish witnesses (presumably UC Global related) and four who will be referred to by initials only.</w:t>
      </w:r>
      <w:hyperlink r:id="rId1102">
        <w:r w:rsidDel="00000000" w:rsidR="00000000" w:rsidRPr="00000000">
          <w:rPr>
            <w:color w:val="14171a"/>
            <w:sz w:val="20"/>
            <w:szCs w:val="20"/>
            <w:rtl w:val="0"/>
          </w:rPr>
          <w:t xml:space="preserve"> </w:t>
        </w:r>
      </w:hyperlink>
      <w:r w:rsidDel="00000000" w:rsidR="00000000" w:rsidRPr="00000000">
        <w:rPr>
          <w:sz w:val="20"/>
          <w:szCs w:val="20"/>
          <w:rtl w:val="0"/>
        </w:rPr>
        <w:t xml:space="preserve">” [</w:t>
      </w:r>
      <w:hyperlink r:id="rId110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sz w:val="20"/>
          <w:szCs w:val="20"/>
          <w:rtl w:val="0"/>
        </w:rPr>
        <w:t xml:space="preserve">Assange</w:t>
      </w:r>
      <w:r w:rsidDel="00000000" w:rsidR="00000000" w:rsidRPr="00000000">
        <w:rPr>
          <w:color w:val="14171a"/>
          <w:sz w:val="20"/>
          <w:szCs w:val="20"/>
          <w:rtl w:val="0"/>
        </w:rPr>
        <w:t xml:space="preserve"> was looking calm and composed, wearing a dark coloured suit. </w:t>
      </w:r>
      <w:r w:rsidDel="00000000" w:rsidR="00000000" w:rsidRPr="00000000">
        <w:rPr>
          <w:sz w:val="20"/>
          <w:szCs w:val="20"/>
          <w:rtl w:val="0"/>
        </w:rPr>
        <w:t xml:space="preserve">” [</w:t>
      </w:r>
      <w:hyperlink r:id="rId110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Patrick Henningsen; “</w:t>
      </w:r>
      <w:r w:rsidDel="00000000" w:rsidR="00000000" w:rsidRPr="00000000">
        <w:rPr>
          <w:color w:val="14171a"/>
          <w:sz w:val="20"/>
          <w:szCs w:val="20"/>
          <w:rtl w:val="0"/>
        </w:rPr>
        <w:t xml:space="preserve">Defense lawyer</w:t>
      </w:r>
      <w:r w:rsidDel="00000000" w:rsidR="00000000" w:rsidRPr="00000000">
        <w:rPr>
          <w:b w:val="1"/>
          <w:color w:val="14171a"/>
          <w:sz w:val="20"/>
          <w:szCs w:val="20"/>
          <w:rtl w:val="0"/>
        </w:rPr>
        <w:t xml:space="preserve"> Mr Fitzgerald</w:t>
      </w:r>
      <w:r w:rsidDel="00000000" w:rsidR="00000000" w:rsidRPr="00000000">
        <w:rPr>
          <w:color w:val="14171a"/>
          <w:sz w:val="20"/>
          <w:szCs w:val="20"/>
          <w:rtl w:val="0"/>
        </w:rPr>
        <w:t xml:space="preserve"> [QC] describes daunting prospect of preparing expert witnesses in what's clearly an incredibly complex case, involving digital analysis, forensics, international treaty and extradition law, all of which makes this a 21st century bell weather case.” [</w:t>
      </w:r>
      <w:hyperlink r:id="rId1105">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br w:type="textWrapping"/>
        <w:br w:type="textWrapping"/>
        <w:t xml:space="preserve">““We simply can’t get in as we require to see Mr Assange and take instructions ... we need time to deal with that,” </w:t>
      </w:r>
      <w:r w:rsidDel="00000000" w:rsidR="00000000" w:rsidRPr="00000000">
        <w:rPr>
          <w:b w:val="1"/>
          <w:color w:val="14171a"/>
          <w:sz w:val="20"/>
          <w:szCs w:val="20"/>
          <w:rtl w:val="0"/>
        </w:rPr>
        <w:t xml:space="preserve">Fitzgerald [QC] </w:t>
      </w:r>
      <w:r w:rsidDel="00000000" w:rsidR="00000000" w:rsidRPr="00000000">
        <w:rPr>
          <w:color w:val="14171a"/>
          <w:sz w:val="20"/>
          <w:szCs w:val="20"/>
          <w:rtl w:val="0"/>
        </w:rPr>
        <w:t xml:space="preserve">said. </w:t>
      </w:r>
      <w:r w:rsidDel="00000000" w:rsidR="00000000" w:rsidRPr="00000000">
        <w:rPr>
          <w:i w:val="1"/>
          <w:color w:val="14171a"/>
          <w:sz w:val="20"/>
          <w:szCs w:val="20"/>
          <w:rtl w:val="0"/>
        </w:rPr>
        <w:t xml:space="preserve">“</w:t>
      </w:r>
      <w:r w:rsidDel="00000000" w:rsidR="00000000" w:rsidRPr="00000000">
        <w:rPr>
          <w:color w:val="14171a"/>
          <w:sz w:val="20"/>
          <w:szCs w:val="20"/>
          <w:rtl w:val="0"/>
        </w:rPr>
        <w:t xml:space="preserve">We need to deal with [the] points raised in the US Attorney General's statement. The reality is we are not ready to call the main body of our evidence,” the senior lawyer added.” [</w:t>
      </w:r>
      <w:hyperlink r:id="rId1106">
        <w:r w:rsidDel="00000000" w:rsidR="00000000" w:rsidRPr="00000000">
          <w:rPr>
            <w:color w:val="1155cc"/>
            <w:sz w:val="20"/>
            <w:szCs w:val="20"/>
            <w:u w:val="single"/>
            <w:rtl w:val="0"/>
          </w:rPr>
          <w:t xml:space="preserve">RT</w:t>
        </w:r>
      </w:hyperlink>
      <w:r w:rsidDel="00000000" w:rsidR="00000000" w:rsidRPr="00000000">
        <w:rPr>
          <w:color w:val="14171a"/>
          <w:sz w:val="20"/>
          <w:szCs w:val="20"/>
          <w:rtl w:val="0"/>
        </w:rPr>
        <w:t xml:space="preserve">]    Also see [DEA </w:t>
      </w:r>
      <w:hyperlink r:id="rId1107">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r>
      <w:r w:rsidDel="00000000" w:rsidR="00000000" w:rsidRPr="00000000">
        <w:rPr>
          <w:sz w:val="20"/>
          <w:szCs w:val="20"/>
          <w:rtl w:val="0"/>
        </w:rPr>
        <w:br w:type="textWrapping"/>
        <w:br w:type="textWrapping"/>
      </w:r>
      <w:r w:rsidDel="00000000" w:rsidR="00000000" w:rsidRPr="00000000">
        <w:rPr>
          <w:b w:val="1"/>
          <w:sz w:val="20"/>
          <w:szCs w:val="20"/>
          <w:rtl w:val="0"/>
        </w:rPr>
        <w:t xml:space="preserve">Emmy Butlin</w:t>
      </w:r>
      <w:r w:rsidDel="00000000" w:rsidR="00000000" w:rsidRPr="00000000">
        <w:rPr>
          <w:sz w:val="20"/>
          <w:szCs w:val="20"/>
          <w:rtl w:val="0"/>
        </w:rPr>
        <w:t xml:space="preserve">: “He didn’t look very well … he only spoke to say his name and DOB.” [</w:t>
      </w:r>
      <w:hyperlink r:id="rId1108">
        <w:r w:rsidDel="00000000" w:rsidR="00000000" w:rsidRPr="00000000">
          <w:rPr>
            <w:color w:val="1155cc"/>
            <w:sz w:val="20"/>
            <w:szCs w:val="20"/>
            <w:u w:val="single"/>
            <w:rtl w:val="0"/>
          </w:rPr>
          <w:t xml:space="preserve">Video</w:t>
        </w:r>
      </w:hyperlink>
      <w:r w:rsidDel="00000000" w:rsidR="00000000" w:rsidRPr="00000000">
        <w:rPr>
          <w:sz w:val="20"/>
          <w:szCs w:val="20"/>
          <w:rtl w:val="0"/>
        </w:rPr>
        <w:t xml:space="preserve">]</w:t>
        <w:br w:type="textWrapping"/>
        <w:br w:type="textWrapping"/>
      </w:r>
      <w:r w:rsidDel="00000000" w:rsidR="00000000" w:rsidRPr="00000000">
        <w:rPr>
          <w:b w:val="1"/>
          <w:rtl w:val="0"/>
        </w:rPr>
        <w:t xml:space="preserve">FollowUp</w:t>
      </w:r>
      <w:r w:rsidDel="00000000" w:rsidR="00000000" w:rsidRPr="00000000">
        <w:rPr>
          <w:rtl w:val="0"/>
        </w:rPr>
        <w:t xml:space="preserve">: [</w:t>
      </w:r>
      <w:hyperlink r:id="rId1109">
        <w:r w:rsidDel="00000000" w:rsidR="00000000" w:rsidRPr="00000000">
          <w:rPr>
            <w:color w:val="1155cc"/>
            <w:u w:val="single"/>
            <w:rtl w:val="0"/>
          </w:rPr>
          <w:t xml:space="preserve">Sputnik</w:t>
        </w:r>
      </w:hyperlink>
      <w:r w:rsidDel="00000000" w:rsidR="00000000" w:rsidRPr="00000000">
        <w:rPr>
          <w:rtl w:val="0"/>
        </w:rPr>
        <w:t xml:space="preserve">]  [</w:t>
      </w:r>
      <w:hyperlink r:id="rId1110">
        <w:r w:rsidDel="00000000" w:rsidR="00000000" w:rsidRPr="00000000">
          <w:rPr>
            <w:color w:val="1155cc"/>
            <w:u w:val="single"/>
            <w:rtl w:val="0"/>
          </w:rPr>
          <w:t xml:space="preserve">RT</w:t>
        </w:r>
      </w:hyperlink>
      <w:r w:rsidDel="00000000" w:rsidR="00000000" w:rsidRPr="00000000">
        <w:rPr>
          <w:rtl w:val="0"/>
        </w:rPr>
        <w:t xml:space="preserve">]  [</w:t>
      </w:r>
      <w:hyperlink r:id="rId1111">
        <w:r w:rsidDel="00000000" w:rsidR="00000000" w:rsidRPr="00000000">
          <w:rPr>
            <w:color w:val="1155cc"/>
            <w:u w:val="single"/>
            <w:rtl w:val="0"/>
          </w:rPr>
          <w:t xml:space="preserve">SBS</w:t>
        </w:r>
      </w:hyperlink>
      <w:r w:rsidDel="00000000" w:rsidR="00000000" w:rsidRPr="00000000">
        <w:rPr>
          <w:rtl w:val="0"/>
        </w:rPr>
        <w:t xml:space="preserve"> AU]  [</w:t>
      </w:r>
      <w:hyperlink r:id="rId1112">
        <w:r w:rsidDel="00000000" w:rsidR="00000000" w:rsidRPr="00000000">
          <w:rPr>
            <w:color w:val="1155cc"/>
            <w:u w:val="single"/>
            <w:rtl w:val="0"/>
          </w:rPr>
          <w:t xml:space="preserve">WSWS</w:t>
        </w:r>
      </w:hyperlink>
      <w:r w:rsidDel="00000000" w:rsidR="00000000" w:rsidRPr="00000000">
        <w:rPr>
          <w:rtl w:val="0"/>
        </w:rPr>
        <w:t xml:space="preserve">] [</w:t>
      </w:r>
      <w:hyperlink r:id="rId1113">
        <w:r w:rsidDel="00000000" w:rsidR="00000000" w:rsidRPr="00000000">
          <w:rPr>
            <w:color w:val="1155cc"/>
            <w:u w:val="single"/>
            <w:rtl w:val="0"/>
          </w:rPr>
          <w:t xml:space="preserve">CommonDreams</w:t>
        </w:r>
      </w:hyperlink>
      <w:r w:rsidDel="00000000" w:rsidR="00000000" w:rsidRPr="00000000">
        <w:rPr>
          <w:rtl w:val="0"/>
        </w:rPr>
        <w:t xml:space="preserve">] [</w:t>
      </w:r>
      <w:hyperlink r:id="rId1114">
        <w:r w:rsidDel="00000000" w:rsidR="00000000" w:rsidRPr="00000000">
          <w:rPr>
            <w:color w:val="1155cc"/>
            <w:u w:val="single"/>
            <w:rtl w:val="0"/>
          </w:rPr>
          <w:t xml:space="preserve">Newsweek</w:t>
        </w:r>
      </w:hyperlink>
      <w:r w:rsidDel="00000000" w:rsidR="00000000" w:rsidRPr="00000000">
        <w:rPr>
          <w:rtl w:val="0"/>
        </w:rPr>
        <w:t xml:space="preserve">]  [</w:t>
      </w:r>
      <w:hyperlink r:id="rId1115">
        <w:r w:rsidDel="00000000" w:rsidR="00000000" w:rsidRPr="00000000">
          <w:rPr>
            <w:color w:val="1155cc"/>
            <w:u w:val="single"/>
            <w:rtl w:val="0"/>
          </w:rPr>
          <w:t xml:space="preserve">ZeroHedge</w:t>
        </w:r>
      </w:hyperlink>
      <w:r w:rsidDel="00000000" w:rsidR="00000000" w:rsidRPr="00000000">
        <w:rPr>
          <w:rtl w:val="0"/>
        </w:rPr>
        <w:t xml:space="preserve">] [</w:t>
      </w:r>
      <w:hyperlink r:id="rId1116">
        <w:r w:rsidDel="00000000" w:rsidR="00000000" w:rsidRPr="00000000">
          <w:rPr>
            <w:color w:val="1155cc"/>
            <w:u w:val="single"/>
            <w:rtl w:val="0"/>
          </w:rPr>
          <w:t xml:space="preserve">TheCanary</w:t>
        </w:r>
      </w:hyperlink>
      <w:r w:rsidDel="00000000" w:rsidR="00000000" w:rsidRPr="00000000">
        <w:rPr>
          <w:rtl w:val="0"/>
        </w:rPr>
        <w:t xml:space="preserve"> Pt1] [</w:t>
      </w:r>
      <w:hyperlink r:id="rId1117">
        <w:r w:rsidDel="00000000" w:rsidR="00000000" w:rsidRPr="00000000">
          <w:rPr>
            <w:color w:val="1155cc"/>
            <w:u w:val="single"/>
            <w:rtl w:val="0"/>
          </w:rPr>
          <w:t xml:space="preserve">The Canary</w:t>
        </w:r>
      </w:hyperlink>
      <w:r w:rsidDel="00000000" w:rsidR="00000000" w:rsidRPr="00000000">
        <w:rPr>
          <w:rtl w:val="0"/>
        </w:rPr>
        <w:t xml:space="preserve"> Pt2] [</w:t>
      </w:r>
      <w:hyperlink r:id="rId1118">
        <w:r w:rsidDel="00000000" w:rsidR="00000000" w:rsidRPr="00000000">
          <w:rPr>
            <w:color w:val="1155cc"/>
            <w:u w:val="single"/>
            <w:rtl w:val="0"/>
          </w:rPr>
          <w:t xml:space="preserve">ConsortiumNews</w:t>
        </w:r>
      </w:hyperlink>
      <w:r w:rsidDel="00000000" w:rsidR="00000000" w:rsidRPr="00000000">
        <w:rPr>
          <w:rtl w:val="0"/>
        </w:rPr>
        <w:t xml:space="preserve">]  [</w:t>
      </w:r>
      <w:hyperlink r:id="rId1119">
        <w:r w:rsidDel="00000000" w:rsidR="00000000" w:rsidRPr="00000000">
          <w:rPr>
            <w:color w:val="1155cc"/>
            <w:u w:val="single"/>
            <w:rtl w:val="0"/>
          </w:rPr>
          <w:t xml:space="preserve">ABC</w:t>
        </w:r>
      </w:hyperlink>
      <w:r w:rsidDel="00000000" w:rsidR="00000000" w:rsidRPr="00000000">
        <w:rPr>
          <w:rtl w:val="0"/>
        </w:rPr>
        <w:t xml:space="preserve"> video]</w:t>
        <w:br w:type="textWrapping"/>
        <w:br w:type="textWrapping"/>
        <w:t xml:space="preserve">Video </w:t>
      </w:r>
      <w:r w:rsidDel="00000000" w:rsidR="00000000" w:rsidRPr="00000000">
        <w:rPr>
          <w:b w:val="1"/>
          <w:rtl w:val="0"/>
        </w:rPr>
        <w:t xml:space="preserve">Commentary </w:t>
      </w:r>
      <w:r w:rsidDel="00000000" w:rsidR="00000000" w:rsidRPr="00000000">
        <w:rPr>
          <w:rtl w:val="0"/>
        </w:rPr>
        <w:t xml:space="preserve">[</w:t>
      </w:r>
      <w:hyperlink r:id="rId1120">
        <w:r w:rsidDel="00000000" w:rsidR="00000000" w:rsidRPr="00000000">
          <w:rPr>
            <w:color w:val="1155cc"/>
            <w:u w:val="single"/>
            <w:rtl w:val="0"/>
          </w:rPr>
          <w:t xml:space="preserve">Lee Camp</w:t>
        </w:r>
      </w:hyperlink>
      <w:r w:rsidDel="00000000" w:rsidR="00000000" w:rsidRPr="00000000">
        <w:rPr>
          <w:rtl w:val="0"/>
        </w:rPr>
        <w:t xml:space="preserve">]</w:t>
        <w:br w:type="textWrapping"/>
        <w:t xml:space="preserve"> </w:t>
        <w:br w:type="textWrapping"/>
        <w:t xml:space="preserve">From </w:t>
      </w:r>
      <w:hyperlink r:id="rId1121">
        <w:r w:rsidDel="00000000" w:rsidR="00000000" w:rsidRPr="00000000">
          <w:rPr>
            <w:color w:val="1155cc"/>
            <w:u w:val="single"/>
            <w:rtl w:val="0"/>
          </w:rPr>
          <w:t xml:space="preserve">WSWS</w:t>
        </w:r>
      </w:hyperlink>
      <w:r w:rsidDel="00000000" w:rsidR="00000000" w:rsidRPr="00000000">
        <w:rPr>
          <w:sz w:val="20"/>
          <w:szCs w:val="20"/>
          <w:rtl w:val="0"/>
        </w:rPr>
        <w:t xml:space="preserve">:</w:t>
        <w:br w:type="textWrapping"/>
      </w:r>
      <w:r w:rsidDel="00000000" w:rsidR="00000000" w:rsidRPr="00000000">
        <w:rPr>
          <w:b w:val="1"/>
          <w:sz w:val="20"/>
          <w:szCs w:val="20"/>
          <w:rtl w:val="0"/>
        </w:rPr>
        <w:t xml:space="preserve">[Kristinn</w:t>
      </w:r>
      <w:r w:rsidDel="00000000" w:rsidR="00000000" w:rsidRPr="00000000">
        <w:rPr>
          <w:sz w:val="20"/>
          <w:szCs w:val="20"/>
          <w:rtl w:val="0"/>
        </w:rPr>
        <w:t xml:space="preserve">] </w:t>
      </w:r>
      <w:r w:rsidDel="00000000" w:rsidR="00000000" w:rsidRPr="00000000">
        <w:rPr>
          <w:b w:val="1"/>
          <w:color w:val="333333"/>
          <w:sz w:val="20"/>
          <w:szCs w:val="20"/>
          <w:rtl w:val="0"/>
        </w:rPr>
        <w:t xml:space="preserve">Hrafnsson </w:t>
      </w:r>
      <w:r w:rsidDel="00000000" w:rsidR="00000000" w:rsidRPr="00000000">
        <w:rPr>
          <w:color w:val="333333"/>
          <w:sz w:val="20"/>
          <w:szCs w:val="20"/>
          <w:rtl w:val="0"/>
        </w:rPr>
        <w:t xml:space="preserve">explained he had mixed feelings about the change to the hearing dates, “Every day that Julian Assange has to spend in Belmarsh prison is a day too long. The fact that he has to spend another three months because of the delay in the second part of the procedure is of concern. On the other hand, it is such a big case that the lawyers need extra time as well. Bear in mind that they have limited access to Julian inside Belmarsh, which in itself is outrageous.</w:t>
        <w:br w:type="textWrapping"/>
        <w:br w:type="textWrapping"/>
        <w:t xml:space="preserve">“So, I have mixed feelings. Let us hope that this will end as soon as possible. In the meantime, I know the lawyers will push towards changing the situation. Hopefully they will move him from the maximum-security prison in Belmarsh which is no place for a non-violent individual who is innocent by law and who is simply on remand awaiting a trial.”</w:t>
        <w:br w:type="textWrapping"/>
        <w:br w:type="textWrapping"/>
        <w:t xml:space="preserve">WikiLeaks ambassador </w:t>
      </w:r>
      <w:r w:rsidDel="00000000" w:rsidR="00000000" w:rsidRPr="00000000">
        <w:rPr>
          <w:b w:val="1"/>
          <w:color w:val="333333"/>
          <w:sz w:val="20"/>
          <w:szCs w:val="20"/>
          <w:rtl w:val="0"/>
        </w:rPr>
        <w:t xml:space="preserve">Joseph Farrell </w:t>
      </w:r>
      <w:r w:rsidDel="00000000" w:rsidR="00000000" w:rsidRPr="00000000">
        <w:rPr>
          <w:color w:val="333333"/>
          <w:sz w:val="20"/>
          <w:szCs w:val="20"/>
          <w:rtl w:val="0"/>
        </w:rPr>
        <w:t xml:space="preserve">added that stripping Assange of free speech protections under the US Constitution “means that any foreign journalist is not protected by the First Amendment. This links in closely with what we have already said in the past is their extraterritorial arm. They are reaching into the United Kingdom for an Australian journalist who worked in Europe and the UK while publishing some of America’s most famous crimes. Now they are adding on to that, that he does not have protection under the First Amendment.”</w:t>
        <w:br w:type="textWrapping"/>
        <w:br w:type="textWrapping"/>
        <w:t xml:space="preserve">“We have said previously that this is a precedent-setting case and the repercussions are already being seen with Glenn Greenwald’s indictment.</w:t>
      </w:r>
      <w:r w:rsidDel="00000000" w:rsidR="00000000" w:rsidRPr="00000000">
        <w:rPr>
          <w:sz w:val="20"/>
          <w:szCs w:val="20"/>
          <w:rtl w:val="0"/>
        </w:rPr>
        <w:t xml:space="preserve">”</w:t>
        <w:br w:type="textWrapping"/>
      </w:r>
      <w:r w:rsidDel="00000000" w:rsidR="00000000" w:rsidRPr="00000000">
        <w:rPr>
          <w:rtl w:val="0"/>
        </w:rPr>
      </w:r>
    </w:p>
    <w:p w:rsidR="00000000" w:rsidDel="00000000" w:rsidP="00000000" w:rsidRDefault="00000000" w:rsidRPr="00000000" w14:paraId="000001C1">
      <w:pPr>
        <w:numPr>
          <w:ilvl w:val="0"/>
          <w:numId w:val="9"/>
        </w:numPr>
        <w:spacing w:after="200" w:lineRule="auto"/>
        <w:ind w:left="720" w:hanging="360"/>
        <w:rPr>
          <w:u w:val="none"/>
        </w:rPr>
      </w:pPr>
      <w:r w:rsidDel="00000000" w:rsidR="00000000" w:rsidRPr="00000000">
        <w:rPr>
          <w:b w:val="1"/>
          <w:color w:val="38761d"/>
          <w:rtl w:val="0"/>
        </w:rPr>
        <w:t xml:space="preserve">23 Jan 2020</w:t>
      </w:r>
      <w:r w:rsidDel="00000000" w:rsidR="00000000" w:rsidRPr="00000000">
        <w:rPr>
          <w:rtl w:val="0"/>
        </w:rPr>
        <w:t xml:space="preserve"> Day 2 of </w:t>
      </w:r>
      <w:r w:rsidDel="00000000" w:rsidR="00000000" w:rsidRPr="00000000">
        <w:rPr>
          <w:b w:val="1"/>
          <w:rtl w:val="0"/>
        </w:rPr>
        <w:t xml:space="preserve">Senate Trial </w:t>
      </w:r>
      <w:r w:rsidDel="00000000" w:rsidR="00000000" w:rsidRPr="00000000">
        <w:rPr>
          <w:rtl w:val="0"/>
        </w:rPr>
        <w:t xml:space="preserve">of Donald J Trump.[</w:t>
      </w:r>
      <w:hyperlink r:id="rId1122">
        <w:r w:rsidDel="00000000" w:rsidR="00000000" w:rsidRPr="00000000">
          <w:rPr>
            <w:color w:val="1155cc"/>
            <w:u w:val="single"/>
            <w:rtl w:val="0"/>
          </w:rPr>
          <w:t xml:space="preserve">Livestream</w:t>
        </w:r>
      </w:hyperlink>
      <w:r w:rsidDel="00000000" w:rsidR="00000000" w:rsidRPr="00000000">
        <w:rPr>
          <w:rtl w:val="0"/>
        </w:rPr>
        <w:t xml:space="preserve">]</w:t>
      </w:r>
    </w:p>
    <w:p w:rsidR="00000000" w:rsidDel="00000000" w:rsidP="00000000" w:rsidRDefault="00000000" w:rsidRPr="00000000" w14:paraId="000001C2">
      <w:pPr>
        <w:numPr>
          <w:ilvl w:val="0"/>
          <w:numId w:val="9"/>
        </w:numPr>
        <w:spacing w:after="200" w:lineRule="auto"/>
        <w:ind w:left="720" w:hanging="360"/>
        <w:rPr>
          <w:u w:val="none"/>
        </w:rPr>
      </w:pPr>
      <w:r w:rsidDel="00000000" w:rsidR="00000000" w:rsidRPr="00000000">
        <w:rPr>
          <w:b w:val="1"/>
          <w:color w:val="38761d"/>
          <w:rtl w:val="0"/>
        </w:rPr>
        <w:t xml:space="preserve">23 Jan 2020</w:t>
      </w:r>
      <w:r w:rsidDel="00000000" w:rsidR="00000000" w:rsidRPr="00000000">
        <w:rPr>
          <w:rtl w:val="0"/>
        </w:rPr>
        <w:t xml:space="preserve"> New Libertarian support for Assange site started [</w:t>
      </w:r>
      <w:hyperlink r:id="rId1123">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1C3">
      <w:pPr>
        <w:numPr>
          <w:ilvl w:val="0"/>
          <w:numId w:val="9"/>
        </w:numPr>
        <w:spacing w:after="200" w:lineRule="auto"/>
        <w:ind w:left="720" w:hanging="360"/>
      </w:pPr>
      <w:r w:rsidDel="00000000" w:rsidR="00000000" w:rsidRPr="00000000">
        <w:rPr>
          <w:b w:val="1"/>
          <w:color w:val="38761d"/>
          <w:rtl w:val="0"/>
        </w:rPr>
        <w:t xml:space="preserve">23 Jan 2020</w:t>
      </w:r>
      <w:r w:rsidDel="00000000" w:rsidR="00000000" w:rsidRPr="00000000">
        <w:rPr>
          <w:rtl w:val="0"/>
        </w:rPr>
        <w:t xml:space="preserve"> Day 3 of </w:t>
      </w:r>
      <w:r w:rsidDel="00000000" w:rsidR="00000000" w:rsidRPr="00000000">
        <w:rPr>
          <w:b w:val="1"/>
          <w:rtl w:val="0"/>
        </w:rPr>
        <w:t xml:space="preserve">Senate Trial </w:t>
      </w:r>
      <w:r w:rsidDel="00000000" w:rsidR="00000000" w:rsidRPr="00000000">
        <w:rPr>
          <w:rtl w:val="0"/>
        </w:rPr>
        <w:t xml:space="preserve">of Donald J Trump.[Livestream] </w:t>
        <w:br w:type="textWrapping"/>
        <w:t xml:space="preserve">(End of case put by Congress)</w:t>
      </w:r>
    </w:p>
    <w:p w:rsidR="00000000" w:rsidDel="00000000" w:rsidP="00000000" w:rsidRDefault="00000000" w:rsidRPr="00000000" w14:paraId="000001C4">
      <w:pPr>
        <w:numPr>
          <w:ilvl w:val="0"/>
          <w:numId w:val="9"/>
        </w:numPr>
        <w:spacing w:after="200" w:lineRule="auto"/>
        <w:ind w:left="720" w:hanging="360"/>
        <w:rPr>
          <w:u w:val="none"/>
        </w:rPr>
      </w:pPr>
      <w:r w:rsidDel="00000000" w:rsidR="00000000" w:rsidRPr="00000000">
        <w:rPr>
          <w:b w:val="1"/>
          <w:color w:val="f3f3f3"/>
          <w:shd w:fill="38761d" w:val="clear"/>
          <w:rtl w:val="0"/>
        </w:rPr>
        <w:t xml:space="preserve">24 Jan 2020</w:t>
      </w:r>
      <w:r w:rsidDel="00000000" w:rsidR="00000000" w:rsidRPr="00000000">
        <w:rPr>
          <w:b w:val="1"/>
          <w:rtl w:val="0"/>
        </w:rPr>
        <w:t xml:space="preserve"> Doomsday Clock</w:t>
      </w:r>
      <w:r w:rsidDel="00000000" w:rsidR="00000000" w:rsidRPr="00000000">
        <w:rPr>
          <w:rtl w:val="0"/>
        </w:rPr>
        <w:t xml:space="preserve"> approaches midnight [</w:t>
      </w:r>
      <w:hyperlink r:id="rId1124">
        <w:r w:rsidDel="00000000" w:rsidR="00000000" w:rsidRPr="00000000">
          <w:rPr>
            <w:color w:val="1155cc"/>
            <w:u w:val="single"/>
            <w:rtl w:val="0"/>
          </w:rPr>
          <w:t xml:space="preserve">Article</w:t>
        </w:r>
      </w:hyperlink>
      <w:r w:rsidDel="00000000" w:rsidR="00000000" w:rsidRPr="00000000">
        <w:rPr>
          <w:rtl w:val="0"/>
        </w:rPr>
        <w:t xml:space="preserve">]</w:t>
        <w:br w:type="textWrapping"/>
        <w:t xml:space="preserve">“</w:t>
      </w:r>
      <w:r w:rsidDel="00000000" w:rsidR="00000000" w:rsidRPr="00000000">
        <w:rPr>
          <w:color w:val="333333"/>
          <w:sz w:val="20"/>
          <w:szCs w:val="20"/>
          <w:rtl w:val="0"/>
        </w:rPr>
        <w:t xml:space="preserve">On Thursday, the </w:t>
      </w:r>
      <w:r w:rsidDel="00000000" w:rsidR="00000000" w:rsidRPr="00000000">
        <w:rPr>
          <w:i w:val="1"/>
          <w:color w:val="333333"/>
          <w:sz w:val="20"/>
          <w:szCs w:val="20"/>
          <w:rtl w:val="0"/>
        </w:rPr>
        <w:t xml:space="preserve">Bulletin of Atomic Scientists</w:t>
      </w:r>
      <w:r w:rsidDel="00000000" w:rsidR="00000000" w:rsidRPr="00000000">
        <w:rPr>
          <w:color w:val="333333"/>
          <w:sz w:val="20"/>
          <w:szCs w:val="20"/>
          <w:rtl w:val="0"/>
        </w:rPr>
        <w:t xml:space="preserve">, which for more than seven decades has maintained a Doomsday Clock, warned that human civilization is closer to midnight, i.e., total destruction, than at any other period in history, including the Cuban Missile Crisis at the height of the Cold war.</w:t>
      </w:r>
      <w:r w:rsidDel="00000000" w:rsidR="00000000" w:rsidRPr="00000000">
        <w:rPr>
          <w:rtl w:val="0"/>
        </w:rPr>
        <w:t xml:space="preserve">”</w:t>
      </w:r>
    </w:p>
    <w:p w:rsidR="00000000" w:rsidDel="00000000" w:rsidP="00000000" w:rsidRDefault="00000000" w:rsidRPr="00000000" w14:paraId="000001C5">
      <w:pPr>
        <w:numPr>
          <w:ilvl w:val="0"/>
          <w:numId w:val="9"/>
        </w:numPr>
        <w:spacing w:after="200" w:lineRule="auto"/>
        <w:ind w:left="720" w:hanging="360"/>
        <w:rPr>
          <w:u w:val="none"/>
        </w:rPr>
      </w:pPr>
      <w:r w:rsidDel="00000000" w:rsidR="00000000" w:rsidRPr="00000000">
        <w:rPr>
          <w:b w:val="1"/>
          <w:color w:val="38761d"/>
          <w:rtl w:val="0"/>
        </w:rPr>
        <w:t xml:space="preserve">24 Jan 2020</w:t>
      </w:r>
      <w:r w:rsidDel="00000000" w:rsidR="00000000" w:rsidRPr="00000000">
        <w:rPr>
          <w:rtl w:val="0"/>
        </w:rPr>
        <w:t xml:space="preserve"> </w:t>
      </w:r>
      <w:r w:rsidDel="00000000" w:rsidR="00000000" w:rsidRPr="00000000">
        <w:rPr>
          <w:b w:val="1"/>
          <w:rtl w:val="0"/>
        </w:rPr>
        <w:t xml:space="preserve">Joseph Farrell:</w:t>
      </w:r>
      <w:r w:rsidDel="00000000" w:rsidR="00000000" w:rsidRPr="00000000">
        <w:rPr>
          <w:rtl w:val="0"/>
        </w:rPr>
        <w:t xml:space="preserve"> Assange moved out of solitary in the “hospital” wing to new area with other prisoners. [DEA </w:t>
      </w:r>
      <w:hyperlink r:id="rId1125">
        <w:r w:rsidDel="00000000" w:rsidR="00000000" w:rsidRPr="00000000">
          <w:rPr>
            <w:color w:val="1155cc"/>
            <w:u w:val="single"/>
            <w:rtl w:val="0"/>
          </w:rPr>
          <w:t xml:space="preserve">Tweet</w:t>
        </w:r>
      </w:hyperlink>
      <w:r w:rsidDel="00000000" w:rsidR="00000000" w:rsidRPr="00000000">
        <w:rPr>
          <w:rtl w:val="0"/>
        </w:rPr>
        <w:t xml:space="preserve"> </w:t>
      </w:r>
      <w:r w:rsidDel="00000000" w:rsidR="00000000" w:rsidRPr="00000000">
        <w:rPr>
          <w:rtl w:val="0"/>
        </w:rPr>
        <w:t xml:space="preserve">video] [DE </w:t>
      </w:r>
      <w:hyperlink r:id="rId1126">
        <w:r w:rsidDel="00000000" w:rsidR="00000000" w:rsidRPr="00000000">
          <w:rPr>
            <w:color w:val="1155cc"/>
            <w:u w:val="single"/>
            <w:rtl w:val="0"/>
          </w:rPr>
          <w:t xml:space="preserve">RT </w:t>
        </w:r>
      </w:hyperlink>
      <w:r w:rsidDel="00000000" w:rsidR="00000000" w:rsidRPr="00000000">
        <w:rPr>
          <w:rtl w:val="0"/>
        </w:rPr>
        <w:t xml:space="preserve">video]</w:t>
      </w:r>
      <w:r w:rsidDel="00000000" w:rsidR="00000000" w:rsidRPr="00000000">
        <w:rPr>
          <w:sz w:val="16"/>
          <w:szCs w:val="16"/>
          <w:rtl w:val="0"/>
        </w:rPr>
        <w:br w:type="textWrapping"/>
        <w:br w:type="textWrapping"/>
      </w:r>
      <w:r w:rsidDel="00000000" w:rsidR="00000000" w:rsidRPr="00000000">
        <w:rPr>
          <w:rtl w:val="0"/>
        </w:rPr>
        <w:t xml:space="preserve">Coverage: [</w:t>
      </w:r>
      <w:hyperlink r:id="rId1127">
        <w:r w:rsidDel="00000000" w:rsidR="00000000" w:rsidRPr="00000000">
          <w:rPr>
            <w:color w:val="1155cc"/>
            <w:u w:val="single"/>
            <w:rtl w:val="0"/>
          </w:rPr>
          <w:t xml:space="preserve">CanberraTimes</w:t>
        </w:r>
      </w:hyperlink>
      <w:r w:rsidDel="00000000" w:rsidR="00000000" w:rsidRPr="00000000">
        <w:rPr>
          <w:rtl w:val="0"/>
        </w:rPr>
        <w:t xml:space="preserve">]  [</w:t>
      </w:r>
      <w:hyperlink r:id="rId1128">
        <w:r w:rsidDel="00000000" w:rsidR="00000000" w:rsidRPr="00000000">
          <w:rPr>
            <w:color w:val="1155cc"/>
            <w:u w:val="single"/>
            <w:rtl w:val="0"/>
          </w:rPr>
          <w:t xml:space="preserve">Sputnik</w:t>
        </w:r>
      </w:hyperlink>
      <w:r w:rsidDel="00000000" w:rsidR="00000000" w:rsidRPr="00000000">
        <w:rPr>
          <w:rtl w:val="0"/>
        </w:rPr>
        <w:t xml:space="preserve">]  [</w:t>
      </w:r>
      <w:hyperlink r:id="rId1129">
        <w:r w:rsidDel="00000000" w:rsidR="00000000" w:rsidRPr="00000000">
          <w:rPr>
            <w:color w:val="1155cc"/>
            <w:u w:val="single"/>
            <w:rtl w:val="0"/>
          </w:rPr>
          <w:t xml:space="preserve">DailyMail</w:t>
        </w:r>
      </w:hyperlink>
      <w:r w:rsidDel="00000000" w:rsidR="00000000" w:rsidRPr="00000000">
        <w:rPr>
          <w:rtl w:val="0"/>
        </w:rPr>
        <w:t xml:space="preserve">] </w:t>
        <w:br w:type="textWrapping"/>
        <w:t xml:space="preserve">Analysis:   [</w:t>
      </w:r>
      <w:hyperlink r:id="rId1130">
        <w:r w:rsidDel="00000000" w:rsidR="00000000" w:rsidRPr="00000000">
          <w:rPr>
            <w:color w:val="1155cc"/>
            <w:u w:val="single"/>
            <w:rtl w:val="0"/>
          </w:rPr>
          <w:t xml:space="preserve">C21Wire</w:t>
        </w:r>
      </w:hyperlink>
      <w:r w:rsidDel="00000000" w:rsidR="00000000" w:rsidRPr="00000000">
        <w:rPr>
          <w:rtl w:val="0"/>
        </w:rPr>
        <w:t xml:space="preserve">] [</w:t>
      </w:r>
      <w:hyperlink r:id="rId1131">
        <w:r w:rsidDel="00000000" w:rsidR="00000000" w:rsidRPr="00000000">
          <w:rPr>
            <w:color w:val="1155cc"/>
            <w:u w:val="single"/>
            <w:rtl w:val="0"/>
          </w:rPr>
          <w:t xml:space="preserve">AntiWar</w:t>
        </w:r>
      </w:hyperlink>
      <w:r w:rsidDel="00000000" w:rsidR="00000000" w:rsidRPr="00000000">
        <w:rPr>
          <w:rtl w:val="0"/>
        </w:rPr>
        <w:t xml:space="preserve">] [</w:t>
      </w:r>
      <w:hyperlink r:id="rId1132">
        <w:r w:rsidDel="00000000" w:rsidR="00000000" w:rsidRPr="00000000">
          <w:rPr>
            <w:color w:val="1155cc"/>
            <w:u w:val="single"/>
            <w:rtl w:val="0"/>
          </w:rPr>
          <w:t xml:space="preserve">CommonDreams</w:t>
        </w:r>
      </w:hyperlink>
      <w:r w:rsidDel="00000000" w:rsidR="00000000" w:rsidRPr="00000000">
        <w:rPr>
          <w:rtl w:val="0"/>
        </w:rPr>
        <w:t xml:space="preserve">]  [</w:t>
      </w:r>
      <w:hyperlink r:id="rId1133">
        <w:r w:rsidDel="00000000" w:rsidR="00000000" w:rsidRPr="00000000">
          <w:rPr>
            <w:color w:val="1155cc"/>
            <w:u w:val="single"/>
            <w:rtl w:val="0"/>
          </w:rPr>
          <w:t xml:space="preserve">TheIndicter</w:t>
        </w:r>
      </w:hyperlink>
      <w:r w:rsidDel="00000000" w:rsidR="00000000" w:rsidRPr="00000000">
        <w:rPr>
          <w:rtl w:val="0"/>
        </w:rPr>
        <w:t xml:space="preserve">[</w:t>
      </w:r>
    </w:p>
    <w:p w:rsidR="00000000" w:rsidDel="00000000" w:rsidP="00000000" w:rsidRDefault="00000000" w:rsidRPr="00000000" w14:paraId="000001C6">
      <w:pPr>
        <w:numPr>
          <w:ilvl w:val="0"/>
          <w:numId w:val="9"/>
        </w:numPr>
        <w:spacing w:after="200" w:lineRule="auto"/>
        <w:ind w:left="720" w:hanging="360"/>
        <w:rPr>
          <w:u w:val="none"/>
        </w:rPr>
      </w:pPr>
      <w:r w:rsidDel="00000000" w:rsidR="00000000" w:rsidRPr="00000000">
        <w:rPr>
          <w:b w:val="1"/>
          <w:color w:val="38761d"/>
          <w:rtl w:val="0"/>
        </w:rPr>
        <w:t xml:space="preserve">24 Jan 2020</w:t>
      </w:r>
      <w:r w:rsidDel="00000000" w:rsidR="00000000" w:rsidRPr="00000000">
        <w:rPr>
          <w:rtl w:val="0"/>
        </w:rPr>
        <w:t xml:space="preserve"> </w:t>
      </w:r>
      <w:r w:rsidDel="00000000" w:rsidR="00000000" w:rsidRPr="00000000">
        <w:rPr>
          <w:b w:val="1"/>
          <w:rtl w:val="0"/>
        </w:rPr>
        <w:t xml:space="preserve">Doctors For Assange </w:t>
      </w:r>
      <w:r w:rsidDel="00000000" w:rsidR="00000000" w:rsidRPr="00000000">
        <w:rPr>
          <w:rtl w:val="0"/>
        </w:rPr>
        <w:t xml:space="preserve">event 9pm EST [CN News </w:t>
      </w:r>
      <w:hyperlink r:id="rId1134">
        <w:r w:rsidDel="00000000" w:rsidR="00000000" w:rsidRPr="00000000">
          <w:rPr>
            <w:color w:val="1155cc"/>
            <w:u w:val="single"/>
            <w:rtl w:val="0"/>
          </w:rPr>
          <w:t xml:space="preserve">tweet </w:t>
        </w:r>
      </w:hyperlink>
      <w:r w:rsidDel="00000000" w:rsidR="00000000" w:rsidRPr="00000000">
        <w:rPr>
          <w:rtl w:val="0"/>
        </w:rPr>
        <w:t xml:space="preserve">]</w:t>
        <w:br w:type="textWrapping"/>
        <w:t xml:space="preserve">(Rescheduled from 21 Jan 2020 - see above)</w:t>
      </w:r>
    </w:p>
    <w:p w:rsidR="00000000" w:rsidDel="00000000" w:rsidP="00000000" w:rsidRDefault="00000000" w:rsidRPr="00000000" w14:paraId="000001C7">
      <w:pPr>
        <w:numPr>
          <w:ilvl w:val="0"/>
          <w:numId w:val="9"/>
        </w:numPr>
        <w:spacing w:after="200" w:lineRule="auto"/>
        <w:ind w:left="708.6614173228347" w:hanging="360"/>
        <w:rPr>
          <w:u w:val="none"/>
        </w:rPr>
      </w:pPr>
      <w:r w:rsidDel="00000000" w:rsidR="00000000" w:rsidRPr="00000000">
        <w:rPr>
          <w:b w:val="1"/>
          <w:color w:val="38761d"/>
          <w:rtl w:val="0"/>
        </w:rPr>
        <w:t xml:space="preserve">24 Jan 2020</w:t>
      </w:r>
      <w:r w:rsidDel="00000000" w:rsidR="00000000" w:rsidRPr="00000000">
        <w:rPr>
          <w:rtl w:val="0"/>
        </w:rPr>
        <w:t xml:space="preserve"> </w:t>
      </w:r>
      <w:r w:rsidDel="00000000" w:rsidR="00000000" w:rsidRPr="00000000">
        <w:rPr>
          <w:b w:val="1"/>
          <w:rtl w:val="0"/>
        </w:rPr>
        <w:t xml:space="preserve">Stefania Maurizi </w:t>
      </w:r>
      <w:r w:rsidDel="00000000" w:rsidR="00000000" w:rsidRPr="00000000">
        <w:rPr>
          <w:rtl w:val="0"/>
        </w:rPr>
        <w:t xml:space="preserve">on Live on the Fly [</w:t>
      </w:r>
      <w:hyperlink r:id="rId1135">
        <w:r w:rsidDel="00000000" w:rsidR="00000000" w:rsidRPr="00000000">
          <w:rPr>
            <w:color w:val="1155cc"/>
            <w:u w:val="single"/>
            <w:rtl w:val="0"/>
          </w:rPr>
          <w:t xml:space="preserve">Website</w:t>
        </w:r>
      </w:hyperlink>
      <w:r w:rsidDel="00000000" w:rsidR="00000000" w:rsidRPr="00000000">
        <w:rPr>
          <w:rtl w:val="0"/>
        </w:rPr>
        <w:t xml:space="preserve">]  [</w:t>
      </w:r>
      <w:hyperlink r:id="rId1136">
        <w:r w:rsidDel="00000000" w:rsidR="00000000" w:rsidRPr="00000000">
          <w:rPr>
            <w:color w:val="1155cc"/>
            <w:u w:val="single"/>
            <w:rtl w:val="0"/>
          </w:rPr>
          <w:t xml:space="preserve">AUDIO</w:t>
        </w:r>
      </w:hyperlink>
      <w:r w:rsidDel="00000000" w:rsidR="00000000" w:rsidRPr="00000000">
        <w:rPr>
          <w:rtl w:val="0"/>
        </w:rPr>
        <w:t xml:space="preserve">]</w:t>
        <w:br w:type="textWrapping"/>
      </w:r>
      <w:r w:rsidDel="00000000" w:rsidR="00000000" w:rsidRPr="00000000">
        <w:rPr>
          <w:sz w:val="21"/>
          <w:szCs w:val="21"/>
          <w:rtl w:val="0"/>
        </w:rPr>
        <w:t xml:space="preserve">Stefania </w:t>
        <w:br w:type="textWrapping"/>
        <w:t xml:space="preserve">- highlights the contributions Wikileaks has made to the world of publishing and comments on the CIA four-year illegal spying on Assange, his lawyers and attorneys. </w:t>
        <w:br w:type="textWrapping"/>
        <w:t xml:space="preserve">- elaborates on her lawsuits to obtain communication between British prosecutors and U.S. Department of Justice, as well as her efforts to obtain emails between British prosecutors and the Swedish prosecutor. </w:t>
        <w:br w:type="textWrapping"/>
        <w:t xml:space="preserve">-  comments on </w:t>
      </w:r>
      <w:hyperlink r:id="rId1137">
        <w:r w:rsidDel="00000000" w:rsidR="00000000" w:rsidRPr="00000000">
          <w:rPr>
            <w:color w:val="1e73be"/>
            <w:sz w:val="21"/>
            <w:szCs w:val="21"/>
            <w:u w:val="single"/>
            <w:rtl w:val="0"/>
          </w:rPr>
          <w:t xml:space="preserve">Vault 7</w:t>
        </w:r>
      </w:hyperlink>
      <w:r w:rsidDel="00000000" w:rsidR="00000000" w:rsidRPr="00000000">
        <w:rPr>
          <w:sz w:val="21"/>
          <w:szCs w:val="21"/>
          <w:rtl w:val="0"/>
        </w:rPr>
        <w:t xml:space="preserve">, the largest ever publication of confidential documents on the CIA, and </w:t>
      </w:r>
      <w:hyperlink r:id="rId1138">
        <w:r w:rsidDel="00000000" w:rsidR="00000000" w:rsidRPr="00000000">
          <w:rPr>
            <w:color w:val="1e73be"/>
            <w:sz w:val="21"/>
            <w:szCs w:val="21"/>
            <w:u w:val="single"/>
            <w:rtl w:val="0"/>
          </w:rPr>
          <w:t xml:space="preserve">Cablegate</w:t>
        </w:r>
      </w:hyperlink>
      <w:r w:rsidDel="00000000" w:rsidR="00000000" w:rsidRPr="00000000">
        <w:rPr>
          <w:sz w:val="21"/>
          <w:szCs w:val="21"/>
          <w:rtl w:val="0"/>
        </w:rPr>
        <w:t xml:space="preserve">, among other matters.</w:t>
        <w:br w:type="textWrapping"/>
        <w:br w:type="textWrapping"/>
        <w:t xml:space="preserve">FollowUp reporting: [</w:t>
      </w:r>
      <w:hyperlink r:id="rId1139">
        <w:r w:rsidDel="00000000" w:rsidR="00000000" w:rsidRPr="00000000">
          <w:rPr>
            <w:color w:val="1155cc"/>
            <w:sz w:val="21"/>
            <w:szCs w:val="21"/>
            <w:u w:val="single"/>
            <w:rtl w:val="0"/>
          </w:rPr>
          <w:t xml:space="preserve">MintPress</w:t>
        </w:r>
      </w:hyperlink>
      <w:r w:rsidDel="00000000" w:rsidR="00000000" w:rsidRPr="00000000">
        <w:rPr>
          <w:sz w:val="21"/>
          <w:szCs w:val="21"/>
          <w:rtl w:val="0"/>
        </w:rPr>
        <w:t xml:space="preserve">]</w:t>
        <w:br w:type="textWrapping"/>
        <w:br w:type="textWrapping"/>
        <w:t xml:space="preserve">See all 2020 ‘Live on the Fly’ episodes so far [</w:t>
      </w:r>
      <w:hyperlink r:id="rId1140">
        <w:r w:rsidDel="00000000" w:rsidR="00000000" w:rsidRPr="00000000">
          <w:rPr>
            <w:color w:val="1155cc"/>
            <w:sz w:val="21"/>
            <w:szCs w:val="21"/>
            <w:u w:val="single"/>
            <w:rtl w:val="0"/>
          </w:rPr>
          <w:t xml:space="preserve">WiseUp</w:t>
        </w:r>
      </w:hyperlink>
      <w:r w:rsidDel="00000000" w:rsidR="00000000" w:rsidRPr="00000000">
        <w:rPr>
          <w:sz w:val="21"/>
          <w:szCs w:val="21"/>
          <w:rtl w:val="0"/>
        </w:rPr>
        <w:t xml:space="preserve">]</w:t>
      </w:r>
      <w:r w:rsidDel="00000000" w:rsidR="00000000" w:rsidRPr="00000000">
        <w:rPr>
          <w:rtl w:val="0"/>
        </w:rPr>
      </w:r>
    </w:p>
    <w:p w:rsidR="00000000" w:rsidDel="00000000" w:rsidP="00000000" w:rsidRDefault="00000000" w:rsidRPr="00000000" w14:paraId="000001C8">
      <w:pPr>
        <w:numPr>
          <w:ilvl w:val="0"/>
          <w:numId w:val="9"/>
        </w:numPr>
        <w:spacing w:after="0" w:lineRule="auto"/>
        <w:ind w:left="720" w:hanging="360"/>
        <w:rPr>
          <w:color w:val="1d2129"/>
        </w:rPr>
      </w:pPr>
      <w:r w:rsidDel="00000000" w:rsidR="00000000" w:rsidRPr="00000000">
        <w:rPr>
          <w:b w:val="1"/>
          <w:color w:val="f3f3f3"/>
          <w:shd w:fill="38761d" w:val="clear"/>
          <w:rtl w:val="0"/>
        </w:rPr>
        <w:t xml:space="preserve">25 Jan 2020</w:t>
      </w:r>
      <w:r w:rsidDel="00000000" w:rsidR="00000000" w:rsidRPr="00000000">
        <w:rPr>
          <w:rFonts w:ascii="Verdana" w:cs="Verdana" w:eastAsia="Verdana" w:hAnsi="Verdana"/>
          <w:rtl w:val="0"/>
        </w:rPr>
        <w:t xml:space="preserve"> 2pm Edinburgh “</w:t>
      </w:r>
      <w:r w:rsidDel="00000000" w:rsidR="00000000" w:rsidRPr="00000000">
        <w:rPr>
          <w:rFonts w:ascii="Verdana" w:cs="Verdana" w:eastAsia="Verdana" w:hAnsi="Verdana"/>
          <w:b w:val="1"/>
          <w:i w:val="1"/>
          <w:rtl w:val="0"/>
        </w:rPr>
        <w:t xml:space="preserve">Scotland Must Resist</w:t>
      </w:r>
      <w:r w:rsidDel="00000000" w:rsidR="00000000" w:rsidRPr="00000000">
        <w:rPr>
          <w:rFonts w:ascii="Verdana" w:cs="Verdana" w:eastAsia="Verdana" w:hAnsi="Verdana"/>
          <w:rtl w:val="0"/>
        </w:rPr>
        <w:t xml:space="preserve">” event </w:t>
      </w:r>
      <w:r w:rsidDel="00000000" w:rsidR="00000000" w:rsidRPr="00000000">
        <w:rPr>
          <w:rFonts w:ascii="Verdana" w:cs="Verdana" w:eastAsia="Verdana" w:hAnsi="Verdana"/>
          <w:color w:val="1d2129"/>
          <w:rtl w:val="0"/>
        </w:rPr>
        <w:t xml:space="preserve"> [</w:t>
      </w:r>
      <w:hyperlink r:id="rId114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w:t>
      </w:r>
      <w:hyperlink r:id="rId1142">
        <w:r w:rsidDel="00000000" w:rsidR="00000000" w:rsidRPr="00000000">
          <w:rPr>
            <w:rFonts w:ascii="Verdana" w:cs="Verdana" w:eastAsia="Verdana" w:hAnsi="Verdana"/>
            <w:color w:val="1155cc"/>
            <w:u w:val="single"/>
            <w:rtl w:val="0"/>
          </w:rPr>
          <w:t xml:space="preserve">Tickets</w:t>
        </w:r>
      </w:hyperlink>
      <w:r w:rsidDel="00000000" w:rsidR="00000000" w:rsidRPr="00000000">
        <w:rPr>
          <w:rFonts w:ascii="Verdana" w:cs="Verdana" w:eastAsia="Verdana" w:hAnsi="Verdana"/>
          <w:color w:val="1d2129"/>
          <w:rtl w:val="0"/>
        </w:rPr>
        <w:t xml:space="preserve"> (free)]</w:t>
        <w:br w:type="textWrapping"/>
      </w:r>
      <w:r w:rsidDel="00000000" w:rsidR="00000000" w:rsidRPr="00000000">
        <w:rPr>
          <w:rFonts w:ascii="Verdana" w:cs="Verdana" w:eastAsia="Verdana" w:hAnsi="Verdana"/>
          <w:b w:val="1"/>
          <w:color w:val="434343"/>
          <w:rtl w:val="0"/>
        </w:rPr>
        <w:t xml:space="preserve">Speakers</w:t>
      </w:r>
      <w:r w:rsidDel="00000000" w:rsidR="00000000" w:rsidRPr="00000000">
        <w:rPr>
          <w:rFonts w:ascii="Verdana" w:cs="Verdana" w:eastAsia="Verdana" w:hAnsi="Verdana"/>
          <w:color w:val="1d2129"/>
          <w:rtl w:val="0"/>
        </w:rPr>
        <w:t xml:space="preserve">: Craig Murray, John Wight, Lisa Longstaff, Robert Somynne, Helen Mercer (JAD)</w:t>
        <w:br w:type="textWrapping"/>
        <w:t xml:space="preserve">Livestreams: [Dimmack </w:t>
      </w:r>
      <w:hyperlink r:id="rId1143">
        <w:r w:rsidDel="00000000" w:rsidR="00000000" w:rsidRPr="00000000">
          <w:rPr>
            <w:rFonts w:ascii="Verdana" w:cs="Verdana" w:eastAsia="Verdana" w:hAnsi="Verdana"/>
            <w:color w:val="1155cc"/>
            <w:u w:val="single"/>
            <w:rtl w:val="0"/>
          </w:rPr>
          <w:t xml:space="preserve">Stream</w:t>
        </w:r>
      </w:hyperlink>
      <w:r w:rsidDel="00000000" w:rsidR="00000000" w:rsidRPr="00000000">
        <w:rPr>
          <w:rFonts w:ascii="Verdana" w:cs="Verdana" w:eastAsia="Verdana" w:hAnsi="Verdana"/>
          <w:color w:val="1d2129"/>
          <w:rtl w:val="0"/>
        </w:rPr>
        <w:t xml:space="preserve">] [Sputnik </w:t>
      </w:r>
      <w:hyperlink r:id="rId1144">
        <w:r w:rsidDel="00000000" w:rsidR="00000000" w:rsidRPr="00000000">
          <w:rPr>
            <w:rFonts w:ascii="Verdana" w:cs="Verdana" w:eastAsia="Verdana" w:hAnsi="Verdana"/>
            <w:color w:val="1155cc"/>
            <w:u w:val="single"/>
            <w:rtl w:val="0"/>
          </w:rPr>
          <w:t xml:space="preserve">facebook </w:t>
        </w:r>
      </w:hyperlink>
      <w:r w:rsidDel="00000000" w:rsidR="00000000" w:rsidRPr="00000000">
        <w:rPr>
          <w:rFonts w:ascii="Verdana" w:cs="Verdana" w:eastAsia="Verdana" w:hAnsi="Verdana"/>
          <w:color w:val="1d2129"/>
          <w:rtl w:val="0"/>
        </w:rPr>
        <w:t xml:space="preserve">video]</w:t>
        <w:br w:type="textWrapping"/>
        <w:t xml:space="preserve">Tweetstreams: [ValentinaFlex </w:t>
      </w:r>
      <w:hyperlink r:id="rId1145">
        <w:r w:rsidDel="00000000" w:rsidR="00000000" w:rsidRPr="00000000">
          <w:rPr>
            <w:rFonts w:ascii="Verdana" w:cs="Verdana" w:eastAsia="Verdana" w:hAnsi="Verdana"/>
            <w:color w:val="1155cc"/>
            <w:u w:val="single"/>
            <w:rtl w:val="0"/>
          </w:rPr>
          <w:t xml:space="preserve">Tweets </w:t>
        </w:r>
      </w:hyperlink>
      <w:r w:rsidDel="00000000" w:rsidR="00000000" w:rsidRPr="00000000">
        <w:rPr>
          <w:rFonts w:ascii="Verdana" w:cs="Verdana" w:eastAsia="Verdana" w:hAnsi="Verdana"/>
          <w:color w:val="1d2129"/>
          <w:rtl w:val="0"/>
        </w:rPr>
        <w:t xml:space="preserve">(unthreaded)] [DeepaDriver </w:t>
      </w:r>
      <w:hyperlink r:id="rId1146">
        <w:r w:rsidDel="00000000" w:rsidR="00000000" w:rsidRPr="00000000">
          <w:rPr>
            <w:rFonts w:ascii="Verdana" w:cs="Verdana" w:eastAsia="Verdana" w:hAnsi="Verdana"/>
            <w:color w:val="1155cc"/>
            <w:u w:val="single"/>
            <w:rtl w:val="0"/>
          </w:rPr>
          <w:t xml:space="preserve">thread</w:t>
        </w:r>
      </w:hyperlink>
      <w:r w:rsidDel="00000000" w:rsidR="00000000" w:rsidRPr="00000000">
        <w:rPr>
          <w:rFonts w:ascii="Verdana" w:cs="Verdana" w:eastAsia="Verdana" w:hAnsi="Verdana"/>
          <w:color w:val="1d2129"/>
          <w:rtl w:val="0"/>
        </w:rPr>
        <w:t xml:space="preserve">]</w:t>
        <w:br w:type="textWrapping"/>
        <w:t xml:space="preserve">Watching outside Belmarsh prison [</w:t>
      </w:r>
      <w:hyperlink r:id="rId1147">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br w:type="textWrapping"/>
      </w:r>
      <w:r w:rsidDel="00000000" w:rsidR="00000000" w:rsidRPr="00000000">
        <w:rPr>
          <w:color w:val="14171a"/>
          <w:sz w:val="20"/>
          <w:szCs w:val="20"/>
          <w:highlight w:val="white"/>
          <w:rtl w:val="0"/>
        </w:rPr>
        <w:t xml:space="preserve">Speeches from</w:t>
      </w:r>
      <w:hyperlink r:id="rId1148">
        <w:r w:rsidDel="00000000" w:rsidR="00000000" w:rsidRPr="00000000">
          <w:rPr>
            <w:color w:val="14171a"/>
            <w:sz w:val="20"/>
            <w:szCs w:val="20"/>
            <w:highlight w:val="white"/>
            <w:rtl w:val="0"/>
          </w:rPr>
          <w:t xml:space="preserve"> </w:t>
        </w:r>
      </w:hyperlink>
      <w:hyperlink r:id="rId1149">
        <w:r w:rsidDel="00000000" w:rsidR="00000000" w:rsidRPr="00000000">
          <w:rPr>
            <w:color w:val="1b95e0"/>
            <w:sz w:val="20"/>
            <w:szCs w:val="20"/>
            <w:highlight w:val="white"/>
            <w:rtl w:val="0"/>
          </w:rPr>
          <w:t xml:space="preserve">#ScotsDefendAssange</w:t>
        </w:r>
      </w:hyperlink>
      <w:r w:rsidDel="00000000" w:rsidR="00000000" w:rsidRPr="00000000">
        <w:rPr>
          <w:color w:val="14171a"/>
          <w:sz w:val="20"/>
          <w:szCs w:val="20"/>
          <w:highlight w:val="white"/>
          <w:rtl w:val="0"/>
        </w:rPr>
        <w:t xml:space="preserve"> first public meeting [</w:t>
      </w:r>
      <w:hyperlink r:id="rId1150">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w:t>
      </w:r>
      <w:r w:rsidDel="00000000" w:rsidR="00000000" w:rsidRPr="00000000">
        <w:rPr>
          <w:rtl w:val="0"/>
        </w:rPr>
      </w:r>
    </w:p>
    <w:p w:rsidR="00000000" w:rsidDel="00000000" w:rsidP="00000000" w:rsidRDefault="00000000" w:rsidRPr="00000000" w14:paraId="000001C9">
      <w:pPr>
        <w:spacing w:after="0" w:lineRule="auto"/>
        <w:ind w:left="720" w:firstLine="0"/>
        <w:rPr>
          <w:color w:val="14171a"/>
          <w:sz w:val="20"/>
          <w:szCs w:val="20"/>
          <w:highlight w:val="white"/>
        </w:rPr>
      </w:pPr>
      <w:r w:rsidDel="00000000" w:rsidR="00000000" w:rsidRPr="00000000">
        <w:rPr>
          <w:color w:val="14171a"/>
          <w:sz w:val="20"/>
          <w:szCs w:val="20"/>
          <w:highlight w:val="white"/>
          <w:rtl w:val="0"/>
        </w:rPr>
        <w:t xml:space="preserve">  </w:t>
      </w:r>
      <w:hyperlink r:id="rId1151">
        <w:r w:rsidDel="00000000" w:rsidR="00000000" w:rsidRPr="00000000">
          <w:rPr>
            <w:color w:val="1155cc"/>
            <w:sz w:val="20"/>
            <w:szCs w:val="20"/>
            <w:highlight w:val="white"/>
            <w:u w:val="single"/>
            <w:rtl w:val="0"/>
          </w:rPr>
          <w:t xml:space="preserve">02:00</w:t>
        </w:r>
      </w:hyperlink>
      <w:r w:rsidDel="00000000" w:rsidR="00000000" w:rsidRPr="00000000">
        <w:rPr>
          <w:color w:val="14171a"/>
          <w:sz w:val="20"/>
          <w:szCs w:val="20"/>
          <w:highlight w:val="white"/>
          <w:rtl w:val="0"/>
        </w:rPr>
        <w:t xml:space="preserve"> - Craig Murray</w:t>
        <w:br w:type="textWrapping"/>
        <w:t xml:space="preserve">  </w:t>
      </w:r>
      <w:hyperlink r:id="rId1152">
        <w:r w:rsidDel="00000000" w:rsidR="00000000" w:rsidRPr="00000000">
          <w:rPr>
            <w:color w:val="1155cc"/>
            <w:sz w:val="20"/>
            <w:szCs w:val="20"/>
            <w:highlight w:val="white"/>
            <w:u w:val="single"/>
            <w:rtl w:val="0"/>
          </w:rPr>
          <w:t xml:space="preserve">19:35</w:t>
        </w:r>
      </w:hyperlink>
      <w:r w:rsidDel="00000000" w:rsidR="00000000" w:rsidRPr="00000000">
        <w:rPr>
          <w:color w:val="14171a"/>
          <w:sz w:val="20"/>
          <w:szCs w:val="20"/>
          <w:highlight w:val="white"/>
          <w:rtl w:val="0"/>
        </w:rPr>
        <w:t xml:space="preserve"> - Helen Mercer</w:t>
        <w:br w:type="textWrapping"/>
        <w:t xml:space="preserve">  </w:t>
      </w:r>
      <w:hyperlink r:id="rId1153">
        <w:r w:rsidDel="00000000" w:rsidR="00000000" w:rsidRPr="00000000">
          <w:rPr>
            <w:color w:val="1155cc"/>
            <w:sz w:val="20"/>
            <w:szCs w:val="20"/>
            <w:highlight w:val="white"/>
            <w:u w:val="single"/>
            <w:rtl w:val="0"/>
          </w:rPr>
          <w:t xml:space="preserve">34:05</w:t>
        </w:r>
      </w:hyperlink>
      <w:r w:rsidDel="00000000" w:rsidR="00000000" w:rsidRPr="00000000">
        <w:rPr>
          <w:color w:val="14171a"/>
          <w:sz w:val="20"/>
          <w:szCs w:val="20"/>
          <w:highlight w:val="white"/>
          <w:rtl w:val="0"/>
        </w:rPr>
        <w:t xml:space="preserve"> - Lisa Longstaff</w:t>
        <w:br w:type="textWrapping"/>
        <w:t xml:space="preserve">  </w:t>
      </w:r>
      <w:hyperlink r:id="rId1154">
        <w:r w:rsidDel="00000000" w:rsidR="00000000" w:rsidRPr="00000000">
          <w:rPr>
            <w:color w:val="1155cc"/>
            <w:sz w:val="20"/>
            <w:szCs w:val="20"/>
            <w:highlight w:val="white"/>
            <w:u w:val="single"/>
            <w:rtl w:val="0"/>
          </w:rPr>
          <w:t xml:space="preserve">45:50</w:t>
        </w:r>
      </w:hyperlink>
      <w:r w:rsidDel="00000000" w:rsidR="00000000" w:rsidRPr="00000000">
        <w:rPr>
          <w:color w:val="14171a"/>
          <w:sz w:val="20"/>
          <w:szCs w:val="20"/>
          <w:highlight w:val="white"/>
          <w:rtl w:val="0"/>
        </w:rPr>
        <w:t xml:space="preserve"> - Anna Brees</w:t>
      </w:r>
    </w:p>
    <w:p w:rsidR="00000000" w:rsidDel="00000000" w:rsidP="00000000" w:rsidRDefault="00000000" w:rsidRPr="00000000" w14:paraId="000001CA">
      <w:pPr>
        <w:spacing w:after="200" w:lineRule="auto"/>
        <w:ind w:left="720" w:firstLine="0"/>
        <w:rPr>
          <w:color w:val="14171a"/>
          <w:sz w:val="20"/>
          <w:szCs w:val="20"/>
          <w:highlight w:val="white"/>
        </w:rPr>
      </w:pPr>
      <w:r w:rsidDel="00000000" w:rsidR="00000000" w:rsidRPr="00000000">
        <w:rPr>
          <w:color w:val="14171a"/>
          <w:sz w:val="20"/>
          <w:szCs w:val="20"/>
          <w:highlight w:val="white"/>
          <w:rtl w:val="0"/>
        </w:rPr>
        <w:t xml:space="preserve">  </w:t>
      </w:r>
      <w:hyperlink r:id="rId1155">
        <w:r w:rsidDel="00000000" w:rsidR="00000000" w:rsidRPr="00000000">
          <w:rPr>
            <w:color w:val="1155cc"/>
            <w:sz w:val="20"/>
            <w:szCs w:val="20"/>
            <w:highlight w:val="white"/>
            <w:u w:val="single"/>
            <w:rtl w:val="0"/>
          </w:rPr>
          <w:t xml:space="preserve">49:00</w:t>
        </w:r>
      </w:hyperlink>
      <w:r w:rsidDel="00000000" w:rsidR="00000000" w:rsidRPr="00000000">
        <w:rPr>
          <w:color w:val="14171a"/>
          <w:sz w:val="20"/>
          <w:szCs w:val="20"/>
          <w:highlight w:val="white"/>
          <w:rtl w:val="0"/>
        </w:rPr>
        <w:t xml:space="preserve"> - Srećko Horvat</w:t>
        <w:br w:type="textWrapping"/>
        <w:t xml:space="preserve">  </w:t>
      </w:r>
      <w:hyperlink r:id="rId1156">
        <w:r w:rsidDel="00000000" w:rsidR="00000000" w:rsidRPr="00000000">
          <w:rPr>
            <w:color w:val="1155cc"/>
            <w:sz w:val="20"/>
            <w:szCs w:val="20"/>
            <w:highlight w:val="white"/>
            <w:u w:val="single"/>
            <w:rtl w:val="0"/>
          </w:rPr>
          <w:t xml:space="preserve">54:28</w:t>
        </w:r>
      </w:hyperlink>
      <w:r w:rsidDel="00000000" w:rsidR="00000000" w:rsidRPr="00000000">
        <w:rPr>
          <w:color w:val="14171a"/>
          <w:sz w:val="20"/>
          <w:szCs w:val="20"/>
          <w:highlight w:val="white"/>
          <w:rtl w:val="0"/>
        </w:rPr>
        <w:t xml:space="preserve"> - John Wight</w:t>
      </w:r>
    </w:p>
    <w:p w:rsidR="00000000" w:rsidDel="00000000" w:rsidP="00000000" w:rsidRDefault="00000000" w:rsidRPr="00000000" w14:paraId="000001CB">
      <w:pPr>
        <w:spacing w:after="200" w:lineRule="auto"/>
        <w:ind w:left="720" w:firstLine="0"/>
        <w:rPr>
          <w:rFonts w:ascii="Verdana" w:cs="Verdana" w:eastAsia="Verdana" w:hAnsi="Verdana"/>
          <w:color w:val="1d2129"/>
        </w:rPr>
      </w:pPr>
      <w:r w:rsidDel="00000000" w:rsidR="00000000" w:rsidRPr="00000000">
        <w:rPr>
          <w:rFonts w:ascii="Verdana" w:cs="Verdana" w:eastAsia="Verdana" w:hAnsi="Verdana"/>
          <w:color w:val="1d2129"/>
          <w:rtl w:val="0"/>
        </w:rPr>
        <w:t xml:space="preserve">Reporting: [</w:t>
      </w:r>
      <w:hyperlink r:id="rId1157">
        <w:r w:rsidDel="00000000" w:rsidR="00000000" w:rsidRPr="00000000">
          <w:rPr>
            <w:rFonts w:ascii="Verdana" w:cs="Verdana" w:eastAsia="Verdana" w:hAnsi="Verdana"/>
            <w:color w:val="1155cc"/>
            <w:u w:val="single"/>
            <w:rtl w:val="0"/>
          </w:rPr>
          <w:t xml:space="preserve">WiseUp</w:t>
        </w:r>
      </w:hyperlink>
      <w:r w:rsidDel="00000000" w:rsidR="00000000" w:rsidRPr="00000000">
        <w:rPr>
          <w:rFonts w:ascii="Verdana" w:cs="Verdana" w:eastAsia="Verdana" w:hAnsi="Verdana"/>
          <w:color w:val="1d2129"/>
          <w:rtl w:val="0"/>
        </w:rPr>
        <w:t xml:space="preserve"> summary]</w:t>
      </w:r>
    </w:p>
    <w:p w:rsidR="00000000" w:rsidDel="00000000" w:rsidP="00000000" w:rsidRDefault="00000000" w:rsidRPr="00000000" w14:paraId="000001CC">
      <w:pPr>
        <w:numPr>
          <w:ilvl w:val="0"/>
          <w:numId w:val="9"/>
        </w:numPr>
        <w:spacing w:after="200" w:lineRule="auto"/>
        <w:ind w:left="720" w:hanging="360"/>
        <w:rPr>
          <w:color w:val="1d2129"/>
        </w:rPr>
      </w:pPr>
      <w:r w:rsidDel="00000000" w:rsidR="00000000" w:rsidRPr="00000000">
        <w:rPr>
          <w:b w:val="1"/>
          <w:color w:val="38761d"/>
          <w:rtl w:val="0"/>
        </w:rPr>
        <w:t xml:space="preserve">25 Jan 2020</w:t>
      </w:r>
      <w:r w:rsidDel="00000000" w:rsidR="00000000" w:rsidRPr="00000000">
        <w:rPr>
          <w:rFonts w:ascii="Verdana" w:cs="Verdana" w:eastAsia="Verdana" w:hAnsi="Verdana"/>
          <w:color w:val="1d2129"/>
          <w:rtl w:val="0"/>
        </w:rPr>
        <w:t xml:space="preserve"> 4-6pm </w:t>
      </w:r>
      <w:r w:rsidDel="00000000" w:rsidR="00000000" w:rsidRPr="00000000">
        <w:rPr>
          <w:rFonts w:ascii="Verdana" w:cs="Verdana" w:eastAsia="Verdana" w:hAnsi="Verdana"/>
          <w:b w:val="1"/>
          <w:color w:val="1d2129"/>
          <w:rtl w:val="0"/>
        </w:rPr>
        <w:t xml:space="preserve">Rally </w:t>
      </w:r>
      <w:r w:rsidDel="00000000" w:rsidR="00000000" w:rsidRPr="00000000">
        <w:rPr>
          <w:rFonts w:ascii="Verdana" w:cs="Verdana" w:eastAsia="Verdana" w:hAnsi="Verdana"/>
          <w:color w:val="1d2129"/>
          <w:rtl w:val="0"/>
        </w:rPr>
        <w:t xml:space="preserve">outside </w:t>
      </w:r>
      <w:r w:rsidDel="00000000" w:rsidR="00000000" w:rsidRPr="00000000">
        <w:rPr>
          <w:rFonts w:ascii="Verdana" w:cs="Verdana" w:eastAsia="Verdana" w:hAnsi="Verdana"/>
          <w:b w:val="1"/>
          <w:color w:val="1d2129"/>
          <w:rtl w:val="0"/>
        </w:rPr>
        <w:t xml:space="preserve">Belmarsh prison </w:t>
      </w:r>
      <w:r w:rsidDel="00000000" w:rsidR="00000000" w:rsidRPr="00000000">
        <w:rPr>
          <w:rFonts w:ascii="Verdana" w:cs="Verdana" w:eastAsia="Verdana" w:hAnsi="Verdana"/>
          <w:color w:val="1d2129"/>
          <w:rtl w:val="0"/>
        </w:rPr>
        <w:t xml:space="preserve">(with Yellow Vests)  [</w:t>
      </w:r>
      <w:hyperlink r:id="rId1158">
        <w:r w:rsidDel="00000000" w:rsidR="00000000" w:rsidRPr="00000000">
          <w:rPr>
            <w:rFonts w:ascii="Verdana" w:cs="Verdana" w:eastAsia="Verdana" w:hAnsi="Verdana"/>
            <w:color w:val="1155cc"/>
            <w:u w:val="single"/>
            <w:rtl w:val="0"/>
          </w:rPr>
          <w:t xml:space="preserve">WiseUp</w:t>
        </w:r>
      </w:hyperlink>
      <w:r w:rsidDel="00000000" w:rsidR="00000000" w:rsidRPr="00000000">
        <w:rPr>
          <w:rFonts w:ascii="Verdana" w:cs="Verdana" w:eastAsia="Verdana" w:hAnsi="Verdana"/>
          <w:color w:val="1d2129"/>
          <w:rtl w:val="0"/>
        </w:rPr>
        <w:t xml:space="preserve">] plus rallies in many other places</w:t>
        <w:br w:type="textWrapping"/>
        <w:br w:type="textWrapping"/>
      </w:r>
      <w:r w:rsidDel="00000000" w:rsidR="00000000" w:rsidRPr="00000000">
        <w:rPr>
          <w:rFonts w:ascii="Verdana" w:cs="Verdana" w:eastAsia="Verdana" w:hAnsi="Verdana"/>
          <w:b w:val="1"/>
          <w:color w:val="434343"/>
          <w:rtl w:val="0"/>
        </w:rPr>
        <w:t xml:space="preserve">On site</w:t>
      </w:r>
      <w:r w:rsidDel="00000000" w:rsidR="00000000" w:rsidRPr="00000000">
        <w:rPr>
          <w:rFonts w:ascii="Verdana" w:cs="Verdana" w:eastAsia="Verdana" w:hAnsi="Verdana"/>
          <w:color w:val="1d2129"/>
          <w:rtl w:val="0"/>
        </w:rPr>
        <w:t xml:space="preserve">: [Dimmack </w:t>
      </w:r>
      <w:hyperlink r:id="rId1159">
        <w:r w:rsidDel="00000000" w:rsidR="00000000" w:rsidRPr="00000000">
          <w:rPr>
            <w:rFonts w:ascii="Verdana" w:cs="Verdana" w:eastAsia="Verdana" w:hAnsi="Verdana"/>
            <w:color w:val="1155cc"/>
            <w:u w:val="single"/>
            <w:rtl w:val="0"/>
          </w:rPr>
          <w:t xml:space="preserve">THREAD </w:t>
        </w:r>
      </w:hyperlink>
      <w:r w:rsidDel="00000000" w:rsidR="00000000" w:rsidRPr="00000000">
        <w:rPr>
          <w:rFonts w:ascii="Verdana" w:cs="Verdana" w:eastAsia="Verdana" w:hAnsi="Verdana"/>
          <w:color w:val="1d2129"/>
          <w:rtl w:val="0"/>
        </w:rPr>
        <w:t xml:space="preserve">videos] [Messages from France </w:t>
      </w:r>
      <w:hyperlink r:id="rId1160">
        <w:r w:rsidDel="00000000" w:rsidR="00000000" w:rsidRPr="00000000">
          <w:rPr>
            <w:rFonts w:ascii="Verdana" w:cs="Verdana" w:eastAsia="Verdana" w:hAnsi="Verdana"/>
            <w:color w:val="1155cc"/>
            <w:u w:val="single"/>
            <w:rtl w:val="0"/>
          </w:rPr>
          <w:t xml:space="preserve">video</w:t>
        </w:r>
      </w:hyperlink>
      <w:r w:rsidDel="00000000" w:rsidR="00000000" w:rsidRPr="00000000">
        <w:rPr>
          <w:rFonts w:ascii="Verdana" w:cs="Verdana" w:eastAsia="Verdana" w:hAnsi="Verdana"/>
          <w:color w:val="1d2129"/>
          <w:rtl w:val="0"/>
        </w:rPr>
        <w:t xml:space="preserve">] [M.A.E. </w:t>
      </w:r>
      <w:hyperlink r:id="rId116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[WiseUp </w:t>
      </w:r>
      <w:hyperlink r:id="rId1162">
        <w:r w:rsidDel="00000000" w:rsidR="00000000" w:rsidRPr="00000000">
          <w:rPr>
            <w:rFonts w:ascii="Verdana" w:cs="Verdana" w:eastAsia="Verdana" w:hAnsi="Verdana"/>
            <w:color w:val="1155cc"/>
            <w:u w:val="single"/>
            <w:rtl w:val="0"/>
          </w:rPr>
          <w:t xml:space="preserve">Tweets </w:t>
        </w:r>
      </w:hyperlink>
      <w:r w:rsidDel="00000000" w:rsidR="00000000" w:rsidRPr="00000000">
        <w:rPr>
          <w:rFonts w:ascii="Verdana" w:cs="Verdana" w:eastAsia="Verdana" w:hAnsi="Verdana"/>
          <w:color w:val="1d2129"/>
          <w:rtl w:val="0"/>
        </w:rPr>
        <w:t xml:space="preserve">(not threaded)] [Sovetski </w:t>
      </w:r>
      <w:hyperlink r:id="rId1163">
        <w:r w:rsidDel="00000000" w:rsidR="00000000" w:rsidRPr="00000000">
          <w:rPr>
            <w:rFonts w:ascii="Verdana" w:cs="Verdana" w:eastAsia="Verdana" w:hAnsi="Verdana"/>
            <w:color w:val="1155cc"/>
            <w:u w:val="single"/>
            <w:rtl w:val="0"/>
          </w:rPr>
          <w:t xml:space="preserve">Tweet </w:t>
        </w:r>
      </w:hyperlink>
      <w:r w:rsidDel="00000000" w:rsidR="00000000" w:rsidRPr="00000000">
        <w:rPr>
          <w:rFonts w:ascii="Verdana" w:cs="Verdana" w:eastAsia="Verdana" w:hAnsi="Verdana"/>
          <w:color w:val="1d2129"/>
          <w:rtl w:val="0"/>
        </w:rPr>
        <w:t xml:space="preserve">video] [Graterol </w:t>
      </w:r>
      <w:hyperlink r:id="rId1164">
        <w:r w:rsidDel="00000000" w:rsidR="00000000" w:rsidRPr="00000000">
          <w:rPr>
            <w:rFonts w:ascii="Verdana" w:cs="Verdana" w:eastAsia="Verdana" w:hAnsi="Verdana"/>
            <w:color w:val="1155cc"/>
            <w:u w:val="single"/>
            <w:rtl w:val="0"/>
          </w:rPr>
          <w:t xml:space="preserve">tweet </w:t>
        </w:r>
      </w:hyperlink>
      <w:r w:rsidDel="00000000" w:rsidR="00000000" w:rsidRPr="00000000">
        <w:rPr>
          <w:rFonts w:ascii="Verdana" w:cs="Verdana" w:eastAsia="Verdana" w:hAnsi="Verdana"/>
          <w:color w:val="1d2129"/>
          <w:rtl w:val="0"/>
        </w:rPr>
        <w:t xml:space="preserve">videos of French Yellow Vests (not threaded)]</w:t>
        <w:br w:type="textWrapping"/>
        <w:t xml:space="preserve">Melbourne Rally [</w:t>
      </w:r>
      <w:hyperlink r:id="rId1165">
        <w:r w:rsidDel="00000000" w:rsidR="00000000" w:rsidRPr="00000000">
          <w:rPr>
            <w:rFonts w:ascii="Verdana" w:cs="Verdana" w:eastAsia="Verdana" w:hAnsi="Verdana"/>
            <w:color w:val="1155cc"/>
            <w:u w:val="single"/>
            <w:rtl w:val="0"/>
          </w:rPr>
          <w:t xml:space="preserve">Ruptly</w:t>
        </w:r>
      </w:hyperlink>
      <w:r w:rsidDel="00000000" w:rsidR="00000000" w:rsidRPr="00000000">
        <w:rPr>
          <w:rFonts w:ascii="Verdana" w:cs="Verdana" w:eastAsia="Verdana" w:hAnsi="Verdana"/>
          <w:color w:val="1d2129"/>
          <w:rtl w:val="0"/>
        </w:rPr>
        <w:t xml:space="preserve">] </w:t>
        <w:br w:type="textWrapping"/>
        <w:t xml:space="preserve">Messages from around the world [Tweet </w:t>
      </w:r>
      <w:hyperlink r:id="rId1166">
        <w:r w:rsidDel="00000000" w:rsidR="00000000" w:rsidRPr="00000000">
          <w:rPr>
            <w:rFonts w:ascii="Verdana" w:cs="Verdana" w:eastAsia="Verdana" w:hAnsi="Verdana"/>
            <w:color w:val="1155cc"/>
            <w:u w:val="single"/>
            <w:rtl w:val="0"/>
          </w:rPr>
          <w:t xml:space="preserve">video</w:t>
        </w:r>
      </w:hyperlink>
      <w:r w:rsidDel="00000000" w:rsidR="00000000" w:rsidRPr="00000000">
        <w:rPr>
          <w:rFonts w:ascii="Verdana" w:cs="Verdana" w:eastAsia="Verdana" w:hAnsi="Verdana"/>
          <w:color w:val="1d2129"/>
          <w:rtl w:val="0"/>
        </w:rPr>
        <w:t xml:space="preserve">]</w:t>
        <w:br w:type="textWrapping"/>
        <w:t xml:space="preserve">German Author Moritz Müller outside the prison [EFPress </w:t>
      </w:r>
      <w:hyperlink r:id="rId1167">
        <w:r w:rsidDel="00000000" w:rsidR="00000000" w:rsidRPr="00000000">
          <w:rPr>
            <w:rFonts w:ascii="Verdana" w:cs="Verdana" w:eastAsia="Verdana" w:hAnsi="Verdana"/>
            <w:color w:val="1155cc"/>
            <w:u w:val="single"/>
            <w:rtl w:val="0"/>
          </w:rPr>
          <w:t xml:space="preserve">video</w:t>
        </w:r>
      </w:hyperlink>
      <w:r w:rsidDel="00000000" w:rsidR="00000000" w:rsidRPr="00000000">
        <w:rPr>
          <w:rFonts w:ascii="Verdana" w:cs="Verdana" w:eastAsia="Verdana" w:hAnsi="Verdana"/>
          <w:color w:val="1d2129"/>
          <w:rtl w:val="0"/>
        </w:rPr>
        <w:t xml:space="preserve">] </w:t>
        <w:br w:type="textWrapping"/>
        <w:t xml:space="preserve">(More videos on the YT </w:t>
      </w:r>
      <w:hyperlink r:id="rId1168">
        <w:r w:rsidDel="00000000" w:rsidR="00000000" w:rsidRPr="00000000">
          <w:rPr>
            <w:rFonts w:ascii="Verdana" w:cs="Verdana" w:eastAsia="Verdana" w:hAnsi="Verdana"/>
            <w:color w:val="1155cc"/>
            <w:u w:val="single"/>
            <w:rtl w:val="0"/>
          </w:rPr>
          <w:t xml:space="preserve">EFPress </w:t>
        </w:r>
      </w:hyperlink>
      <w:r w:rsidDel="00000000" w:rsidR="00000000" w:rsidRPr="00000000">
        <w:rPr>
          <w:rFonts w:ascii="Verdana" w:cs="Verdana" w:eastAsia="Verdana" w:hAnsi="Verdana"/>
          <w:color w:val="1d2129"/>
          <w:rtl w:val="0"/>
        </w:rPr>
        <w:t xml:space="preserve">channel.)</w:t>
        <w:br w:type="textWrapping"/>
        <w:t xml:space="preserve">TrumanHuman initiative calling out messages from around the world [</w:t>
      </w:r>
      <w:hyperlink r:id="rId1169">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videos unthreaded. Maybe a YT video later.]</w:t>
        <w:br w:type="textWrapping"/>
        <w:br w:type="textWrapping"/>
      </w:r>
      <w:r w:rsidDel="00000000" w:rsidR="00000000" w:rsidRPr="00000000">
        <w:rPr>
          <w:rFonts w:ascii="Verdana" w:cs="Verdana" w:eastAsia="Verdana" w:hAnsi="Verdana"/>
          <w:b w:val="1"/>
          <w:color w:val="434343"/>
          <w:rtl w:val="0"/>
        </w:rPr>
        <w:t xml:space="preserve">FollowUp</w:t>
      </w:r>
      <w:r w:rsidDel="00000000" w:rsidR="00000000" w:rsidRPr="00000000">
        <w:rPr>
          <w:rFonts w:ascii="Verdana" w:cs="Verdana" w:eastAsia="Verdana" w:hAnsi="Verdana"/>
          <w:color w:val="1d2129"/>
          <w:rtl w:val="0"/>
        </w:rPr>
        <w:t xml:space="preserve">: [</w:t>
      </w:r>
      <w:hyperlink r:id="rId1170">
        <w:r w:rsidDel="00000000" w:rsidR="00000000" w:rsidRPr="00000000">
          <w:rPr>
            <w:rFonts w:ascii="Verdana" w:cs="Verdana" w:eastAsia="Verdana" w:hAnsi="Verdana"/>
            <w:color w:val="1155cc"/>
            <w:u w:val="single"/>
            <w:rtl w:val="0"/>
          </w:rPr>
          <w:t xml:space="preserve">WSWS</w:t>
        </w:r>
      </w:hyperlink>
      <w:r w:rsidDel="00000000" w:rsidR="00000000" w:rsidRPr="00000000">
        <w:rPr>
          <w:rFonts w:ascii="Verdana" w:cs="Verdana" w:eastAsia="Verdana" w:hAnsi="Verdana"/>
          <w:color w:val="1d2129"/>
          <w:rtl w:val="0"/>
        </w:rPr>
        <w:t xml:space="preserve">]  [</w:t>
      </w:r>
      <w:hyperlink r:id="rId1171">
        <w:r w:rsidDel="00000000" w:rsidR="00000000" w:rsidRPr="00000000">
          <w:rPr>
            <w:rFonts w:ascii="Verdana" w:cs="Verdana" w:eastAsia="Verdana" w:hAnsi="Verdana"/>
            <w:color w:val="1155cc"/>
            <w:u w:val="single"/>
            <w:rtl w:val="0"/>
          </w:rPr>
          <w:t xml:space="preserve">RT</w:t>
        </w:r>
      </w:hyperlink>
      <w:r w:rsidDel="00000000" w:rsidR="00000000" w:rsidRPr="00000000">
        <w:rPr>
          <w:rFonts w:ascii="Verdana" w:cs="Verdana" w:eastAsia="Verdana" w:hAnsi="Verdana"/>
          <w:color w:val="1d2129"/>
          <w:rtl w:val="0"/>
        </w:rPr>
        <w:t xml:space="preserve">] [</w:t>
      </w:r>
      <w:hyperlink r:id="rId1172">
        <w:r w:rsidDel="00000000" w:rsidR="00000000" w:rsidRPr="00000000">
          <w:rPr>
            <w:rFonts w:ascii="Verdana" w:cs="Verdana" w:eastAsia="Verdana" w:hAnsi="Verdana"/>
            <w:color w:val="1155cc"/>
            <w:u w:val="single"/>
            <w:rtl w:val="0"/>
          </w:rPr>
          <w:t xml:space="preserve">TheCanary</w:t>
        </w:r>
      </w:hyperlink>
      <w:r w:rsidDel="00000000" w:rsidR="00000000" w:rsidRPr="00000000">
        <w:rPr>
          <w:rFonts w:ascii="Verdana" w:cs="Verdana" w:eastAsia="Verdana" w:hAnsi="Verdana"/>
          <w:color w:val="1d2129"/>
          <w:rtl w:val="0"/>
        </w:rPr>
        <w:t xml:space="preserve">] [ES </w:t>
      </w:r>
      <w:hyperlink r:id="rId1173">
        <w:r w:rsidDel="00000000" w:rsidR="00000000" w:rsidRPr="00000000">
          <w:rPr>
            <w:rFonts w:ascii="Verdana" w:cs="Verdana" w:eastAsia="Verdana" w:hAnsi="Verdana"/>
            <w:color w:val="1155cc"/>
            <w:u w:val="single"/>
            <w:rtl w:val="0"/>
          </w:rPr>
          <w:t xml:space="preserve">TerceraInformacion</w:t>
        </w:r>
      </w:hyperlink>
      <w:r w:rsidDel="00000000" w:rsidR="00000000" w:rsidRPr="00000000">
        <w:rPr>
          <w:rFonts w:ascii="Verdana" w:cs="Verdana" w:eastAsia="Verdana" w:hAnsi="Verdana"/>
          <w:color w:val="1d2129"/>
          <w:rtl w:val="0"/>
        </w:rPr>
        <w:t xml:space="preserve">]</w:t>
      </w:r>
    </w:p>
    <w:p w:rsidR="00000000" w:rsidDel="00000000" w:rsidP="00000000" w:rsidRDefault="00000000" w:rsidRPr="00000000" w14:paraId="000001CD">
      <w:pPr>
        <w:numPr>
          <w:ilvl w:val="0"/>
          <w:numId w:val="9"/>
        </w:numPr>
        <w:spacing w:after="200" w:lineRule="auto"/>
        <w:ind w:left="720" w:hanging="360"/>
        <w:rPr>
          <w:u w:val="none"/>
        </w:rPr>
      </w:pPr>
      <w:r w:rsidDel="00000000" w:rsidR="00000000" w:rsidRPr="00000000">
        <w:rPr>
          <w:b w:val="1"/>
          <w:color w:val="38761d"/>
          <w:rtl w:val="0"/>
        </w:rPr>
        <w:t xml:space="preserve">25 Jan 2020</w:t>
      </w:r>
      <w:r w:rsidDel="00000000" w:rsidR="00000000" w:rsidRPr="00000000">
        <w:rPr>
          <w:rtl w:val="0"/>
        </w:rPr>
        <w:t xml:space="preserve"> Award ceremony for </w:t>
      </w:r>
      <w:r w:rsidDel="00000000" w:rsidR="00000000" w:rsidRPr="00000000">
        <w:rPr>
          <w:b w:val="1"/>
          <w:rtl w:val="0"/>
        </w:rPr>
        <w:t xml:space="preserve">Catalan Dignity Award</w:t>
      </w:r>
      <w:r w:rsidDel="00000000" w:rsidR="00000000" w:rsidRPr="00000000">
        <w:rPr>
          <w:rtl w:val="0"/>
        </w:rPr>
        <w:t xml:space="preserve">. [</w:t>
      </w:r>
      <w:hyperlink r:id="rId1174">
        <w:r w:rsidDel="00000000" w:rsidR="00000000" w:rsidRPr="00000000">
          <w:rPr>
            <w:color w:val="1155cc"/>
            <w:u w:val="single"/>
            <w:rtl w:val="0"/>
          </w:rPr>
          <w:t xml:space="preserve">Ruptly</w:t>
        </w:r>
      </w:hyperlink>
      <w:r w:rsidDel="00000000" w:rsidR="00000000" w:rsidRPr="00000000">
        <w:rPr>
          <w:rtl w:val="0"/>
        </w:rPr>
        <w:t xml:space="preserve">]</w:t>
        <w:br w:type="textWrapping"/>
      </w:r>
      <w:r w:rsidDel="00000000" w:rsidR="00000000" w:rsidRPr="00000000">
        <w:rPr>
          <w:rFonts w:ascii="Roboto" w:cs="Roboto" w:eastAsia="Roboto" w:hAnsi="Roboto"/>
          <w:color w:val="0d0d0d"/>
          <w:sz w:val="21"/>
          <w:szCs w:val="21"/>
          <w:shd w:fill="f9f9f9" w:val="clear"/>
          <w:rtl w:val="0"/>
        </w:rPr>
        <w:t xml:space="preserve">"We are really happy to offer an award to Julian Assange because he was an exemplary referent for us, a democratic reference whose journalism and informatics abilities allowed Catalonia to do the referendum in 2017," said the founder member of Catalan Dignity Commission Toni Strubell.</w:t>
        <w:br w:type="textWrapping"/>
        <w:br w:type="textWrapping"/>
        <w:t xml:space="preserve">Data analyst Joe Brew accepted the award on Assange's behalf and delivered a speech.</w:t>
      </w:r>
    </w:p>
    <w:p w:rsidR="00000000" w:rsidDel="00000000" w:rsidP="00000000" w:rsidRDefault="00000000" w:rsidRPr="00000000" w14:paraId="000001CE">
      <w:pPr>
        <w:numPr>
          <w:ilvl w:val="0"/>
          <w:numId w:val="9"/>
        </w:numPr>
        <w:spacing w:after="200" w:lineRule="auto"/>
        <w:ind w:left="720" w:hanging="360"/>
        <w:rPr>
          <w:u w:val="none"/>
        </w:rPr>
      </w:pPr>
      <w:r w:rsidDel="00000000" w:rsidR="00000000" w:rsidRPr="00000000">
        <w:rPr>
          <w:b w:val="1"/>
          <w:color w:val="38761d"/>
          <w:rtl w:val="0"/>
        </w:rPr>
        <w:t xml:space="preserve">25 Jan 2020</w:t>
      </w:r>
      <w:r w:rsidDel="00000000" w:rsidR="00000000" w:rsidRPr="00000000">
        <w:rPr>
          <w:rtl w:val="0"/>
        </w:rPr>
        <w:t xml:space="preserve"> </w:t>
      </w:r>
      <w:r w:rsidDel="00000000" w:rsidR="00000000" w:rsidRPr="00000000">
        <w:rPr>
          <w:b w:val="1"/>
          <w:rtl w:val="0"/>
        </w:rPr>
        <w:t xml:space="preserve">Nils Melzer </w:t>
      </w:r>
      <w:r w:rsidDel="00000000" w:rsidR="00000000" w:rsidRPr="00000000">
        <w:rPr>
          <w:rtl w:val="0"/>
        </w:rPr>
        <w:t xml:space="preserve">announces a forthcoming report to the UN re psycholgical torture. [</w:t>
      </w:r>
      <w:hyperlink r:id="rId1175">
        <w:r w:rsidDel="00000000" w:rsidR="00000000" w:rsidRPr="00000000">
          <w:rPr>
            <w:color w:val="1155cc"/>
            <w:u w:val="single"/>
            <w:rtl w:val="0"/>
          </w:rPr>
          <w:t xml:space="preserve">Tweet</w:t>
        </w:r>
      </w:hyperlink>
      <w:r w:rsidDel="00000000" w:rsidR="00000000" w:rsidRPr="00000000">
        <w:rPr>
          <w:rtl w:val="0"/>
        </w:rPr>
        <w:t xml:space="preserve">].</w:t>
      </w:r>
      <w:r w:rsidDel="00000000" w:rsidR="00000000" w:rsidRPr="00000000">
        <w:rPr>
          <w:sz w:val="20"/>
          <w:szCs w:val="20"/>
          <w:rtl w:val="0"/>
        </w:rPr>
        <w:br w:type="textWrapping"/>
        <w:t xml:space="preserve">“</w:t>
      </w:r>
      <w:r w:rsidDel="00000000" w:rsidR="00000000" w:rsidRPr="00000000">
        <w:rPr>
          <w:color w:val="14171a"/>
          <w:sz w:val="20"/>
          <w:szCs w:val="20"/>
          <w:highlight w:val="white"/>
          <w:rtl w:val="0"/>
        </w:rPr>
        <w:t xml:space="preserve">"If you want to understand what governments have been doing in your name, go and watch </w:t>
      </w:r>
      <w:r w:rsidDel="00000000" w:rsidR="00000000" w:rsidRPr="00000000">
        <w:rPr>
          <w:i w:val="1"/>
          <w:color w:val="14171a"/>
          <w:sz w:val="20"/>
          <w:szCs w:val="20"/>
          <w:highlight w:val="white"/>
          <w:rtl w:val="0"/>
        </w:rPr>
        <w:t xml:space="preserve">‘Eminent Monsters.’</w:t>
      </w:r>
      <w:r w:rsidDel="00000000" w:rsidR="00000000" w:rsidRPr="00000000">
        <w:rPr>
          <w:color w:val="14171a"/>
          <w:sz w:val="20"/>
          <w:szCs w:val="20"/>
          <w:highlight w:val="white"/>
          <w:rtl w:val="0"/>
        </w:rPr>
        <w:br w:type="textWrapping"/>
        <w:t xml:space="preserve">To mark Nils Melzer's forthcoming report on psychological torture UN HRC,</w:t>
      </w:r>
      <w:hyperlink r:id="rId1176">
        <w:r w:rsidDel="00000000" w:rsidR="00000000" w:rsidRPr="00000000">
          <w:rPr>
            <w:color w:val="14171a"/>
            <w:sz w:val="20"/>
            <w:szCs w:val="20"/>
            <w:highlight w:val="white"/>
            <w:rtl w:val="0"/>
          </w:rPr>
          <w:t xml:space="preserve"> [the film] </w:t>
        </w:r>
      </w:hyperlink>
      <w:r w:rsidDel="00000000" w:rsidR="00000000" w:rsidRPr="00000000">
        <w:rPr>
          <w:i w:val="1"/>
          <w:sz w:val="20"/>
          <w:szCs w:val="20"/>
          <w:highlight w:val="white"/>
          <w:rtl w:val="0"/>
        </w:rPr>
        <w:t xml:space="preserve">‘Eminent </w:t>
      </w:r>
      <w:r w:rsidDel="00000000" w:rsidR="00000000" w:rsidRPr="00000000">
        <w:rPr>
          <w:i w:val="1"/>
          <w:sz w:val="20"/>
          <w:szCs w:val="20"/>
          <w:highlight w:val="white"/>
          <w:rtl w:val="0"/>
        </w:rPr>
        <w:t xml:space="preserve">Monsters</w:t>
      </w:r>
      <w:r w:rsidDel="00000000" w:rsidR="00000000" w:rsidRPr="00000000">
        <w:rPr>
          <w:i w:val="1"/>
          <w:color w:val="14171a"/>
          <w:sz w:val="20"/>
          <w:szCs w:val="20"/>
          <w:highlight w:val="white"/>
          <w:rtl w:val="0"/>
        </w:rPr>
        <w:t xml:space="preserve">’ </w:t>
      </w:r>
      <w:r w:rsidDel="00000000" w:rsidR="00000000" w:rsidRPr="00000000">
        <w:rPr>
          <w:color w:val="14171a"/>
          <w:sz w:val="20"/>
          <w:szCs w:val="20"/>
          <w:highlight w:val="white"/>
          <w:rtl w:val="0"/>
        </w:rPr>
        <w:t xml:space="preserve">will play in cinemas across the UK from 16th Feb. [</w:t>
      </w:r>
      <w:hyperlink r:id="rId1177">
        <w:r w:rsidDel="00000000" w:rsidR="00000000" w:rsidRPr="00000000">
          <w:rPr>
            <w:color w:val="1155cc"/>
            <w:sz w:val="20"/>
            <w:szCs w:val="20"/>
            <w:highlight w:val="white"/>
            <w:u w:val="single"/>
            <w:rtl w:val="0"/>
          </w:rPr>
          <w:t xml:space="preserve">Tickets</w:t>
        </w:r>
      </w:hyperlink>
      <w:r w:rsidDel="00000000" w:rsidR="00000000" w:rsidRPr="00000000">
        <w:rPr>
          <w:color w:val="14171a"/>
          <w:sz w:val="20"/>
          <w:szCs w:val="20"/>
          <w:highlight w:val="white"/>
          <w:rtl w:val="0"/>
        </w:rPr>
        <w:t xml:space="preserve">]</w:t>
      </w:r>
      <w:hyperlink r:id="rId1178">
        <w:r w:rsidDel="00000000" w:rsidR="00000000" w:rsidRPr="00000000">
          <w:rPr>
            <w:color w:val="14171a"/>
            <w:sz w:val="20"/>
            <w:szCs w:val="20"/>
            <w:highlight w:val="white"/>
            <w:rtl w:val="0"/>
          </w:rPr>
          <w:t xml:space="preserve"> </w:t>
        </w:r>
      </w:hyperlink>
      <w:r w:rsidDel="00000000" w:rsidR="00000000" w:rsidRPr="00000000">
        <w:rPr>
          <w:rtl w:val="0"/>
        </w:rPr>
        <w:t xml:space="preserve">“</w:t>
        <w:br w:type="textWrapping"/>
        <w:br w:type="textWrapping"/>
      </w:r>
      <w:r w:rsidDel="00000000" w:rsidR="00000000" w:rsidRPr="00000000">
        <w:rPr>
          <w:color w:val="434343"/>
          <w:rtl w:val="0"/>
        </w:rPr>
        <w:t xml:space="preserve">See also this paper on ‘</w:t>
      </w:r>
      <w:r w:rsidDel="00000000" w:rsidR="00000000" w:rsidRPr="00000000">
        <w:rPr>
          <w:i w:val="1"/>
          <w:color w:val="434343"/>
          <w:rtl w:val="0"/>
        </w:rPr>
        <w:t xml:space="preserve">Personality Disruption as Mental Torture</w:t>
      </w:r>
      <w:r w:rsidDel="00000000" w:rsidR="00000000" w:rsidRPr="00000000">
        <w:rPr>
          <w:color w:val="434343"/>
          <w:rtl w:val="0"/>
        </w:rPr>
        <w:t xml:space="preserve">’ [</w:t>
      </w:r>
      <w:hyperlink r:id="rId1179">
        <w:r w:rsidDel="00000000" w:rsidR="00000000" w:rsidRPr="00000000">
          <w:rPr>
            <w:color w:val="1155cc"/>
            <w:u w:val="single"/>
            <w:rtl w:val="0"/>
          </w:rPr>
          <w:t xml:space="preserve">Tweet</w:t>
        </w:r>
      </w:hyperlink>
      <w:r w:rsidDel="00000000" w:rsidR="00000000" w:rsidRPr="00000000">
        <w:rPr>
          <w:color w:val="434343"/>
          <w:rtl w:val="0"/>
        </w:rPr>
        <w:t xml:space="preserve">]  [</w:t>
      </w:r>
      <w:hyperlink r:id="rId1180">
        <w:r w:rsidDel="00000000" w:rsidR="00000000" w:rsidRPr="00000000">
          <w:rPr>
            <w:color w:val="1155cc"/>
            <w:u w:val="single"/>
            <w:rtl w:val="0"/>
          </w:rPr>
          <w:t xml:space="preserve">Journal</w:t>
        </w:r>
      </w:hyperlink>
      <w:r w:rsidDel="00000000" w:rsidR="00000000" w:rsidRPr="00000000">
        <w:rPr>
          <w:color w:val="434343"/>
          <w:rtl w:val="0"/>
        </w:rPr>
        <w:t xml:space="preserve">]</w:t>
      </w:r>
    </w:p>
    <w:p w:rsidR="00000000" w:rsidDel="00000000" w:rsidP="00000000" w:rsidRDefault="00000000" w:rsidRPr="00000000" w14:paraId="000001CF">
      <w:pPr>
        <w:numPr>
          <w:ilvl w:val="0"/>
          <w:numId w:val="9"/>
        </w:numPr>
        <w:spacing w:after="200" w:lineRule="auto"/>
        <w:ind w:left="720" w:hanging="360"/>
        <w:rPr>
          <w:u w:val="none"/>
        </w:rPr>
      </w:pPr>
      <w:r w:rsidDel="00000000" w:rsidR="00000000" w:rsidRPr="00000000">
        <w:rPr>
          <w:b w:val="1"/>
          <w:color w:val="f3f3f3"/>
          <w:shd w:fill="38761d" w:val="clear"/>
          <w:rtl w:val="0"/>
        </w:rPr>
        <w:t xml:space="preserve">27 Jan 2020</w:t>
      </w:r>
      <w:r w:rsidDel="00000000" w:rsidR="00000000" w:rsidRPr="00000000">
        <w:rPr>
          <w:rtl w:val="0"/>
        </w:rPr>
        <w:t xml:space="preserve"> </w:t>
      </w:r>
      <w:r w:rsidDel="00000000" w:rsidR="00000000" w:rsidRPr="00000000">
        <w:rPr>
          <w:b w:val="1"/>
          <w:rtl w:val="0"/>
        </w:rPr>
        <w:t xml:space="preserve">Council of Europe</w:t>
      </w:r>
      <w:r w:rsidDel="00000000" w:rsidR="00000000" w:rsidRPr="00000000">
        <w:rPr>
          <w:rtl w:val="0"/>
        </w:rPr>
        <w:t xml:space="preserve"> meeting to discuss Assange case</w:t>
        <w:br w:type="textWrapping"/>
        <w:t xml:space="preserve">Video may appear here later [</w:t>
      </w:r>
      <w:hyperlink r:id="rId1181">
        <w:r w:rsidDel="00000000" w:rsidR="00000000" w:rsidRPr="00000000">
          <w:rPr>
            <w:color w:val="1155cc"/>
            <w:u w:val="single"/>
            <w:rtl w:val="0"/>
          </w:rPr>
          <w:t xml:space="preserve">COE Livestreams</w:t>
        </w:r>
      </w:hyperlink>
      <w:r w:rsidDel="00000000" w:rsidR="00000000" w:rsidRPr="00000000">
        <w:rPr>
          <w:rtl w:val="0"/>
        </w:rPr>
        <w:t xml:space="preserve">].</w:t>
        <w:br w:type="textWrapping"/>
        <w:t xml:space="preserve">Speaking:  [Full Colvin </w:t>
      </w:r>
      <w:hyperlink r:id="rId1182">
        <w:r w:rsidDel="00000000" w:rsidR="00000000" w:rsidRPr="00000000">
          <w:rPr>
            <w:color w:val="1155cc"/>
            <w:u w:val="single"/>
            <w:rtl w:val="0"/>
          </w:rPr>
          <w:t xml:space="preserve">THREAD</w:t>
        </w:r>
      </w:hyperlink>
      <w:r w:rsidDel="00000000" w:rsidR="00000000" w:rsidRPr="00000000">
        <w:rPr>
          <w:rtl w:val="0"/>
        </w:rPr>
        <w:t xml:space="preserve">]</w:t>
        <w:br w:type="textWrapping"/>
        <w:br w:type="textWrapping"/>
        <w:t xml:space="preserve">- </w:t>
      </w:r>
      <w:r w:rsidDel="00000000" w:rsidR="00000000" w:rsidRPr="00000000">
        <w:rPr>
          <w:b w:val="1"/>
          <w:rtl w:val="0"/>
        </w:rPr>
        <w:t xml:space="preserve">Andrej Hunko</w:t>
      </w:r>
      <w:r w:rsidDel="00000000" w:rsidR="00000000" w:rsidRPr="00000000">
        <w:rPr>
          <w:rtl w:val="0"/>
        </w:rPr>
        <w:t xml:space="preserve"> (German MP) [</w:t>
      </w:r>
      <w:hyperlink r:id="rId1183">
        <w:r w:rsidDel="00000000" w:rsidR="00000000" w:rsidRPr="00000000">
          <w:rPr>
            <w:color w:val="1155cc"/>
            <w:u w:val="single"/>
            <w:rtl w:val="0"/>
          </w:rPr>
          <w:t xml:space="preserve">Tweet</w:t>
        </w:r>
      </w:hyperlink>
      <w:r w:rsidDel="00000000" w:rsidR="00000000" w:rsidRPr="00000000">
        <w:rPr>
          <w:rtl w:val="0"/>
        </w:rPr>
        <w:t xml:space="preserve">]</w:t>
      </w:r>
      <w:r w:rsidDel="00000000" w:rsidR="00000000" w:rsidRPr="00000000">
        <w:rPr>
          <w:sz w:val="20"/>
          <w:szCs w:val="20"/>
          <w:rtl w:val="0"/>
        </w:rPr>
        <w:t xml:space="preserve"> </w:t>
        <w:br w:type="textWrapping"/>
        <w:t xml:space="preserve">   See also [Hunko </w:t>
      </w:r>
      <w:hyperlink r:id="rId1184">
        <w:r w:rsidDel="00000000" w:rsidR="00000000" w:rsidRPr="00000000">
          <w:rPr>
            <w:color w:val="1155cc"/>
            <w:sz w:val="20"/>
            <w:szCs w:val="20"/>
            <w:u w:val="single"/>
            <w:rtl w:val="0"/>
          </w:rPr>
          <w:t xml:space="preserve">Website</w:t>
        </w:r>
      </w:hyperlink>
      <w:r w:rsidDel="00000000" w:rsidR="00000000" w:rsidRPr="00000000">
        <w:rPr>
          <w:sz w:val="20"/>
          <w:szCs w:val="20"/>
          <w:rtl w:val="0"/>
        </w:rPr>
        <w:t xml:space="preserve">[</w:t>
      </w:r>
      <w:r w:rsidDel="00000000" w:rsidR="00000000" w:rsidRPr="00000000">
        <w:rPr>
          <w:rtl w:val="0"/>
        </w:rPr>
        <w:br w:type="textWrapping"/>
        <w:br w:type="textWrapping"/>
        <w:t xml:space="preserve">- </w:t>
      </w:r>
      <w:r w:rsidDel="00000000" w:rsidR="00000000" w:rsidRPr="00000000">
        <w:rPr>
          <w:b w:val="1"/>
          <w:rtl w:val="0"/>
        </w:rPr>
        <w:t xml:space="preserve">Nils Melzer</w:t>
      </w:r>
      <w:r w:rsidDel="00000000" w:rsidR="00000000" w:rsidRPr="00000000">
        <w:rPr>
          <w:rtl w:val="0"/>
        </w:rPr>
        <w:t xml:space="preserve"> (UN Rap on Torture)</w:t>
      </w:r>
      <w:r w:rsidDel="00000000" w:rsidR="00000000" w:rsidRPr="00000000">
        <w:rPr>
          <w:sz w:val="20"/>
          <w:szCs w:val="20"/>
          <w:rtl w:val="0"/>
        </w:rPr>
        <w:br w:type="textWrapping"/>
        <w:t xml:space="preserve">  “</w:t>
      </w:r>
      <w:r w:rsidDel="00000000" w:rsidR="00000000" w:rsidRPr="00000000">
        <w:rPr>
          <w:color w:val="14171a"/>
          <w:sz w:val="20"/>
          <w:szCs w:val="20"/>
          <w:rtl w:val="0"/>
        </w:rPr>
        <w:t xml:space="preserve">Melzer:</w:t>
      </w:r>
      <w:hyperlink r:id="rId1185">
        <w:r w:rsidDel="00000000" w:rsidR="00000000" w:rsidRPr="00000000">
          <w:rPr>
            <w:color w:val="14171a"/>
            <w:sz w:val="20"/>
            <w:szCs w:val="20"/>
            <w:rtl w:val="0"/>
          </w:rPr>
          <w:t xml:space="preserve"> </w:t>
        </w:r>
      </w:hyperlink>
      <w:hyperlink r:id="rId1186">
        <w:r w:rsidDel="00000000" w:rsidR="00000000" w:rsidRPr="00000000">
          <w:rPr>
            <w:color w:val="1b95e0"/>
            <w:sz w:val="20"/>
            <w:szCs w:val="20"/>
            <w:rtl w:val="0"/>
          </w:rPr>
          <w:t xml:space="preserve">#Assange</w:t>
        </w:r>
      </w:hyperlink>
      <w:r w:rsidDel="00000000" w:rsidR="00000000" w:rsidRPr="00000000">
        <w:rPr>
          <w:color w:val="14171a"/>
          <w:sz w:val="20"/>
          <w:szCs w:val="20"/>
          <w:rtl w:val="0"/>
        </w:rPr>
        <w:t xml:space="preserve">'s rights have been "severely violated". His lawyers say they have inadequate access. Concerns that moving him out of medical wing may be designed to undercut medical arguments in the extradition hearing.” [</w:t>
      </w:r>
      <w:hyperlink r:id="rId1187">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br w:type="textWrapping"/>
        <w:t xml:space="preserve">  “Melzer: the response he has had from UK, US and Sweden are "typical of the kinds of reactions I have from states that are conscious that their conduct is unlawful." [</w:t>
      </w:r>
      <w:hyperlink r:id="rId1188">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br w:type="textWrapping"/>
        <w:br w:type="textWrapping"/>
        <w:t xml:space="preserve">  See also followup from Nils Melzer [</w:t>
      </w:r>
      <w:hyperlink r:id="rId1189">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r>
    </w:p>
    <w:p w:rsidR="00000000" w:rsidDel="00000000" w:rsidP="00000000" w:rsidRDefault="00000000" w:rsidRPr="00000000" w14:paraId="000001D0">
      <w:pPr>
        <w:spacing w:after="200" w:lineRule="auto"/>
        <w:ind w:left="720" w:firstLine="0"/>
        <w:rPr>
          <w:color w:val="14171a"/>
          <w:sz w:val="20"/>
          <w:szCs w:val="20"/>
          <w:highlight w:val="white"/>
        </w:rPr>
      </w:pPr>
      <w:r w:rsidDel="00000000" w:rsidR="00000000" w:rsidRPr="00000000">
        <w:rPr>
          <w:rtl w:val="0"/>
        </w:rPr>
        <w:t xml:space="preserve">- </w:t>
      </w:r>
      <w:r w:rsidDel="00000000" w:rsidR="00000000" w:rsidRPr="00000000">
        <w:rPr>
          <w:b w:val="1"/>
          <w:color w:val="14171a"/>
          <w:highlight w:val="white"/>
          <w:rtl w:val="0"/>
        </w:rPr>
        <w:t xml:space="preserve">Régis Brillat </w:t>
      </w:r>
      <w:r w:rsidDel="00000000" w:rsidR="00000000" w:rsidRPr="00000000">
        <w:rPr>
          <w:color w:val="14171a"/>
          <w:highlight w:val="white"/>
          <w:rtl w:val="0"/>
        </w:rPr>
        <w:t xml:space="preserve">(European Committee for the Prevention of Torture - CPT)</w:t>
        <w:br w:type="textWrapping"/>
        <w:t xml:space="preserve"> </w:t>
      </w:r>
      <w:r w:rsidDel="00000000" w:rsidR="00000000" w:rsidRPr="00000000">
        <w:rPr>
          <w:color w:val="14171a"/>
          <w:sz w:val="20"/>
          <w:szCs w:val="20"/>
          <w:highlight w:val="white"/>
          <w:rtl w:val="0"/>
        </w:rPr>
        <w:t xml:space="preserve"> Brillat “describes the committee's inspections of Belmarsh. When they last visited in 2005, they found medical provision for inmates w severe disabilities was inadequate.</w:t>
      </w:r>
      <w:r w:rsidDel="00000000" w:rsidR="00000000" w:rsidRPr="00000000">
        <w:rPr>
          <w:color w:val="14171a"/>
          <w:highlight w:val="white"/>
          <w:rtl w:val="0"/>
        </w:rPr>
        <w:t xml:space="preserve">” [</w:t>
      </w:r>
      <w:hyperlink r:id="rId1190">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br w:type="textWrapping"/>
        <w:br w:type="textWrapping"/>
        <w:t xml:space="preserve">- </w:t>
      </w:r>
      <w:r w:rsidDel="00000000" w:rsidR="00000000" w:rsidRPr="00000000">
        <w:rPr>
          <w:b w:val="1"/>
          <w:highlight w:val="white"/>
          <w:rtl w:val="0"/>
        </w:rPr>
        <w:t xml:space="preserve">Anthony Bellanger </w:t>
      </w:r>
      <w:r w:rsidDel="00000000" w:rsidR="00000000" w:rsidRPr="00000000">
        <w:rPr>
          <w:color w:val="14171a"/>
          <w:highlight w:val="white"/>
          <w:rtl w:val="0"/>
        </w:rPr>
        <w:t xml:space="preserve">(IFJ Global - Journalists Union) [Multiple tweets]</w:t>
        <w:br w:type="textWrapping"/>
      </w:r>
      <w:r w:rsidDel="00000000" w:rsidR="00000000" w:rsidRPr="00000000">
        <w:rPr>
          <w:color w:val="14171a"/>
          <w:sz w:val="20"/>
          <w:szCs w:val="20"/>
          <w:highlight w:val="white"/>
          <w:rtl w:val="0"/>
        </w:rPr>
        <w:t xml:space="preserve">  “Bellanger: we have submitted an urgent alert to the Council of Europe platform for the protection of journalists. The UK has not responded to this alert. We have events coming up in Brussels this week.” [</w:t>
      </w:r>
      <w:hyperlink r:id="rId1191">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“Bellanger speculates that</w:t>
      </w:r>
      <w:hyperlink r:id="rId1192">
        <w:r w:rsidDel="00000000" w:rsidR="00000000" w:rsidRPr="00000000">
          <w:rPr>
            <w:color w:val="14171a"/>
            <w:sz w:val="20"/>
            <w:szCs w:val="20"/>
            <w:highlight w:val="white"/>
            <w:rtl w:val="0"/>
          </w:rPr>
          <w:t xml:space="preserve"> </w:t>
        </w:r>
      </w:hyperlink>
      <w:hyperlink r:id="rId1193">
        <w:r w:rsidDel="00000000" w:rsidR="00000000" w:rsidRPr="00000000">
          <w:rPr>
            <w:color w:val="1b95e0"/>
            <w:sz w:val="20"/>
            <w:szCs w:val="20"/>
            <w:highlight w:val="white"/>
            <w:rtl w:val="0"/>
          </w:rPr>
          <w:t xml:space="preserve">#Assange</w:t>
        </w:r>
      </w:hyperlink>
      <w:r w:rsidDel="00000000" w:rsidR="00000000" w:rsidRPr="00000000">
        <w:rPr>
          <w:color w:val="14171a"/>
          <w:sz w:val="20"/>
          <w:szCs w:val="20"/>
          <w:highlight w:val="white"/>
          <w:rtl w:val="0"/>
        </w:rPr>
        <w:t xml:space="preserve"> has been moved out of isolation because the UK authorities do not want him to be observed in poor health during February's hearings. [</w:t>
      </w:r>
      <w:hyperlink r:id="rId1194">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  See also statement (in French) [IFJ </w:t>
      </w:r>
      <w:hyperlink r:id="rId1195">
        <w:r w:rsidDel="00000000" w:rsidR="00000000" w:rsidRPr="00000000">
          <w:rPr>
            <w:color w:val="1155cc"/>
            <w:sz w:val="20"/>
            <w:szCs w:val="20"/>
            <w:highlight w:val="white"/>
            <w:u w:val="single"/>
            <w:rtl w:val="0"/>
          </w:rPr>
          <w:t xml:space="preserve">Website</w:t>
        </w:r>
      </w:hyperlink>
      <w:r w:rsidDel="00000000" w:rsidR="00000000" w:rsidRPr="00000000">
        <w:rPr>
          <w:color w:val="14171a"/>
          <w:sz w:val="20"/>
          <w:szCs w:val="20"/>
          <w:highlight w:val="white"/>
          <w:rtl w:val="0"/>
        </w:rPr>
        <w:t xml:space="preserve">] Includes full </w:t>
      </w:r>
      <w:r w:rsidDel="00000000" w:rsidR="00000000" w:rsidRPr="00000000">
        <w:rPr>
          <w:b w:val="1"/>
          <w:color w:val="14171a"/>
          <w:sz w:val="20"/>
          <w:szCs w:val="20"/>
          <w:highlight w:val="white"/>
          <w:rtl w:val="0"/>
        </w:rPr>
        <w:t xml:space="preserve">transcript</w:t>
      </w:r>
      <w:r w:rsidDel="00000000" w:rsidR="00000000" w:rsidRPr="00000000">
        <w:rPr>
          <w:color w:val="14171a"/>
          <w:sz w:val="20"/>
          <w:szCs w:val="20"/>
          <w:highlight w:val="white"/>
          <w:rtl w:val="0"/>
        </w:rPr>
        <w:t xml:space="preserve">.</w:t>
      </w:r>
    </w:p>
    <w:p w:rsidR="00000000" w:rsidDel="00000000" w:rsidP="00000000" w:rsidRDefault="00000000" w:rsidRPr="00000000" w14:paraId="000001D1">
      <w:pPr>
        <w:spacing w:after="0" w:lineRule="auto"/>
        <w:ind w:left="720" w:firstLine="0"/>
        <w:rPr>
          <w:b w:val="1"/>
          <w:color w:val="14171a"/>
          <w:highlight w:val="white"/>
        </w:rPr>
      </w:pP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John Shipton </w:t>
      </w:r>
    </w:p>
    <w:p w:rsidR="00000000" w:rsidDel="00000000" w:rsidP="00000000" w:rsidRDefault="00000000" w:rsidRPr="00000000" w14:paraId="000001D2">
      <w:pPr>
        <w:spacing w:after="200" w:lineRule="auto"/>
        <w:ind w:left="720" w:firstLine="0"/>
        <w:rPr>
          <w:color w:val="14171a"/>
          <w:sz w:val="20"/>
          <w:szCs w:val="20"/>
          <w:highlight w:val="white"/>
        </w:rPr>
      </w:pPr>
      <w:r w:rsidDel="00000000" w:rsidR="00000000" w:rsidRPr="00000000">
        <w:rPr>
          <w:color w:val="14171a"/>
          <w:sz w:val="20"/>
          <w:szCs w:val="20"/>
          <w:highlight w:val="white"/>
          <w:rtl w:val="0"/>
        </w:rPr>
        <w:t xml:space="preserve">“”... now addressing the room: "together we will free Julian and we will ensure Europeans can keep publishing."</w:t>
      </w:r>
      <w:r w:rsidDel="00000000" w:rsidR="00000000" w:rsidRPr="00000000">
        <w:rPr>
          <w:color w:val="1b95e0"/>
          <w:sz w:val="20"/>
          <w:szCs w:val="20"/>
          <w:highlight w:val="white"/>
          <w:rtl w:val="0"/>
        </w:rPr>
        <w:t xml:space="preserve"> </w:t>
      </w:r>
      <w:r w:rsidDel="00000000" w:rsidR="00000000" w:rsidRPr="00000000">
        <w:rPr>
          <w:color w:val="14171a"/>
          <w:sz w:val="20"/>
          <w:szCs w:val="20"/>
          <w:highlight w:val="white"/>
          <w:rtl w:val="0"/>
        </w:rPr>
        <w:t xml:space="preserve">” [</w:t>
      </w:r>
      <w:hyperlink r:id="rId1196">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  See also interview in [FR </w:t>
      </w:r>
      <w:hyperlink r:id="rId1197">
        <w:r w:rsidDel="00000000" w:rsidR="00000000" w:rsidRPr="00000000">
          <w:rPr>
            <w:color w:val="1155cc"/>
            <w:sz w:val="20"/>
            <w:szCs w:val="20"/>
            <w:highlight w:val="white"/>
            <w:u w:val="single"/>
            <w:rtl w:val="0"/>
          </w:rPr>
          <w:t xml:space="preserve">ParisMatch</w:t>
        </w:r>
      </w:hyperlink>
      <w:r w:rsidDel="00000000" w:rsidR="00000000" w:rsidRPr="00000000">
        <w:rPr>
          <w:color w:val="14171a"/>
          <w:sz w:val="20"/>
          <w:szCs w:val="20"/>
          <w:highlight w:val="white"/>
          <w:rtl w:val="0"/>
        </w:rPr>
        <w:t xml:space="preserve">]</w:t>
        <w:br w:type="textWrapping"/>
        <w:t xml:space="preserve">  “Says John Shipton, which recalls that Assange received 16 major journalism prizes. "These people are responsible for the deaths of 1.5 million people and the suffering of millions more, they swim up to their necks in a river of blood, but they point the finger at Julian Assange and claim that he has “Endangered lives.” ”</w:t>
      </w:r>
    </w:p>
    <w:p w:rsidR="00000000" w:rsidDel="00000000" w:rsidP="00000000" w:rsidRDefault="00000000" w:rsidRPr="00000000" w14:paraId="000001D3">
      <w:pPr>
        <w:spacing w:after="200" w:lineRule="auto"/>
        <w:ind w:left="720" w:firstLine="0"/>
        <w:rPr>
          <w:color w:val="14171a"/>
          <w:sz w:val="20"/>
          <w:szCs w:val="20"/>
          <w:highlight w:val="white"/>
        </w:rPr>
      </w:pP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Gianni Marilotti </w:t>
      </w:r>
      <w:r w:rsidDel="00000000" w:rsidR="00000000" w:rsidRPr="00000000">
        <w:rPr>
          <w:color w:val="14171a"/>
          <w:highlight w:val="white"/>
          <w:rtl w:val="0"/>
        </w:rPr>
        <w:t xml:space="preserve">(head of Italy’s inter-Parliamentary group monitoring this case)</w:t>
        <w:br w:type="textWrapping"/>
        <w:t xml:space="preserve">   </w:t>
      </w:r>
      <w:r w:rsidDel="00000000" w:rsidR="00000000" w:rsidRPr="00000000">
        <w:rPr>
          <w:color w:val="14171a"/>
          <w:sz w:val="20"/>
          <w:szCs w:val="20"/>
          <w:highlight w:val="white"/>
          <w:rtl w:val="0"/>
        </w:rPr>
        <w:t xml:space="preserve">Marilotti: "Our aim is to monitor the upcoming hearings in the UK." [</w:t>
      </w:r>
      <w:hyperlink r:id="rId1198">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w:t>
      </w:r>
      <w:r w:rsidDel="00000000" w:rsidR="00000000" w:rsidRPr="00000000">
        <w:rPr>
          <w:rFonts w:ascii="Roboto" w:cs="Roboto" w:eastAsia="Roboto" w:hAnsi="Roboto"/>
          <w:color w:val="14171a"/>
          <w:sz w:val="20"/>
          <w:szCs w:val="20"/>
          <w:highlight w:val="white"/>
          <w:rtl w:val="0"/>
        </w:rPr>
        <w:t xml:space="preserve">Marilotti: "We should be outraged by the silence of certain states on what is happening to Assange"</w:t>
      </w:r>
      <w:r w:rsidDel="00000000" w:rsidR="00000000" w:rsidRPr="00000000">
        <w:rPr>
          <w:color w:val="14171a"/>
          <w:sz w:val="20"/>
          <w:szCs w:val="20"/>
          <w:highlight w:val="white"/>
          <w:rtl w:val="0"/>
        </w:rPr>
        <w:t xml:space="preserve"> [</w:t>
      </w:r>
      <w:hyperlink r:id="rId1199">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r>
      <w:r w:rsidDel="00000000" w:rsidR="00000000" w:rsidRPr="00000000">
        <w:rPr>
          <w:b w:val="1"/>
          <w:color w:val="14171a"/>
          <w:sz w:val="20"/>
          <w:szCs w:val="20"/>
          <w:highlight w:val="white"/>
          <w:rtl w:val="0"/>
        </w:rPr>
        <w:t xml:space="preserve">END</w:t>
        <w:br w:type="textWrapping"/>
        <w:br w:type="textWrapping"/>
        <w:t xml:space="preserve">Draft resolution; </w:t>
      </w:r>
      <w:r w:rsidDel="00000000" w:rsidR="00000000" w:rsidRPr="00000000">
        <w:rPr>
          <w:color w:val="14171a"/>
          <w:sz w:val="20"/>
          <w:szCs w:val="20"/>
          <w:highlight w:val="white"/>
          <w:rtl w:val="0"/>
        </w:rPr>
        <w:t xml:space="preserve">[EN </w:t>
      </w:r>
      <w:hyperlink r:id="rId1200">
        <w:r w:rsidDel="00000000" w:rsidR="00000000" w:rsidRPr="00000000">
          <w:rPr>
            <w:color w:val="1155cc"/>
            <w:sz w:val="20"/>
            <w:szCs w:val="20"/>
            <w:highlight w:val="white"/>
            <w:u w:val="single"/>
            <w:rtl w:val="0"/>
          </w:rPr>
          <w:t xml:space="preserve">COE</w:t>
        </w:r>
      </w:hyperlink>
      <w:r w:rsidDel="00000000" w:rsidR="00000000" w:rsidRPr="00000000">
        <w:rPr>
          <w:color w:val="14171a"/>
          <w:sz w:val="20"/>
          <w:szCs w:val="20"/>
          <w:highlight w:val="white"/>
          <w:rtl w:val="0"/>
        </w:rPr>
        <w:t xml:space="preserve">] [FR </w:t>
      </w:r>
      <w:hyperlink r:id="rId1201">
        <w:r w:rsidDel="00000000" w:rsidR="00000000" w:rsidRPr="00000000">
          <w:rPr>
            <w:color w:val="1155cc"/>
            <w:sz w:val="20"/>
            <w:szCs w:val="20"/>
            <w:highlight w:val="white"/>
            <w:u w:val="single"/>
            <w:rtl w:val="0"/>
          </w:rPr>
          <w:t xml:space="preserve">COE</w:t>
        </w:r>
      </w:hyperlink>
      <w:r w:rsidDel="00000000" w:rsidR="00000000" w:rsidRPr="00000000">
        <w:rPr>
          <w:color w:val="14171a"/>
          <w:sz w:val="20"/>
          <w:szCs w:val="20"/>
          <w:highlight w:val="white"/>
          <w:rtl w:val="0"/>
        </w:rPr>
        <w:t xml:space="preserve">]</w:t>
      </w:r>
      <w:r w:rsidDel="00000000" w:rsidR="00000000" w:rsidRPr="00000000">
        <w:rPr>
          <w:b w:val="1"/>
          <w:color w:val="14171a"/>
          <w:sz w:val="20"/>
          <w:szCs w:val="20"/>
          <w:highlight w:val="white"/>
          <w:rtl w:val="0"/>
        </w:rPr>
        <w:br w:type="textWrapping"/>
        <w:br w:type="textWrapping"/>
        <w:t xml:space="preserve">Reporting:</w:t>
      </w:r>
      <w:r w:rsidDel="00000000" w:rsidR="00000000" w:rsidRPr="00000000">
        <w:rPr>
          <w:color w:val="14171a"/>
          <w:sz w:val="20"/>
          <w:szCs w:val="20"/>
          <w:highlight w:val="white"/>
          <w:rtl w:val="0"/>
        </w:rPr>
        <w:t xml:space="preserve"> [</w:t>
      </w:r>
      <w:hyperlink r:id="rId1202">
        <w:r w:rsidDel="00000000" w:rsidR="00000000" w:rsidRPr="00000000">
          <w:rPr>
            <w:color w:val="1155cc"/>
            <w:sz w:val="20"/>
            <w:szCs w:val="20"/>
            <w:highlight w:val="white"/>
            <w:u w:val="single"/>
            <w:rtl w:val="0"/>
          </w:rPr>
          <w:t xml:space="preserve">RT</w:t>
        </w:r>
      </w:hyperlink>
      <w:r w:rsidDel="00000000" w:rsidR="00000000" w:rsidRPr="00000000">
        <w:rPr>
          <w:color w:val="14171a"/>
          <w:sz w:val="20"/>
          <w:szCs w:val="20"/>
          <w:highlight w:val="white"/>
          <w:rtl w:val="0"/>
        </w:rPr>
        <w:t xml:space="preserve">]  [</w:t>
      </w:r>
      <w:hyperlink r:id="rId1203">
        <w:r w:rsidDel="00000000" w:rsidR="00000000" w:rsidRPr="00000000">
          <w:rPr>
            <w:color w:val="1155cc"/>
            <w:sz w:val="20"/>
            <w:szCs w:val="20"/>
            <w:highlight w:val="white"/>
            <w:u w:val="single"/>
            <w:rtl w:val="0"/>
          </w:rPr>
          <w:t xml:space="preserve">Guardian</w:t>
        </w:r>
      </w:hyperlink>
      <w:r w:rsidDel="00000000" w:rsidR="00000000" w:rsidRPr="00000000">
        <w:rPr>
          <w:color w:val="14171a"/>
          <w:sz w:val="20"/>
          <w:szCs w:val="20"/>
          <w:highlight w:val="white"/>
          <w:rtl w:val="0"/>
        </w:rPr>
        <w:t xml:space="preserve">] [FR </w:t>
      </w:r>
      <w:hyperlink r:id="rId1204">
        <w:r w:rsidDel="00000000" w:rsidR="00000000" w:rsidRPr="00000000">
          <w:rPr>
            <w:color w:val="1155cc"/>
            <w:sz w:val="20"/>
            <w:szCs w:val="20"/>
            <w:highlight w:val="white"/>
            <w:u w:val="single"/>
            <w:rtl w:val="0"/>
          </w:rPr>
          <w:t xml:space="preserve">LeGrandSoir</w:t>
        </w:r>
      </w:hyperlink>
      <w:r w:rsidDel="00000000" w:rsidR="00000000" w:rsidRPr="00000000">
        <w:rPr>
          <w:color w:val="14171a"/>
          <w:sz w:val="20"/>
          <w:szCs w:val="20"/>
          <w:highlight w:val="white"/>
          <w:rtl w:val="0"/>
        </w:rPr>
        <w:t xml:space="preserve">] [WikiLeaks </w:t>
      </w:r>
      <w:hyperlink r:id="rId1205">
        <w:r w:rsidDel="00000000" w:rsidR="00000000" w:rsidRPr="00000000">
          <w:rPr>
            <w:color w:val="1155cc"/>
            <w:sz w:val="20"/>
            <w:szCs w:val="20"/>
            <w:highlight w:val="white"/>
            <w:u w:val="single"/>
            <w:rtl w:val="0"/>
          </w:rPr>
          <w:t xml:space="preserve">THREAD</w:t>
        </w:r>
      </w:hyperlink>
      <w:r w:rsidDel="00000000" w:rsidR="00000000" w:rsidRPr="00000000">
        <w:rPr>
          <w:color w:val="14171a"/>
          <w:sz w:val="20"/>
          <w:szCs w:val="20"/>
          <w:highlight w:val="white"/>
          <w:rtl w:val="0"/>
        </w:rPr>
        <w:t xml:space="preserve">] [</w:t>
      </w:r>
      <w:hyperlink r:id="rId1206">
        <w:r w:rsidDel="00000000" w:rsidR="00000000" w:rsidRPr="00000000">
          <w:rPr>
            <w:color w:val="1155cc"/>
            <w:sz w:val="20"/>
            <w:szCs w:val="20"/>
            <w:highlight w:val="white"/>
            <w:u w:val="single"/>
            <w:rtl w:val="0"/>
          </w:rPr>
          <w:t xml:space="preserve">Bridges FMF</w:t>
        </w:r>
      </w:hyperlink>
      <w:r w:rsidDel="00000000" w:rsidR="00000000" w:rsidRPr="00000000">
        <w:rPr>
          <w:color w:val="14171a"/>
          <w:sz w:val="20"/>
          <w:szCs w:val="20"/>
          <w:highlight w:val="white"/>
          <w:rtl w:val="0"/>
        </w:rPr>
        <w:t xml:space="preserve">] </w:t>
        <w:br w:type="textWrapping"/>
        <w:t xml:space="preserve">[ES </w:t>
      </w:r>
      <w:hyperlink r:id="rId1207">
        <w:r w:rsidDel="00000000" w:rsidR="00000000" w:rsidRPr="00000000">
          <w:rPr>
            <w:color w:val="1155cc"/>
            <w:sz w:val="20"/>
            <w:szCs w:val="20"/>
            <w:highlight w:val="white"/>
            <w:u w:val="single"/>
            <w:rtl w:val="0"/>
          </w:rPr>
          <w:t xml:space="preserve">Cadenaser</w:t>
        </w:r>
      </w:hyperlink>
      <w:r w:rsidDel="00000000" w:rsidR="00000000" w:rsidRPr="00000000">
        <w:rPr>
          <w:color w:val="14171a"/>
          <w:sz w:val="20"/>
          <w:szCs w:val="20"/>
          <w:highlight w:val="white"/>
          <w:rtl w:val="0"/>
        </w:rPr>
        <w:t xml:space="preserve">]  [FR </w:t>
      </w:r>
      <w:hyperlink r:id="rId1208">
        <w:r w:rsidDel="00000000" w:rsidR="00000000" w:rsidRPr="00000000">
          <w:rPr>
            <w:color w:val="1155cc"/>
            <w:sz w:val="20"/>
            <w:szCs w:val="20"/>
            <w:highlight w:val="white"/>
            <w:u w:val="single"/>
            <w:rtl w:val="0"/>
          </w:rPr>
          <w:t xml:space="preserve">NextInpact</w:t>
        </w:r>
      </w:hyperlink>
      <w:r w:rsidDel="00000000" w:rsidR="00000000" w:rsidRPr="00000000">
        <w:rPr>
          <w:color w:val="14171a"/>
          <w:sz w:val="20"/>
          <w:szCs w:val="20"/>
          <w:highlight w:val="white"/>
          <w:rtl w:val="0"/>
        </w:rPr>
        <w:t xml:space="preserve">]  [</w:t>
      </w:r>
      <w:hyperlink r:id="rId1209">
        <w:r w:rsidDel="00000000" w:rsidR="00000000" w:rsidRPr="00000000">
          <w:rPr>
            <w:color w:val="1155cc"/>
            <w:sz w:val="20"/>
            <w:szCs w:val="20"/>
            <w:highlight w:val="white"/>
            <w:u w:val="single"/>
            <w:rtl w:val="0"/>
          </w:rPr>
          <w:t xml:space="preserve">Sputnik</w:t>
        </w:r>
      </w:hyperlink>
      <w:r w:rsidDel="00000000" w:rsidR="00000000" w:rsidRPr="00000000">
        <w:rPr>
          <w:color w:val="14171a"/>
          <w:sz w:val="20"/>
          <w:szCs w:val="20"/>
          <w:highlight w:val="white"/>
          <w:rtl w:val="0"/>
        </w:rPr>
        <w:t xml:space="preserve">]  [</w:t>
      </w:r>
      <w:hyperlink r:id="rId1210">
        <w:r w:rsidDel="00000000" w:rsidR="00000000" w:rsidRPr="00000000">
          <w:rPr>
            <w:color w:val="1155cc"/>
            <w:sz w:val="20"/>
            <w:szCs w:val="20"/>
            <w:highlight w:val="white"/>
            <w:u w:val="single"/>
            <w:rtl w:val="0"/>
          </w:rPr>
          <w:t xml:space="preserve">WSWS</w:t>
        </w:r>
      </w:hyperlink>
      <w:r w:rsidDel="00000000" w:rsidR="00000000" w:rsidRPr="00000000">
        <w:rPr>
          <w:color w:val="14171a"/>
          <w:sz w:val="20"/>
          <w:szCs w:val="20"/>
          <w:highlight w:val="white"/>
          <w:rtl w:val="0"/>
        </w:rPr>
        <w:t xml:space="preserve">]  [[</w:t>
      </w:r>
      <w:hyperlink r:id="rId1211">
        <w:r w:rsidDel="00000000" w:rsidR="00000000" w:rsidRPr="00000000">
          <w:rPr>
            <w:color w:val="1155cc"/>
            <w:sz w:val="20"/>
            <w:szCs w:val="20"/>
            <w:highlight w:val="white"/>
            <w:u w:val="single"/>
            <w:rtl w:val="0"/>
          </w:rPr>
          <w:t xml:space="preserve">IndependentAustralia</w:t>
        </w:r>
      </w:hyperlink>
      <w:r w:rsidDel="00000000" w:rsidR="00000000" w:rsidRPr="00000000">
        <w:rPr>
          <w:color w:val="14171a"/>
          <w:sz w:val="20"/>
          <w:szCs w:val="20"/>
          <w:highlight w:val="white"/>
          <w:rtl w:val="0"/>
        </w:rPr>
        <w:t xml:space="preserve">]</w:t>
      </w:r>
    </w:p>
    <w:p w:rsidR="00000000" w:rsidDel="00000000" w:rsidP="00000000" w:rsidRDefault="00000000" w:rsidRPr="00000000" w14:paraId="000001D4">
      <w:pPr>
        <w:numPr>
          <w:ilvl w:val="0"/>
          <w:numId w:val="9"/>
        </w:numPr>
        <w:spacing w:after="200" w:lineRule="auto"/>
        <w:ind w:left="720" w:hanging="360"/>
        <w:rPr/>
      </w:pPr>
      <w:r w:rsidDel="00000000" w:rsidR="00000000" w:rsidRPr="00000000">
        <w:rPr>
          <w:b w:val="1"/>
          <w:color w:val="38761d"/>
          <w:rtl w:val="0"/>
        </w:rPr>
        <w:t xml:space="preserve">27 Jan 2020</w:t>
      </w:r>
      <w:r w:rsidDel="00000000" w:rsidR="00000000" w:rsidRPr="00000000">
        <w:rPr>
          <w:rtl w:val="0"/>
        </w:rPr>
        <w:t xml:space="preserve"> </w:t>
      </w:r>
      <w:r w:rsidDel="00000000" w:rsidR="00000000" w:rsidRPr="00000000">
        <w:rPr>
          <w:b w:val="1"/>
          <w:rtl w:val="0"/>
        </w:rPr>
        <w:t xml:space="preserve">Edward Snowden </w:t>
      </w:r>
      <w:r w:rsidDel="00000000" w:rsidR="00000000" w:rsidRPr="00000000">
        <w:rPr>
          <w:rtl w:val="0"/>
        </w:rPr>
        <w:t xml:space="preserve">on the similarities between charges against </w:t>
      </w:r>
      <w:r w:rsidDel="00000000" w:rsidR="00000000" w:rsidRPr="00000000">
        <w:rPr>
          <w:b w:val="1"/>
          <w:rtl w:val="0"/>
        </w:rPr>
        <w:t xml:space="preserve">Julian Assange </w:t>
      </w:r>
      <w:r w:rsidDel="00000000" w:rsidR="00000000" w:rsidRPr="00000000">
        <w:rPr>
          <w:rtl w:val="0"/>
        </w:rPr>
        <w:t xml:space="preserve">and </w:t>
      </w:r>
      <w:r w:rsidDel="00000000" w:rsidR="00000000" w:rsidRPr="00000000">
        <w:rPr>
          <w:b w:val="1"/>
          <w:rtl w:val="0"/>
        </w:rPr>
        <w:t xml:space="preserve">Glenn Greenwald </w:t>
      </w:r>
      <w:r w:rsidDel="00000000" w:rsidR="00000000" w:rsidRPr="00000000">
        <w:rPr>
          <w:rtl w:val="0"/>
        </w:rPr>
        <w:t xml:space="preserve">[</w:t>
      </w:r>
      <w:hyperlink r:id="rId1212">
        <w:r w:rsidDel="00000000" w:rsidR="00000000" w:rsidRPr="00000000">
          <w:rPr>
            <w:color w:val="1155cc"/>
            <w:u w:val="single"/>
            <w:rtl w:val="0"/>
          </w:rPr>
          <w:t xml:space="preserve">WaPo</w:t>
        </w:r>
      </w:hyperlink>
      <w:r w:rsidDel="00000000" w:rsidR="00000000" w:rsidRPr="00000000">
        <w:rPr>
          <w:rtl w:val="0"/>
        </w:rPr>
        <w:t xml:space="preserve">]</w:t>
      </w:r>
      <w:r w:rsidDel="00000000" w:rsidR="00000000" w:rsidRPr="00000000">
        <w:rPr>
          <w:sz w:val="20"/>
          <w:szCs w:val="20"/>
          <w:rtl w:val="0"/>
        </w:rPr>
        <w:br w:type="textWrapping"/>
        <w:t xml:space="preserve">“</w:t>
      </w:r>
      <w:r w:rsidDel="00000000" w:rsidR="00000000" w:rsidRPr="00000000">
        <w:rPr>
          <w:sz w:val="20"/>
          <w:szCs w:val="20"/>
          <w:rtl w:val="0"/>
        </w:rPr>
        <w:t xml:space="preserve">The most essential journalism of every era is precisely that which a government attempts to silence. These prosecutions demonstrate that they are ready to stop the presses — if they can.</w:t>
      </w:r>
      <w:r w:rsidDel="00000000" w:rsidR="00000000" w:rsidRPr="00000000">
        <w:rPr>
          <w:sz w:val="20"/>
          <w:szCs w:val="20"/>
          <w:rtl w:val="0"/>
        </w:rPr>
        <w:t xml:space="preserve">”</w:t>
        <w:br w:type="textWrapping"/>
      </w:r>
      <w:r w:rsidDel="00000000" w:rsidR="00000000" w:rsidRPr="00000000">
        <w:rPr>
          <w:b w:val="1"/>
          <w:rtl w:val="0"/>
        </w:rPr>
        <w:t xml:space="preserve">Lee Camp</w:t>
      </w:r>
      <w:r w:rsidDel="00000000" w:rsidR="00000000" w:rsidRPr="00000000">
        <w:rPr>
          <w:rtl w:val="0"/>
        </w:rPr>
        <w:t xml:space="preserve"> on the same theme.</w:t>
      </w:r>
      <w:r w:rsidDel="00000000" w:rsidR="00000000" w:rsidRPr="00000000">
        <w:rPr>
          <w:sz w:val="20"/>
          <w:szCs w:val="20"/>
          <w:rtl w:val="0"/>
        </w:rPr>
        <w:t xml:space="preserve"> [</w:t>
      </w:r>
      <w:hyperlink r:id="rId121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video]</w:t>
      </w:r>
      <w:r w:rsidDel="00000000" w:rsidR="00000000" w:rsidRPr="00000000">
        <w:rPr>
          <w:rtl w:val="0"/>
        </w:rPr>
      </w:r>
    </w:p>
    <w:p w:rsidR="00000000" w:rsidDel="00000000" w:rsidP="00000000" w:rsidRDefault="00000000" w:rsidRPr="00000000" w14:paraId="000001D5">
      <w:pPr>
        <w:numPr>
          <w:ilvl w:val="0"/>
          <w:numId w:val="9"/>
        </w:numPr>
        <w:spacing w:after="200" w:before="0" w:lineRule="auto"/>
        <w:ind w:left="720" w:hanging="360"/>
        <w:rPr>
          <w:color w:val="000000"/>
        </w:rPr>
      </w:pPr>
      <w:r w:rsidDel="00000000" w:rsidR="00000000" w:rsidRPr="00000000">
        <w:rPr>
          <w:b w:val="1"/>
          <w:color w:val="f3f3f3"/>
          <w:shd w:fill="38761d" w:val="clear"/>
          <w:rtl w:val="0"/>
        </w:rPr>
        <w:t xml:space="preserve">28 Jan 2020</w:t>
      </w:r>
      <w:r w:rsidDel="00000000" w:rsidR="00000000" w:rsidRPr="00000000">
        <w:rPr>
          <w:rtl w:val="0"/>
        </w:rPr>
        <w:t xml:space="preserve"> </w:t>
      </w:r>
      <w:r w:rsidDel="00000000" w:rsidR="00000000" w:rsidRPr="00000000">
        <w:rPr>
          <w:b w:val="1"/>
          <w:rtl w:val="0"/>
        </w:rPr>
        <w:t xml:space="preserve">Craig Murray </w:t>
      </w:r>
      <w:r w:rsidDel="00000000" w:rsidR="00000000" w:rsidRPr="00000000">
        <w:rPr>
          <w:rtl w:val="0"/>
        </w:rPr>
        <w:t xml:space="preserve">discusses the significance of the FBI emails addressing Seth Rich that recently surfaced via a FOIA request. [</w:t>
      </w:r>
      <w:hyperlink r:id="rId1214">
        <w:r w:rsidDel="00000000" w:rsidR="00000000" w:rsidRPr="00000000">
          <w:rPr>
            <w:color w:val="1155cc"/>
            <w:u w:val="single"/>
            <w:rtl w:val="0"/>
          </w:rPr>
          <w:t xml:space="preserve">Blog</w:t>
        </w:r>
      </w:hyperlink>
      <w:r w:rsidDel="00000000" w:rsidR="00000000" w:rsidRPr="00000000">
        <w:rPr>
          <w:rtl w:val="0"/>
        </w:rPr>
        <w:t xml:space="preserve">]  [</w:t>
      </w:r>
      <w:hyperlink r:id="rId1215">
        <w:r w:rsidDel="00000000" w:rsidR="00000000" w:rsidRPr="00000000">
          <w:rPr>
            <w:color w:val="1155cc"/>
            <w:u w:val="single"/>
            <w:rtl w:val="0"/>
          </w:rPr>
          <w:t xml:space="preserve">ConsortiumNews</w:t>
        </w:r>
      </w:hyperlink>
      <w:r w:rsidDel="00000000" w:rsidR="00000000" w:rsidRPr="00000000">
        <w:rPr>
          <w:rtl w:val="0"/>
        </w:rPr>
        <w:t xml:space="preserve">]</w:t>
      </w:r>
    </w:p>
    <w:p w:rsidR="00000000" w:rsidDel="00000000" w:rsidP="00000000" w:rsidRDefault="00000000" w:rsidRPr="00000000" w14:paraId="000001D6">
      <w:pPr>
        <w:numPr>
          <w:ilvl w:val="0"/>
          <w:numId w:val="9"/>
        </w:numPr>
        <w:spacing w:after="200" w:before="0" w:lineRule="auto"/>
        <w:ind w:left="720" w:hanging="360"/>
        <w:rPr>
          <w:color w:val="000000"/>
        </w:rPr>
      </w:pPr>
      <w:r w:rsidDel="00000000" w:rsidR="00000000" w:rsidRPr="00000000">
        <w:rPr>
          <w:b w:val="1"/>
          <w:color w:val="38761d"/>
          <w:rtl w:val="0"/>
        </w:rPr>
        <w:t xml:space="preserve">28 Jan 2020</w:t>
      </w:r>
      <w:r w:rsidDel="00000000" w:rsidR="00000000" w:rsidRPr="00000000">
        <w:rPr>
          <w:color w:val="000000"/>
          <w:rtl w:val="0"/>
        </w:rPr>
        <w:t xml:space="preserve"> </w:t>
      </w:r>
      <w:r w:rsidDel="00000000" w:rsidR="00000000" w:rsidRPr="00000000">
        <w:rPr>
          <w:b w:val="1"/>
          <w:color w:val="000000"/>
          <w:rtl w:val="0"/>
        </w:rPr>
        <w:t xml:space="preserve">Juan Branco</w:t>
      </w:r>
      <w:r w:rsidDel="00000000" w:rsidR="00000000" w:rsidRPr="00000000">
        <w:rPr>
          <w:color w:val="000000"/>
          <w:rtl w:val="0"/>
        </w:rPr>
        <w:t xml:space="preserve"> in Greece -  “We are lucky Julian is still alive” [</w:t>
      </w:r>
      <w:hyperlink r:id="rId1216">
        <w:r w:rsidDel="00000000" w:rsidR="00000000" w:rsidRPr="00000000">
          <w:rPr>
            <w:color w:val="1155cc"/>
            <w:u w:val="single"/>
            <w:rtl w:val="0"/>
          </w:rPr>
          <w:t xml:space="preserve">Article</w:t>
        </w:r>
      </w:hyperlink>
      <w:r w:rsidDel="00000000" w:rsidR="00000000" w:rsidRPr="00000000">
        <w:rPr>
          <w:color w:val="000000"/>
          <w:rtl w:val="0"/>
        </w:rPr>
        <w:t xml:space="preserve">]</w:t>
      </w:r>
    </w:p>
    <w:p w:rsidR="00000000" w:rsidDel="00000000" w:rsidP="00000000" w:rsidRDefault="00000000" w:rsidRPr="00000000" w14:paraId="000001D7">
      <w:pPr>
        <w:numPr>
          <w:ilvl w:val="0"/>
          <w:numId w:val="9"/>
        </w:numPr>
        <w:spacing w:after="200" w:before="0" w:lineRule="auto"/>
        <w:ind w:left="720" w:hanging="360"/>
        <w:rPr>
          <w:u w:val="none"/>
        </w:rPr>
      </w:pPr>
      <w:r w:rsidDel="00000000" w:rsidR="00000000" w:rsidRPr="00000000">
        <w:rPr>
          <w:b w:val="1"/>
          <w:color w:val="38761d"/>
          <w:rtl w:val="0"/>
        </w:rPr>
        <w:t xml:space="preserve">28 Jan 2020</w:t>
      </w:r>
      <w:r w:rsidDel="00000000" w:rsidR="00000000" w:rsidRPr="00000000">
        <w:rPr>
          <w:rtl w:val="0"/>
        </w:rPr>
        <w:t xml:space="preserve"> </w:t>
      </w:r>
      <w:r w:rsidDel="00000000" w:rsidR="00000000" w:rsidRPr="00000000">
        <w:rPr>
          <w:b w:val="1"/>
          <w:rtl w:val="0"/>
        </w:rPr>
        <w:t xml:space="preserve">Simon McDonald</w:t>
      </w:r>
      <w:r w:rsidDel="00000000" w:rsidR="00000000" w:rsidRPr="00000000">
        <w:rPr>
          <w:rtl w:val="0"/>
        </w:rPr>
        <w:t xml:space="preserve">, Deputy Permanent Secretary of the UK Ministry of Foreign Affairs of the European country, reported as saying, in Quito, that the </w:t>
      </w:r>
      <w:r w:rsidDel="00000000" w:rsidR="00000000" w:rsidRPr="00000000">
        <w:rPr>
          <w:rtl w:val="0"/>
        </w:rPr>
        <w:t xml:space="preserve">UK </w:t>
      </w:r>
      <w:r w:rsidDel="00000000" w:rsidR="00000000" w:rsidRPr="00000000">
        <w:rPr>
          <w:rtl w:val="0"/>
        </w:rPr>
        <w:t xml:space="preserve">never promised not to extradite </w:t>
      </w:r>
      <w:r w:rsidDel="00000000" w:rsidR="00000000" w:rsidRPr="00000000">
        <w:rPr>
          <w:rtl w:val="0"/>
        </w:rPr>
        <w:t xml:space="preserve">Julian Assange to</w:t>
      </w:r>
      <w:r w:rsidDel="00000000" w:rsidR="00000000" w:rsidRPr="00000000">
        <w:rPr>
          <w:rtl w:val="0"/>
        </w:rPr>
        <w:t xml:space="preserve"> a country with the death penalty - only that he would not be extradited if there was danger that he would face the death penaly. [</w:t>
      </w:r>
      <w:hyperlink r:id="rId1217">
        <w:r w:rsidDel="00000000" w:rsidR="00000000" w:rsidRPr="00000000">
          <w:rPr>
            <w:color w:val="1155cc"/>
            <w:u w:val="single"/>
            <w:rtl w:val="0"/>
          </w:rPr>
          <w:t xml:space="preserve">LaRepubblica</w:t>
        </w:r>
      </w:hyperlink>
      <w:r w:rsidDel="00000000" w:rsidR="00000000" w:rsidRPr="00000000">
        <w:rPr>
          <w:rtl w:val="0"/>
        </w:rPr>
        <w:t xml:space="preserve">].  </w:t>
        <w:br w:type="textWrapping"/>
        <w:br w:type="textWrapping"/>
        <w:t xml:space="preserve">UPDATE: See 4 Feb 2020 Carlos Poveda contradicts this statement.</w:t>
      </w:r>
    </w:p>
    <w:p w:rsidR="00000000" w:rsidDel="00000000" w:rsidP="00000000" w:rsidRDefault="00000000" w:rsidRPr="00000000" w14:paraId="000001D8">
      <w:pPr>
        <w:numPr>
          <w:ilvl w:val="0"/>
          <w:numId w:val="9"/>
        </w:numPr>
        <w:spacing w:after="200" w:lineRule="auto"/>
        <w:ind w:left="720" w:hanging="360"/>
      </w:pPr>
      <w:r w:rsidDel="00000000" w:rsidR="00000000" w:rsidRPr="00000000">
        <w:rPr>
          <w:b w:val="1"/>
          <w:color w:val="38761d"/>
          <w:rtl w:val="0"/>
        </w:rPr>
        <w:t xml:space="preserve">28 Jan 2020</w:t>
      </w:r>
      <w:r w:rsidDel="00000000" w:rsidR="00000000" w:rsidRPr="00000000">
        <w:rPr>
          <w:rtl w:val="0"/>
        </w:rPr>
        <w:t xml:space="preserve"> LeMonde discuss Julian’s health and the difficulties he is experiencing meeting with his lawyers [FR </w:t>
      </w:r>
      <w:hyperlink r:id="rId1218">
        <w:r w:rsidDel="00000000" w:rsidR="00000000" w:rsidRPr="00000000">
          <w:rPr>
            <w:color w:val="1155cc"/>
            <w:u w:val="single"/>
            <w:rtl w:val="0"/>
          </w:rPr>
          <w:t xml:space="preserve">LeMonde</w:t>
        </w:r>
      </w:hyperlink>
      <w:r w:rsidDel="00000000" w:rsidR="00000000" w:rsidRPr="00000000">
        <w:rPr>
          <w:rtl w:val="0"/>
        </w:rPr>
        <w:t xml:space="preserve">]</w:t>
      </w:r>
    </w:p>
    <w:p w:rsidR="00000000" w:rsidDel="00000000" w:rsidP="00000000" w:rsidRDefault="00000000" w:rsidRPr="00000000" w14:paraId="000001D9">
      <w:pPr>
        <w:numPr>
          <w:ilvl w:val="0"/>
          <w:numId w:val="9"/>
        </w:numPr>
        <w:spacing w:after="200" w:lineRule="auto"/>
        <w:ind w:left="720" w:hanging="360"/>
        <w:rPr>
          <w:u w:val="none"/>
        </w:rPr>
      </w:pPr>
      <w:r w:rsidDel="00000000" w:rsidR="00000000" w:rsidRPr="00000000">
        <w:rPr>
          <w:b w:val="1"/>
          <w:color w:val="f3f3f3"/>
          <w:shd w:fill="38761d" w:val="clear"/>
          <w:rtl w:val="0"/>
        </w:rPr>
        <w:t xml:space="preserve">29 Jan 2020</w:t>
      </w:r>
      <w:r w:rsidDel="00000000" w:rsidR="00000000" w:rsidRPr="00000000">
        <w:rPr>
          <w:rtl w:val="0"/>
        </w:rPr>
        <w:t xml:space="preserve"> </w:t>
      </w:r>
      <w:r w:rsidDel="00000000" w:rsidR="00000000" w:rsidRPr="00000000">
        <w:rPr>
          <w:b w:val="1"/>
          <w:rtl w:val="0"/>
        </w:rPr>
        <w:t xml:space="preserve">Joseph Farrell </w:t>
      </w:r>
      <w:r w:rsidDel="00000000" w:rsidR="00000000" w:rsidRPr="00000000">
        <w:rPr>
          <w:rtl w:val="0"/>
        </w:rPr>
        <w:t xml:space="preserve">and others on ICA’s ‘Closed Circuit: True Information’ in London [</w:t>
      </w:r>
      <w:hyperlink r:id="rId1219">
        <w:r w:rsidDel="00000000" w:rsidR="00000000" w:rsidRPr="00000000">
          <w:rPr>
            <w:color w:val="1155cc"/>
            <w:u w:val="single"/>
            <w:rtl w:val="0"/>
          </w:rPr>
          <w:t xml:space="preserve">Tweet</w:t>
        </w:r>
      </w:hyperlink>
      <w:r w:rsidDel="00000000" w:rsidR="00000000" w:rsidRPr="00000000">
        <w:rPr>
          <w:rtl w:val="0"/>
        </w:rPr>
        <w:t xml:space="preserve"> video]</w:t>
      </w:r>
    </w:p>
    <w:p w:rsidR="00000000" w:rsidDel="00000000" w:rsidP="00000000" w:rsidRDefault="00000000" w:rsidRPr="00000000" w14:paraId="000001DA">
      <w:pPr>
        <w:numPr>
          <w:ilvl w:val="0"/>
          <w:numId w:val="9"/>
        </w:numPr>
        <w:spacing w:after="200" w:before="0" w:lineRule="auto"/>
        <w:ind w:left="720" w:hanging="360"/>
      </w:pPr>
      <w:r w:rsidDel="00000000" w:rsidR="00000000" w:rsidRPr="00000000">
        <w:rPr>
          <w:b w:val="1"/>
          <w:color w:val="38761d"/>
          <w:rtl w:val="0"/>
        </w:rPr>
        <w:t xml:space="preserve">29 Jan 2020</w:t>
      </w:r>
      <w:r w:rsidDel="00000000" w:rsidR="00000000" w:rsidRPr="00000000">
        <w:rPr>
          <w:rtl w:val="0"/>
        </w:rPr>
        <w:t xml:space="preserve"> </w:t>
      </w:r>
      <w:r w:rsidDel="00000000" w:rsidR="00000000" w:rsidRPr="00000000">
        <w:rPr>
          <w:b w:val="1"/>
          <w:rtl w:val="0"/>
        </w:rPr>
        <w:t xml:space="preserve">IFJ Global </w:t>
      </w:r>
      <w:r w:rsidDel="00000000" w:rsidR="00000000" w:rsidRPr="00000000">
        <w:rPr>
          <w:rtl w:val="0"/>
        </w:rPr>
        <w:t xml:space="preserve">call on the Belgium govt to support Assange </w:t>
        <w:br w:type="textWrapping"/>
        <w:t xml:space="preserve">[</w:t>
      </w:r>
      <w:hyperlink r:id="rId1220">
        <w:r w:rsidDel="00000000" w:rsidR="00000000" w:rsidRPr="00000000">
          <w:rPr>
            <w:color w:val="1155cc"/>
            <w:u w:val="single"/>
            <w:rtl w:val="0"/>
          </w:rPr>
          <w:t xml:space="preserve">THREAD</w:t>
        </w:r>
      </w:hyperlink>
      <w:r w:rsidDel="00000000" w:rsidR="00000000" w:rsidRPr="00000000">
        <w:rPr>
          <w:rtl w:val="0"/>
        </w:rPr>
        <w:t xml:space="preserve">]  [</w:t>
      </w:r>
      <w:hyperlink r:id="rId1221">
        <w:r w:rsidDel="00000000" w:rsidR="00000000" w:rsidRPr="00000000">
          <w:rPr>
            <w:color w:val="1155cc"/>
            <w:u w:val="single"/>
            <w:rtl w:val="0"/>
          </w:rPr>
          <w:t xml:space="preserve">Website</w:t>
        </w:r>
      </w:hyperlink>
      <w:r w:rsidDel="00000000" w:rsidR="00000000" w:rsidRPr="00000000">
        <w:rPr>
          <w:rtl w:val="0"/>
        </w:rPr>
        <w:t xml:space="preserve">]</w:t>
        <w:br w:type="textWrapping"/>
      </w:r>
      <w:r w:rsidDel="00000000" w:rsidR="00000000" w:rsidRPr="00000000">
        <w:rPr>
          <w:sz w:val="20"/>
          <w:szCs w:val="20"/>
          <w:rtl w:val="0"/>
        </w:rPr>
        <w:t xml:space="preserve">They call on the Belgian govt to:</w:t>
        <w:br w:type="textWrapping"/>
        <w:t xml:space="preserve">1: Recognise #JulianAssange as a political prisoner</w:t>
        <w:br w:type="textWrapping"/>
        <w:t xml:space="preserve">2: </w:t>
      </w:r>
      <w:r w:rsidDel="00000000" w:rsidR="00000000" w:rsidRPr="00000000">
        <w:rPr>
          <w:color w:val="14171a"/>
          <w:sz w:val="20"/>
          <w:szCs w:val="20"/>
          <w:highlight w:val="white"/>
          <w:rtl w:val="0"/>
        </w:rPr>
        <w:t xml:space="preserve">Send observers to his trial</w:t>
        <w:br w:type="textWrapping"/>
        <w:t xml:space="preserve">3</w:t>
      </w:r>
      <w:r w:rsidDel="00000000" w:rsidR="00000000" w:rsidRPr="00000000">
        <w:rPr>
          <w:rFonts w:ascii="Roboto" w:cs="Roboto" w:eastAsia="Roboto" w:hAnsi="Roboto"/>
          <w:color w:val="14171a"/>
          <w:sz w:val="20"/>
          <w:szCs w:val="20"/>
          <w:highlight w:val="white"/>
          <w:rtl w:val="0"/>
        </w:rPr>
        <w:t xml:space="preserve">:  Grant him protection</w:t>
        <w:br w:type="textWrapping"/>
        <w:t xml:space="preserve">4:: Do its utmost to avoid his extradition to the US</w:t>
        <w:br w:type="textWrapping"/>
        <w:br w:type="textWrapping"/>
      </w:r>
      <w:r w:rsidDel="00000000" w:rsidR="00000000" w:rsidRPr="00000000">
        <w:rPr>
          <w:rFonts w:ascii="Roboto" w:cs="Roboto" w:eastAsia="Roboto" w:hAnsi="Roboto"/>
          <w:color w:val="14171a"/>
          <w:highlight w:val="white"/>
          <w:rtl w:val="0"/>
        </w:rPr>
        <w:t xml:space="preserve">Reporting</w:t>
      </w:r>
      <w:r w:rsidDel="00000000" w:rsidR="00000000" w:rsidRPr="00000000">
        <w:rPr>
          <w:rFonts w:ascii="Roboto" w:cs="Roboto" w:eastAsia="Roboto" w:hAnsi="Roboto"/>
          <w:color w:val="14171a"/>
          <w:sz w:val="20"/>
          <w:szCs w:val="20"/>
          <w:highlight w:val="white"/>
          <w:rtl w:val="0"/>
        </w:rPr>
        <w:t xml:space="preserve">: [</w:t>
      </w:r>
      <w:hyperlink r:id="rId1222">
        <w:r w:rsidDel="00000000" w:rsidR="00000000" w:rsidRPr="00000000">
          <w:rPr>
            <w:rFonts w:ascii="Roboto" w:cs="Roboto" w:eastAsia="Roboto" w:hAnsi="Roboto"/>
            <w:color w:val="1155cc"/>
            <w:sz w:val="20"/>
            <w:szCs w:val="20"/>
            <w:highlight w:val="white"/>
            <w:u w:val="single"/>
            <w:rtl w:val="0"/>
          </w:rPr>
          <w:t xml:space="preserve">MorningStar</w:t>
        </w:r>
      </w:hyperlink>
      <w:r w:rsidDel="00000000" w:rsidR="00000000" w:rsidRPr="00000000">
        <w:rPr>
          <w:rFonts w:ascii="Roboto" w:cs="Roboto" w:eastAsia="Roboto" w:hAnsi="Roboto"/>
          <w:color w:val="14171a"/>
          <w:sz w:val="20"/>
          <w:szCs w:val="20"/>
          <w:highlight w:val="white"/>
          <w:rtl w:val="0"/>
        </w:rPr>
        <w:t xml:space="preserve">]  [</w:t>
      </w:r>
      <w:hyperlink r:id="rId1223">
        <w:r w:rsidDel="00000000" w:rsidR="00000000" w:rsidRPr="00000000">
          <w:rPr>
            <w:rFonts w:ascii="Roboto" w:cs="Roboto" w:eastAsia="Roboto" w:hAnsi="Roboto"/>
            <w:color w:val="1155cc"/>
            <w:sz w:val="20"/>
            <w:szCs w:val="20"/>
            <w:highlight w:val="white"/>
            <w:u w:val="single"/>
            <w:rtl w:val="0"/>
          </w:rPr>
          <w:t xml:space="preserve">IFJ</w:t>
        </w:r>
      </w:hyperlink>
      <w:r w:rsidDel="00000000" w:rsidR="00000000" w:rsidRPr="00000000">
        <w:rPr>
          <w:rFonts w:ascii="Roboto" w:cs="Roboto" w:eastAsia="Roboto" w:hAnsi="Roboto"/>
          <w:color w:val="14171a"/>
          <w:sz w:val="20"/>
          <w:szCs w:val="20"/>
          <w:highlight w:val="white"/>
          <w:rtl w:val="0"/>
        </w:rPr>
        <w:t xml:space="preserve">]</w:t>
      </w:r>
      <w:r w:rsidDel="00000000" w:rsidR="00000000" w:rsidRPr="00000000">
        <w:rPr>
          <w:rtl w:val="0"/>
        </w:rPr>
      </w:r>
    </w:p>
    <w:p w:rsidR="00000000" w:rsidDel="00000000" w:rsidP="00000000" w:rsidRDefault="00000000" w:rsidRPr="00000000" w14:paraId="000001DB">
      <w:pPr>
        <w:numPr>
          <w:ilvl w:val="0"/>
          <w:numId w:val="9"/>
        </w:numPr>
        <w:spacing w:after="200" w:lineRule="auto"/>
        <w:ind w:left="720" w:hanging="360"/>
        <w:rPr/>
      </w:pPr>
      <w:r w:rsidDel="00000000" w:rsidR="00000000" w:rsidRPr="00000000">
        <w:rPr>
          <w:b w:val="1"/>
          <w:color w:val="38761d"/>
          <w:rtl w:val="0"/>
        </w:rPr>
        <w:t xml:space="preserve">29 Jan 2020</w:t>
      </w:r>
      <w:r w:rsidDel="00000000" w:rsidR="00000000" w:rsidRPr="00000000">
        <w:rPr>
          <w:rtl w:val="0"/>
        </w:rPr>
        <w:t xml:space="preserve"> </w:t>
      </w:r>
      <w:r w:rsidDel="00000000" w:rsidR="00000000" w:rsidRPr="00000000">
        <w:rPr>
          <w:b w:val="1"/>
          <w:color w:val="14171a"/>
          <w:rtl w:val="0"/>
        </w:rPr>
        <w:t xml:space="preserve">John Shipton </w:t>
      </w:r>
      <w:r w:rsidDel="00000000" w:rsidR="00000000" w:rsidRPr="00000000">
        <w:rPr>
          <w:color w:val="14171a"/>
          <w:rtl w:val="0"/>
        </w:rPr>
        <w:t xml:space="preserve">accepts the first Academic Honoris Causa at the Palais des Académies in Brussels on behalf of Julian Assange [</w:t>
      </w:r>
      <w:hyperlink r:id="rId1224">
        <w:r w:rsidDel="00000000" w:rsidR="00000000" w:rsidRPr="00000000">
          <w:rPr>
            <w:color w:val="1155cc"/>
            <w:u w:val="single"/>
            <w:rtl w:val="0"/>
          </w:rPr>
          <w:t xml:space="preserve">Tweet</w:t>
        </w:r>
      </w:hyperlink>
      <w:r w:rsidDel="00000000" w:rsidR="00000000" w:rsidRPr="00000000">
        <w:rPr>
          <w:color w:val="14171a"/>
          <w:rtl w:val="0"/>
        </w:rPr>
        <w:t xml:space="preserve">]</w:t>
        <w:br w:type="textWrapping"/>
        <w:t xml:space="preserve">Also at Assange Day in Brussels [</w:t>
      </w:r>
      <w:hyperlink r:id="rId1225">
        <w:r w:rsidDel="00000000" w:rsidR="00000000" w:rsidRPr="00000000">
          <w:rPr>
            <w:color w:val="1155cc"/>
            <w:u w:val="single"/>
            <w:rtl w:val="0"/>
          </w:rPr>
          <w:t xml:space="preserve">Tweet</w:t>
        </w:r>
      </w:hyperlink>
      <w:r w:rsidDel="00000000" w:rsidR="00000000" w:rsidRPr="00000000">
        <w:rPr>
          <w:color w:val="14171a"/>
          <w:rtl w:val="0"/>
        </w:rPr>
        <w:t xml:space="preserve"> video]</w:t>
      </w:r>
    </w:p>
    <w:p w:rsidR="00000000" w:rsidDel="00000000" w:rsidP="00000000" w:rsidRDefault="00000000" w:rsidRPr="00000000" w14:paraId="000001DC">
      <w:pPr>
        <w:numPr>
          <w:ilvl w:val="0"/>
          <w:numId w:val="9"/>
        </w:numPr>
        <w:spacing w:after="200" w:lineRule="auto"/>
        <w:ind w:left="720" w:hanging="360"/>
      </w:pPr>
      <w:r w:rsidDel="00000000" w:rsidR="00000000" w:rsidRPr="00000000">
        <w:rPr>
          <w:b w:val="1"/>
          <w:color w:val="38761d"/>
          <w:rtl w:val="0"/>
        </w:rPr>
        <w:t xml:space="preserve">29 Jan 2020</w:t>
      </w:r>
      <w:r w:rsidDel="00000000" w:rsidR="00000000" w:rsidRPr="00000000">
        <w:rPr>
          <w:rtl w:val="0"/>
        </w:rPr>
        <w:t xml:space="preserve"> </w:t>
      </w:r>
      <w:r w:rsidDel="00000000" w:rsidR="00000000" w:rsidRPr="00000000">
        <w:rPr>
          <w:b w:val="1"/>
          <w:rtl w:val="0"/>
        </w:rPr>
        <w:t xml:space="preserve">John Shipton </w:t>
      </w:r>
      <w:r w:rsidDel="00000000" w:rsidR="00000000" w:rsidRPr="00000000">
        <w:rPr>
          <w:rtl w:val="0"/>
        </w:rPr>
        <w:t xml:space="preserve">interviewed on his way to visit Julian in Belmarsh prison [</w:t>
      </w:r>
      <w:hyperlink r:id="rId1226">
        <w:r w:rsidDel="00000000" w:rsidR="00000000" w:rsidRPr="00000000">
          <w:rPr>
            <w:color w:val="1155cc"/>
            <w:u w:val="single"/>
            <w:rtl w:val="0"/>
          </w:rPr>
          <w:t xml:space="preserve">Sputnik</w:t>
        </w:r>
      </w:hyperlink>
      <w:r w:rsidDel="00000000" w:rsidR="00000000" w:rsidRPr="00000000">
        <w:rPr>
          <w:rtl w:val="0"/>
        </w:rPr>
        <w:t xml:space="preserve">] [</w:t>
      </w:r>
      <w:hyperlink r:id="rId1227">
        <w:r w:rsidDel="00000000" w:rsidR="00000000" w:rsidRPr="00000000">
          <w:rPr>
            <w:color w:val="1155cc"/>
            <w:u w:val="single"/>
            <w:rtl w:val="0"/>
          </w:rPr>
          <w:t xml:space="preserve">Aydinlik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D">
      <w:pPr>
        <w:numPr>
          <w:ilvl w:val="0"/>
          <w:numId w:val="9"/>
        </w:numPr>
        <w:spacing w:after="200" w:lineRule="auto"/>
        <w:ind w:left="720" w:hanging="360"/>
        <w:rPr>
          <w:u w:val="none"/>
        </w:rPr>
      </w:pPr>
      <w:r w:rsidDel="00000000" w:rsidR="00000000" w:rsidRPr="00000000">
        <w:rPr>
          <w:b w:val="1"/>
          <w:color w:val="38761d"/>
          <w:rtl w:val="0"/>
        </w:rPr>
        <w:t xml:space="preserve">29 Jan 2020</w:t>
      </w:r>
      <w:r w:rsidDel="00000000" w:rsidR="00000000" w:rsidRPr="00000000">
        <w:rPr>
          <w:rtl w:val="0"/>
        </w:rPr>
        <w:t xml:space="preserve"> Contents of a 69 page </w:t>
      </w:r>
      <w:r w:rsidDel="00000000" w:rsidR="00000000" w:rsidRPr="00000000">
        <w:rPr>
          <w:b w:val="1"/>
          <w:rtl w:val="0"/>
        </w:rPr>
        <w:t xml:space="preserve">report </w:t>
      </w:r>
      <w:r w:rsidDel="00000000" w:rsidR="00000000" w:rsidRPr="00000000">
        <w:rPr>
          <w:rtl w:val="0"/>
        </w:rPr>
        <w:t xml:space="preserve">to the </w:t>
      </w:r>
      <w:r w:rsidDel="00000000" w:rsidR="00000000" w:rsidRPr="00000000">
        <w:rPr>
          <w:b w:val="1"/>
          <w:rtl w:val="0"/>
        </w:rPr>
        <w:t xml:space="preserve">Spanish National </w:t>
      </w:r>
      <w:r w:rsidDel="00000000" w:rsidR="00000000" w:rsidRPr="00000000">
        <w:rPr>
          <w:rtl w:val="0"/>
        </w:rPr>
        <w:t xml:space="preserve">Court </w:t>
      </w:r>
      <w:r w:rsidDel="00000000" w:rsidR="00000000" w:rsidRPr="00000000">
        <w:rPr>
          <w:rtl w:val="0"/>
        </w:rPr>
        <w:t xml:space="preserve">from Assange’s defence team re the spying in the Embassy are reported [ES </w:t>
      </w:r>
      <w:hyperlink r:id="rId1228">
        <w:r w:rsidDel="00000000" w:rsidR="00000000" w:rsidRPr="00000000">
          <w:rPr>
            <w:color w:val="1155cc"/>
            <w:u w:val="single"/>
            <w:rtl w:val="0"/>
          </w:rPr>
          <w:t xml:space="preserve">Article</w:t>
        </w:r>
      </w:hyperlink>
      <w:r w:rsidDel="00000000" w:rsidR="00000000" w:rsidRPr="00000000">
        <w:rPr>
          <w:rtl w:val="0"/>
        </w:rPr>
        <w:t xml:space="preserve">]</w:t>
        <w:br w:type="textWrapping"/>
        <w:t xml:space="preserve">Related articles: [</w:t>
      </w:r>
      <w:hyperlink r:id="rId1229">
        <w:r w:rsidDel="00000000" w:rsidR="00000000" w:rsidRPr="00000000">
          <w:rPr>
            <w:color w:val="1155cc"/>
            <w:u w:val="single"/>
            <w:rtl w:val="0"/>
          </w:rPr>
          <w:t xml:space="preserve">WSWS</w:t>
        </w:r>
      </w:hyperlink>
      <w:r w:rsidDel="00000000" w:rsidR="00000000" w:rsidRPr="00000000">
        <w:rPr>
          <w:rtl w:val="0"/>
        </w:rPr>
        <w:t xml:space="preserve">]</w:t>
      </w:r>
    </w:p>
    <w:p w:rsidR="00000000" w:rsidDel="00000000" w:rsidP="00000000" w:rsidRDefault="00000000" w:rsidRPr="00000000" w14:paraId="000001DE">
      <w:pPr>
        <w:numPr>
          <w:ilvl w:val="0"/>
          <w:numId w:val="9"/>
        </w:numPr>
        <w:spacing w:after="200" w:lineRule="auto"/>
        <w:ind w:left="720" w:hanging="360"/>
        <w:rPr>
          <w:u w:val="none"/>
        </w:rPr>
      </w:pPr>
      <w:r w:rsidDel="00000000" w:rsidR="00000000" w:rsidRPr="00000000">
        <w:rPr>
          <w:b w:val="1"/>
          <w:color w:val="38761d"/>
          <w:rtl w:val="0"/>
        </w:rPr>
        <w:t xml:space="preserve">29 Jan 2020</w:t>
      </w:r>
      <w:r w:rsidDel="00000000" w:rsidR="00000000" w:rsidRPr="00000000">
        <w:rPr>
          <w:rtl w:val="0"/>
        </w:rPr>
        <w:t xml:space="preserve"> </w:t>
      </w:r>
      <w:r w:rsidDel="00000000" w:rsidR="00000000" w:rsidRPr="00000000">
        <w:rPr>
          <w:rtl w:val="0"/>
        </w:rPr>
        <w:t xml:space="preserve">John </w:t>
      </w:r>
      <w:r w:rsidDel="00000000" w:rsidR="00000000" w:rsidRPr="00000000">
        <w:rPr>
          <w:b w:val="1"/>
          <w:rtl w:val="0"/>
        </w:rPr>
        <w:t xml:space="preserve">Worthington</w:t>
      </w:r>
      <w:r w:rsidDel="00000000" w:rsidR="00000000" w:rsidRPr="00000000">
        <w:rPr>
          <w:rtl w:val="0"/>
        </w:rPr>
        <w:t xml:space="preserve"> (journalist) speaks about Julian Assange in the context of current events at </w:t>
      </w:r>
      <w:r w:rsidDel="00000000" w:rsidR="00000000" w:rsidRPr="00000000">
        <w:rPr>
          <w:color w:val="251f19"/>
          <w:rtl w:val="0"/>
        </w:rPr>
        <w:t xml:space="preserve">Guantánamo. [</w:t>
      </w:r>
      <w:hyperlink r:id="rId1230">
        <w:r w:rsidDel="00000000" w:rsidR="00000000" w:rsidRPr="00000000">
          <w:rPr>
            <w:color w:val="1155cc"/>
            <w:u w:val="single"/>
            <w:rtl w:val="0"/>
          </w:rPr>
          <w:t xml:space="preserve">Article</w:t>
        </w:r>
      </w:hyperlink>
      <w:r w:rsidDel="00000000" w:rsidR="00000000" w:rsidRPr="00000000">
        <w:rPr>
          <w:color w:val="251f19"/>
          <w:rtl w:val="0"/>
        </w:rPr>
        <w:t xml:space="preserve">] [Audio </w:t>
      </w:r>
      <w:hyperlink r:id="rId1231">
        <w:r w:rsidDel="00000000" w:rsidR="00000000" w:rsidRPr="00000000">
          <w:rPr>
            <w:color w:val="1155cc"/>
            <w:u w:val="single"/>
            <w:rtl w:val="0"/>
          </w:rPr>
          <w:t xml:space="preserve">Interview</w:t>
        </w:r>
      </w:hyperlink>
      <w:r w:rsidDel="00000000" w:rsidR="00000000" w:rsidRPr="00000000">
        <w:rPr>
          <w:color w:val="251f19"/>
          <w:rtl w:val="0"/>
        </w:rPr>
        <w:t xml:space="preserve">]</w:t>
      </w:r>
    </w:p>
    <w:p w:rsidR="00000000" w:rsidDel="00000000" w:rsidP="00000000" w:rsidRDefault="00000000" w:rsidRPr="00000000" w14:paraId="000001DF">
      <w:pPr>
        <w:numPr>
          <w:ilvl w:val="0"/>
          <w:numId w:val="9"/>
        </w:numPr>
        <w:tabs>
          <w:tab w:val="left" w:pos="4251.968503937008"/>
        </w:tabs>
        <w:spacing w:after="200" w:lineRule="auto"/>
        <w:ind w:left="720" w:hanging="360"/>
        <w:rPr>
          <w:color w:val="1d2129"/>
        </w:rPr>
      </w:pPr>
      <w:r w:rsidDel="00000000" w:rsidR="00000000" w:rsidRPr="00000000">
        <w:rPr>
          <w:b w:val="1"/>
          <w:color w:val="f3f3f3"/>
          <w:shd w:fill="38761d" w:val="clear"/>
          <w:rtl w:val="0"/>
        </w:rPr>
        <w:t xml:space="preserve">30 Jan 2020</w:t>
      </w:r>
      <w:r w:rsidDel="00000000" w:rsidR="00000000" w:rsidRPr="00000000">
        <w:rPr>
          <w:rFonts w:ascii="Verdana" w:cs="Verdana" w:eastAsia="Verdana" w:hAnsi="Verdana"/>
          <w:color w:val="1d2129"/>
          <w:rtl w:val="0"/>
        </w:rPr>
        <w:t xml:space="preserve"> 6pm Washington DC “</w:t>
      </w:r>
      <w:r w:rsidDel="00000000" w:rsidR="00000000" w:rsidRPr="00000000">
        <w:rPr>
          <w:b w:val="1"/>
          <w:i w:val="1"/>
          <w:color w:val="14171a"/>
          <w:highlight w:val="white"/>
          <w:rtl w:val="0"/>
        </w:rPr>
        <w:t xml:space="preserve">The Prosecution of Julian Assange &amp; Its Impact on the Freedom of the Press</w:t>
      </w:r>
      <w:r w:rsidDel="00000000" w:rsidR="00000000" w:rsidRPr="00000000">
        <w:rPr>
          <w:rFonts w:ascii="Verdana" w:cs="Verdana" w:eastAsia="Verdana" w:hAnsi="Verdana"/>
          <w:b w:val="1"/>
          <w:color w:val="1d2129"/>
          <w:rtl w:val="0"/>
        </w:rPr>
        <w:t xml:space="preserve">”</w:t>
      </w:r>
      <w:r w:rsidDel="00000000" w:rsidR="00000000" w:rsidRPr="00000000">
        <w:rPr>
          <w:rFonts w:ascii="Verdana" w:cs="Verdana" w:eastAsia="Verdana" w:hAnsi="Verdana"/>
          <w:color w:val="1d2129"/>
          <w:rtl w:val="0"/>
        </w:rPr>
        <w:t xml:space="preserve"> [</w:t>
      </w:r>
      <w:hyperlink r:id="rId1232">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w:t>
      </w:r>
      <w:hyperlink r:id="rId1233">
        <w:r w:rsidDel="00000000" w:rsidR="00000000" w:rsidRPr="00000000">
          <w:rPr>
            <w:rFonts w:ascii="Verdana" w:cs="Verdana" w:eastAsia="Verdana" w:hAnsi="Verdana"/>
            <w:color w:val="1155cc"/>
            <w:u w:val="single"/>
            <w:rtl w:val="0"/>
          </w:rPr>
          <w:t xml:space="preserve">Register</w:t>
        </w:r>
      </w:hyperlink>
      <w:r w:rsidDel="00000000" w:rsidR="00000000" w:rsidRPr="00000000">
        <w:rPr>
          <w:rFonts w:ascii="Verdana" w:cs="Verdana" w:eastAsia="Verdana" w:hAnsi="Verdana"/>
          <w:color w:val="1d2129"/>
          <w:rtl w:val="0"/>
        </w:rPr>
        <w:t xml:space="preserve"> (free)]</w:t>
        <w:br w:type="textWrapping"/>
      </w:r>
      <w:r w:rsidDel="00000000" w:rsidR="00000000" w:rsidRPr="00000000">
        <w:rPr>
          <w:b w:val="1"/>
          <w:color w:val="434343"/>
          <w:highlight w:val="white"/>
          <w:rtl w:val="0"/>
        </w:rPr>
        <w:t xml:space="preserve">Video</w:t>
      </w:r>
      <w:r w:rsidDel="00000000" w:rsidR="00000000" w:rsidRPr="00000000">
        <w:rPr>
          <w:color w:val="14171a"/>
          <w:highlight w:val="white"/>
          <w:rtl w:val="0"/>
        </w:rPr>
        <w:t xml:space="preserve">: [</w:t>
      </w:r>
      <w:hyperlink r:id="rId1234">
        <w:r w:rsidDel="00000000" w:rsidR="00000000" w:rsidRPr="00000000">
          <w:rPr>
            <w:color w:val="1155cc"/>
            <w:highlight w:val="white"/>
            <w:u w:val="single"/>
            <w:rtl w:val="0"/>
          </w:rPr>
          <w:t xml:space="preserve">CourageFound</w:t>
        </w:r>
      </w:hyperlink>
      <w:r w:rsidDel="00000000" w:rsidR="00000000" w:rsidRPr="00000000">
        <w:rPr>
          <w:color w:val="14171a"/>
          <w:highlight w:val="white"/>
          <w:rtl w:val="0"/>
        </w:rPr>
        <w:t xml:space="preserve">]</w:t>
      </w:r>
    </w:p>
    <w:p w:rsidR="00000000" w:rsidDel="00000000" w:rsidP="00000000" w:rsidRDefault="00000000" w:rsidRPr="00000000" w14:paraId="000001E0">
      <w:pPr>
        <w:numPr>
          <w:ilvl w:val="0"/>
          <w:numId w:val="9"/>
        </w:numPr>
        <w:tabs>
          <w:tab w:val="left" w:pos="4251.968503937008"/>
        </w:tabs>
        <w:spacing w:after="200" w:lineRule="auto"/>
        <w:ind w:left="720" w:hanging="360"/>
        <w:rPr>
          <w:color w:val="1d2129"/>
        </w:rPr>
      </w:pPr>
      <w:r w:rsidDel="00000000" w:rsidR="00000000" w:rsidRPr="00000000">
        <w:rPr>
          <w:rFonts w:ascii="Verdana" w:cs="Verdana" w:eastAsia="Verdana" w:hAnsi="Verdana"/>
          <w:b w:val="1"/>
          <w:color w:val="434343"/>
          <w:rtl w:val="0"/>
        </w:rPr>
        <w:t xml:space="preserve">Speakers</w:t>
      </w:r>
      <w:r w:rsidDel="00000000" w:rsidR="00000000" w:rsidRPr="00000000">
        <w:rPr>
          <w:rFonts w:ascii="Verdana" w:cs="Verdana" w:eastAsia="Verdana" w:hAnsi="Verdana"/>
          <w:color w:val="1d2129"/>
          <w:rtl w:val="0"/>
        </w:rPr>
        <w:t xml:space="preserve">:</w:t>
      </w:r>
      <w:r w:rsidDel="00000000" w:rsidR="00000000" w:rsidRPr="00000000">
        <w:rPr>
          <w:color w:val="1d2129"/>
          <w:rtl w:val="0"/>
        </w:rPr>
        <w:t xml:space="preserve"> </w:t>
        <w:br w:type="textWrapping"/>
      </w:r>
      <w:r w:rsidDel="00000000" w:rsidR="00000000" w:rsidRPr="00000000">
        <w:rPr>
          <w:color w:val="14171a"/>
          <w:highlight w:val="white"/>
          <w:rtl w:val="0"/>
        </w:rPr>
        <w:t xml:space="preserve">Mary-Rose Papandrea, UNC,(Mod)</w:t>
        <w:tab/>
        <w:t xml:space="preserve">[</w:t>
      </w:r>
      <w:hyperlink r:id="rId1235">
        <w:r w:rsidDel="00000000" w:rsidR="00000000" w:rsidRPr="00000000">
          <w:rPr>
            <w:color w:val="1155cc"/>
            <w:highlight w:val="white"/>
            <w:u w:val="single"/>
            <w:rtl w:val="0"/>
          </w:rPr>
          <w:t xml:space="preserve">00:00</w:t>
        </w:r>
      </w:hyperlink>
      <w:r w:rsidDel="00000000" w:rsidR="00000000" w:rsidRPr="00000000">
        <w:rPr>
          <w:color w:val="14171a"/>
          <w:highlight w:val="white"/>
          <w:rtl w:val="0"/>
        </w:rPr>
        <w:t xml:space="preserve">] </w:t>
        <w:tab/>
        <w:tab/>
        <w:br w:type="textWrapping"/>
        <w:t xml:space="preserve">Amy Jeffress, former DOJ, </w:t>
        <w:tab/>
        <w:t xml:space="preserve">[</w:t>
      </w:r>
      <w:hyperlink r:id="rId1236">
        <w:r w:rsidDel="00000000" w:rsidR="00000000" w:rsidRPr="00000000">
          <w:rPr>
            <w:color w:val="1155cc"/>
            <w:highlight w:val="white"/>
            <w:u w:val="single"/>
            <w:rtl w:val="0"/>
          </w:rPr>
          <w:t xml:space="preserve">04:15</w:t>
        </w:r>
      </w:hyperlink>
      <w:r w:rsidDel="00000000" w:rsidR="00000000" w:rsidRPr="00000000">
        <w:rPr>
          <w:color w:val="14171a"/>
          <w:highlight w:val="white"/>
          <w:rtl w:val="0"/>
        </w:rPr>
        <w:t xml:space="preserve">]</w:t>
        <w:br w:type="textWrapping"/>
      </w:r>
      <w:r w:rsidDel="00000000" w:rsidR="00000000" w:rsidRPr="00000000">
        <w:rPr>
          <w:color w:val="14171a"/>
          <w:rtl w:val="0"/>
        </w:rPr>
        <w:t xml:space="preserve">Jameel Jaffer</w:t>
      </w:r>
      <w:r w:rsidDel="00000000" w:rsidR="00000000" w:rsidRPr="00000000">
        <w:rPr>
          <w:color w:val="14171a"/>
          <w:highlight w:val="white"/>
          <w:rtl w:val="0"/>
        </w:rPr>
        <w:t xml:space="preserve">, </w:t>
        <w:tab/>
        <w:t xml:space="preserve">[</w:t>
      </w:r>
      <w:hyperlink r:id="rId1237">
        <w:r w:rsidDel="00000000" w:rsidR="00000000" w:rsidRPr="00000000">
          <w:rPr>
            <w:color w:val="1155cc"/>
            <w:highlight w:val="white"/>
            <w:u w:val="single"/>
            <w:rtl w:val="0"/>
          </w:rPr>
          <w:t xml:space="preserve">08:08</w:t>
        </w:r>
      </w:hyperlink>
      <w:r w:rsidDel="00000000" w:rsidR="00000000" w:rsidRPr="00000000">
        <w:rPr>
          <w:color w:val="14171a"/>
          <w:highlight w:val="white"/>
          <w:rtl w:val="0"/>
        </w:rPr>
        <w:t xml:space="preserve">]</w:t>
        <w:br w:type="textWrapping"/>
      </w:r>
      <w:r w:rsidDel="00000000" w:rsidR="00000000" w:rsidRPr="00000000">
        <w:rPr>
          <w:color w:val="14171a"/>
          <w:rtl w:val="0"/>
        </w:rPr>
        <w:t xml:space="preserve">Ben Wizner</w:t>
      </w:r>
      <w:r w:rsidDel="00000000" w:rsidR="00000000" w:rsidRPr="00000000">
        <w:rPr>
          <w:color w:val="14171a"/>
          <w:highlight w:val="white"/>
          <w:rtl w:val="0"/>
        </w:rPr>
        <w:t xml:space="preserve">, ACLU</w:t>
        <w:tab/>
        <w:t xml:space="preserve">[</w:t>
      </w:r>
      <w:hyperlink r:id="rId1238">
        <w:r w:rsidDel="00000000" w:rsidR="00000000" w:rsidRPr="00000000">
          <w:rPr>
            <w:color w:val="1155cc"/>
            <w:highlight w:val="white"/>
            <w:u w:val="single"/>
            <w:rtl w:val="0"/>
          </w:rPr>
          <w:t xml:space="preserve">11:20</w:t>
        </w:r>
      </w:hyperlink>
      <w:r w:rsidDel="00000000" w:rsidR="00000000" w:rsidRPr="00000000">
        <w:rPr>
          <w:color w:val="14171a"/>
          <w:highlight w:val="white"/>
          <w:rtl w:val="0"/>
        </w:rPr>
        <w:t xml:space="preserve">]</w:t>
        <w:br w:type="textWrapping"/>
        <w:t xml:space="preserve">Followed by discussion as a panel</w:t>
      </w:r>
      <w:r w:rsidDel="00000000" w:rsidR="00000000" w:rsidRPr="00000000">
        <w:rPr>
          <w:rtl w:val="0"/>
        </w:rPr>
      </w:r>
    </w:p>
    <w:p w:rsidR="00000000" w:rsidDel="00000000" w:rsidP="00000000" w:rsidRDefault="00000000" w:rsidRPr="00000000" w14:paraId="000001E1">
      <w:pPr>
        <w:spacing w:after="200" w:lineRule="auto"/>
        <w:ind w:left="720" w:firstLine="0"/>
        <w:rPr>
          <w:color w:val="251f19"/>
        </w:rPr>
      </w:pPr>
      <w:r w:rsidDel="00000000" w:rsidR="00000000" w:rsidRPr="00000000">
        <w:rPr>
          <w:color w:val="251f19"/>
          <w:rtl w:val="0"/>
        </w:rPr>
        <w:t xml:space="preserve">Coverage:</w:t>
        <w:br w:type="textWrapping"/>
        <w:br w:type="textWrapping"/>
        <w:t xml:space="preserve">FollowUp: </w:t>
      </w:r>
      <w:r w:rsidDel="00000000" w:rsidR="00000000" w:rsidRPr="00000000">
        <w:rPr>
          <w:b w:val="1"/>
          <w:color w:val="251f19"/>
          <w:rtl w:val="0"/>
        </w:rPr>
        <w:t xml:space="preserve">Barry Pollack </w:t>
      </w:r>
      <w:r w:rsidDel="00000000" w:rsidR="00000000" w:rsidRPr="00000000">
        <w:rPr>
          <w:color w:val="251f19"/>
          <w:rtl w:val="0"/>
        </w:rPr>
        <w:t xml:space="preserve">interviewed afterwards [</w:t>
      </w:r>
      <w:hyperlink r:id="rId1239">
        <w:r w:rsidDel="00000000" w:rsidR="00000000" w:rsidRPr="00000000">
          <w:rPr>
            <w:color w:val="1155cc"/>
            <w:u w:val="single"/>
            <w:rtl w:val="0"/>
          </w:rPr>
          <w:t xml:space="preserve">YouTube</w:t>
        </w:r>
      </w:hyperlink>
      <w:r w:rsidDel="00000000" w:rsidR="00000000" w:rsidRPr="00000000">
        <w:rPr>
          <w:color w:val="251f19"/>
          <w:rtl w:val="0"/>
        </w:rPr>
        <w:t xml:space="preserve">]</w:t>
      </w:r>
      <w:r w:rsidDel="00000000" w:rsidR="00000000" w:rsidRPr="00000000">
        <w:rPr>
          <w:rtl w:val="0"/>
        </w:rPr>
      </w:r>
    </w:p>
    <w:p w:rsidR="00000000" w:rsidDel="00000000" w:rsidP="00000000" w:rsidRDefault="00000000" w:rsidRPr="00000000" w14:paraId="000001E2">
      <w:pPr>
        <w:numPr>
          <w:ilvl w:val="0"/>
          <w:numId w:val="9"/>
        </w:numPr>
        <w:spacing w:after="200" w:lineRule="auto"/>
        <w:ind w:left="720" w:hanging="360"/>
        <w:rPr>
          <w:u w:val="none"/>
        </w:rPr>
      </w:pPr>
      <w:r w:rsidDel="00000000" w:rsidR="00000000" w:rsidRPr="00000000">
        <w:rPr>
          <w:b w:val="1"/>
          <w:color w:val="f3f3f3"/>
          <w:shd w:fill="38761d" w:val="clear"/>
          <w:rtl w:val="0"/>
        </w:rPr>
        <w:t xml:space="preserve">31 Jan 2020</w:t>
      </w:r>
      <w:r w:rsidDel="00000000" w:rsidR="00000000" w:rsidRPr="00000000">
        <w:rPr>
          <w:rtl w:val="0"/>
        </w:rPr>
        <w:t xml:space="preserve"> </w:t>
      </w:r>
      <w:r w:rsidDel="00000000" w:rsidR="00000000" w:rsidRPr="00000000">
        <w:rPr>
          <w:b w:val="1"/>
          <w:rtl w:val="0"/>
        </w:rPr>
        <w:t xml:space="preserve">Juan Branco </w:t>
      </w:r>
      <w:r w:rsidDel="00000000" w:rsidR="00000000" w:rsidRPr="00000000">
        <w:rPr>
          <w:rtl w:val="0"/>
        </w:rPr>
        <w:t xml:space="preserve">on Democracy and Freedom of Speech, Bristol, UK</w:t>
        <w:br w:type="textWrapping"/>
        <w:t xml:space="preserve">[</w:t>
      </w:r>
      <w:hyperlink r:id="rId1240">
        <w:r w:rsidDel="00000000" w:rsidR="00000000" w:rsidRPr="00000000">
          <w:rPr>
            <w:color w:val="1155cc"/>
            <w:u w:val="single"/>
            <w:rtl w:val="0"/>
          </w:rPr>
          <w:t xml:space="preserve">Announcement</w:t>
        </w:r>
      </w:hyperlink>
      <w:r w:rsidDel="00000000" w:rsidR="00000000" w:rsidRPr="00000000">
        <w:rPr>
          <w:rtl w:val="0"/>
        </w:rPr>
        <w:t xml:space="preserve">]</w:t>
      </w:r>
    </w:p>
    <w:p w:rsidR="00000000" w:rsidDel="00000000" w:rsidP="00000000" w:rsidRDefault="00000000" w:rsidRPr="00000000" w14:paraId="000001E3">
      <w:pPr>
        <w:numPr>
          <w:ilvl w:val="0"/>
          <w:numId w:val="9"/>
        </w:numPr>
        <w:spacing w:after="200" w:lineRule="auto"/>
        <w:ind w:left="720" w:hanging="360"/>
        <w:rPr>
          <w:u w:val="none"/>
        </w:rPr>
      </w:pPr>
      <w:r w:rsidDel="00000000" w:rsidR="00000000" w:rsidRPr="00000000">
        <w:rPr>
          <w:b w:val="1"/>
          <w:color w:val="38761d"/>
          <w:rtl w:val="0"/>
        </w:rPr>
        <w:t xml:space="preserve">31 Jan 2020</w:t>
      </w:r>
      <w:r w:rsidDel="00000000" w:rsidR="00000000" w:rsidRPr="00000000">
        <w:rPr>
          <w:rtl w:val="0"/>
        </w:rPr>
        <w:t xml:space="preserve"> New </w:t>
      </w:r>
      <w:r w:rsidDel="00000000" w:rsidR="00000000" w:rsidRPr="00000000">
        <w:rPr>
          <w:b w:val="1"/>
          <w:rtl w:val="0"/>
        </w:rPr>
        <w:t xml:space="preserve">Nils Melzer </w:t>
      </w:r>
      <w:r w:rsidDel="00000000" w:rsidR="00000000" w:rsidRPr="00000000">
        <w:rPr>
          <w:rtl w:val="0"/>
        </w:rPr>
        <w:t xml:space="preserve">interview: “</w:t>
      </w:r>
      <w:r w:rsidDel="00000000" w:rsidR="00000000" w:rsidRPr="00000000">
        <w:rPr>
          <w:rFonts w:ascii="Georgia" w:cs="Georgia" w:eastAsia="Georgia" w:hAnsi="Georgia"/>
          <w:i w:val="1"/>
          <w:color w:val="282828"/>
          <w:rtl w:val="0"/>
        </w:rPr>
        <w:t xml:space="preserve">A murderous system is being created before our very eyes</w:t>
      </w:r>
      <w:r w:rsidDel="00000000" w:rsidR="00000000" w:rsidRPr="00000000">
        <w:rPr>
          <w:rtl w:val="0"/>
        </w:rPr>
        <w:t xml:space="preserve">”  [EN </w:t>
      </w:r>
      <w:hyperlink r:id="rId1241">
        <w:r w:rsidDel="00000000" w:rsidR="00000000" w:rsidRPr="00000000">
          <w:rPr>
            <w:color w:val="1155cc"/>
            <w:u w:val="single"/>
            <w:rtl w:val="0"/>
          </w:rPr>
          <w:t xml:space="preserve">Republik</w:t>
        </w:r>
      </w:hyperlink>
      <w:r w:rsidDel="00000000" w:rsidR="00000000" w:rsidRPr="00000000">
        <w:rPr>
          <w:rtl w:val="0"/>
        </w:rPr>
        <w:t xml:space="preserve">] [DE </w:t>
      </w:r>
      <w:hyperlink r:id="rId1242">
        <w:r w:rsidDel="00000000" w:rsidR="00000000" w:rsidRPr="00000000">
          <w:rPr>
            <w:color w:val="1155cc"/>
            <w:u w:val="single"/>
            <w:rtl w:val="0"/>
          </w:rPr>
          <w:t xml:space="preserve">Republik</w:t>
        </w:r>
      </w:hyperlink>
      <w:r w:rsidDel="00000000" w:rsidR="00000000" w:rsidRPr="00000000">
        <w:rPr>
          <w:rtl w:val="0"/>
        </w:rPr>
        <w:t xml:space="preserve">] [EN short </w:t>
      </w:r>
      <w:hyperlink r:id="rId1243">
        <w:r w:rsidDel="00000000" w:rsidR="00000000" w:rsidRPr="00000000">
          <w:rPr>
            <w:color w:val="1155cc"/>
            <w:u w:val="single"/>
            <w:rtl w:val="0"/>
          </w:rPr>
          <w:t xml:space="preserve">YouTube</w:t>
        </w:r>
      </w:hyperlink>
      <w:r w:rsidDel="00000000" w:rsidR="00000000" w:rsidRPr="00000000">
        <w:rPr>
          <w:rtl w:val="0"/>
        </w:rPr>
        <w:t xml:space="preserve">] [EN </w:t>
      </w:r>
      <w:hyperlink r:id="rId1244">
        <w:r w:rsidDel="00000000" w:rsidR="00000000" w:rsidRPr="00000000">
          <w:rPr>
            <w:color w:val="1155cc"/>
            <w:u w:val="single"/>
            <w:rtl w:val="0"/>
          </w:rPr>
          <w:t xml:space="preserve">PDF</w:t>
        </w:r>
      </w:hyperlink>
      <w:r w:rsidDel="00000000" w:rsidR="00000000" w:rsidRPr="00000000">
        <w:rPr>
          <w:rtl w:val="0"/>
        </w:rPr>
        <w:t xml:space="preserve">]</w:t>
      </w:r>
    </w:p>
    <w:p w:rsidR="00000000" w:rsidDel="00000000" w:rsidP="00000000" w:rsidRDefault="00000000" w:rsidRPr="00000000" w14:paraId="000001E4">
      <w:pPr>
        <w:spacing w:after="200" w:lineRule="auto"/>
        <w:ind w:left="720" w:firstLine="0"/>
        <w:rPr>
          <w:sz w:val="20"/>
          <w:szCs w:val="20"/>
        </w:rPr>
      </w:pPr>
      <w:r w:rsidDel="00000000" w:rsidR="00000000" w:rsidRPr="00000000">
        <w:rPr>
          <w:b w:val="1"/>
          <w:sz w:val="20"/>
          <w:szCs w:val="20"/>
          <w:rtl w:val="0"/>
        </w:rPr>
        <w:t xml:space="preserve">Excerpts:</w:t>
      </w:r>
      <w:r w:rsidDel="00000000" w:rsidR="00000000" w:rsidRPr="00000000">
        <w:rPr>
          <w:sz w:val="20"/>
          <w:szCs w:val="20"/>
          <w:rtl w:val="0"/>
        </w:rPr>
        <w:br w:type="textWrapping"/>
        <w:t xml:space="preserve">“[Sweden] </w:t>
      </w:r>
      <w:r w:rsidDel="00000000" w:rsidR="00000000" w:rsidRPr="00000000">
        <w:rPr>
          <w:color w:val="282828"/>
          <w:sz w:val="20"/>
          <w:szCs w:val="20"/>
          <w:highlight w:val="white"/>
          <w:rtl w:val="0"/>
        </w:rPr>
        <w:t xml:space="preserve">pulled the plug and abandoned the case a week later because they knew I would not back down. When countries like Sweden allow themselves to be manipulated like that, then our democracies and our human rights face a fundamental threat.</w:t>
      </w:r>
      <w:r w:rsidDel="00000000" w:rsidR="00000000" w:rsidRPr="00000000">
        <w:rPr>
          <w:sz w:val="20"/>
          <w:szCs w:val="20"/>
          <w:rtl w:val="0"/>
        </w:rPr>
        <w:t xml:space="preserve">”</w:t>
        <w:br w:type="textWrapping"/>
        <w:br w:type="textWrapping"/>
        <w:t xml:space="preserve">“</w:t>
      </w:r>
      <w:r w:rsidDel="00000000" w:rsidR="00000000" w:rsidRPr="00000000">
        <w:rPr>
          <w:color w:val="282828"/>
          <w:sz w:val="20"/>
          <w:szCs w:val="20"/>
          <w:rtl w:val="0"/>
        </w:rPr>
        <w:t xml:space="preserve">From my perspective, Sweden very clearly acted in bad faith. Had they acted in good faith, there would have been no reason to refuse to answer my questions. </w:t>
        <w:br w:type="textWrapping"/>
        <w:br w:type="textWrapping"/>
        <w:t xml:space="preserve">The same holds true for the British: Following my visit to Assange in May 2019, they took six months to answer me – in a single-page letter, which was primarily limited to rejecting all accusations of torture and all inconsistencies in the legal proceedings. If you’re going to play games like that, then what’s the point of my mandate? I am the Special Rapporteur on Torture for the United Nations. I have a mandate to ask clear questions and to demand answers. What is the legal basis for denying someone their fundamental right to defend themselves? Why is a man who is neither dangerous nor violent held in solitary confinement for several months when UN standards legally prohibit solitary confinement for periods extending beyond 15 days? </w:t>
        <w:br w:type="textWrapping"/>
        <w:br w:type="textWrapping"/>
        <w:t xml:space="preserve">None of these UN member states launched an investigation, nor did they answer my questions or even demonstrate an interest in dialogue.</w:t>
      </w:r>
      <w:r w:rsidDel="00000000" w:rsidR="00000000" w:rsidRPr="00000000">
        <w:rPr>
          <w:sz w:val="20"/>
          <w:szCs w:val="20"/>
          <w:rtl w:val="0"/>
        </w:rPr>
        <w:t xml:space="preserve">”</w:t>
        <w:br w:type="textWrapping"/>
        <w:br w:type="textWrapping"/>
        <w:t xml:space="preserve">What does all this mean?</w:t>
        <w:br w:type="textWrapping"/>
        <w:t xml:space="preserve">“</w:t>
      </w:r>
      <w:r w:rsidDel="00000000" w:rsidR="00000000" w:rsidRPr="00000000">
        <w:rPr>
          <w:color w:val="282828"/>
          <w:sz w:val="20"/>
          <w:szCs w:val="20"/>
          <w:rtl w:val="0"/>
        </w:rPr>
        <w:t xml:space="preserve">On a practical level, it means that you, as a journalist, must now defend yourself. Because if investigative journalism is classified as espionage and can be incriminated around the world, then censorship and tyranny will follow. </w:t>
        <w:br w:type="textWrapping"/>
        <w:t xml:space="preserve">A murderous system is being created before our very eyes. War crimes and torture are not being prosecuted. YouTube videos are circulating in which American soldiers brag about driving Iraqi women to suicide with systematic rape. Nobody is investigating it.</w:t>
        <w:br w:type="textWrapping"/>
        <w:t xml:space="preserve">At the same time, a person who exposes such things is being threatened with 175 years in prison. For an entire decade, he has been inundated with accusations that cannot be proven and are breaking him. </w:t>
        <w:br w:type="textWrapping"/>
        <w:t xml:space="preserve">And nobody is being held accountable. Nobody is taking responsibility. It marks an erosion of the social contract. We give countries power and delegate it to governments – but in return, they must be held accountable for how they exercise that power. If we don’t demand that they be held accountable, we will lose our rights sooner or later. Humans are not democratic by their nature. Power corrupts if it is not monitored. Corruption is the result if we do not insist that power be monitored.</w:t>
      </w:r>
      <w:r w:rsidDel="00000000" w:rsidR="00000000" w:rsidRPr="00000000">
        <w:rPr>
          <w:sz w:val="20"/>
          <w:szCs w:val="20"/>
          <w:rtl w:val="0"/>
        </w:rPr>
        <w:t xml:space="preserve">”</w:t>
      </w:r>
    </w:p>
    <w:p w:rsidR="00000000" w:rsidDel="00000000" w:rsidP="00000000" w:rsidRDefault="00000000" w:rsidRPr="00000000" w14:paraId="000001E5">
      <w:pPr>
        <w:spacing w:after="200" w:lineRule="auto"/>
        <w:ind w:left="720" w:firstLine="0"/>
        <w:rPr>
          <w:sz w:val="20"/>
          <w:szCs w:val="20"/>
        </w:rPr>
      </w:pPr>
      <w:r w:rsidDel="00000000" w:rsidR="00000000" w:rsidRPr="00000000">
        <w:rPr>
          <w:b w:val="1"/>
          <w:rtl w:val="0"/>
        </w:rPr>
        <w:t xml:space="preserve">FollowUp</w:t>
      </w:r>
      <w:r w:rsidDel="00000000" w:rsidR="00000000" w:rsidRPr="00000000">
        <w:rPr>
          <w:rtl w:val="0"/>
        </w:rPr>
        <w:t xml:space="preserve">: [</w:t>
      </w:r>
      <w:hyperlink r:id="rId1245">
        <w:r w:rsidDel="00000000" w:rsidR="00000000" w:rsidRPr="00000000">
          <w:rPr>
            <w:color w:val="1155cc"/>
            <w:u w:val="single"/>
            <w:rtl w:val="0"/>
          </w:rPr>
          <w:t xml:space="preserve">SwissInfo</w:t>
        </w:r>
      </w:hyperlink>
      <w:r w:rsidDel="00000000" w:rsidR="00000000" w:rsidRPr="00000000">
        <w:rPr>
          <w:rtl w:val="0"/>
        </w:rPr>
        <w:t xml:space="preserve">]  [</w:t>
      </w:r>
      <w:hyperlink r:id="rId1246">
        <w:r w:rsidDel="00000000" w:rsidR="00000000" w:rsidRPr="00000000">
          <w:rPr>
            <w:color w:val="1155cc"/>
            <w:u w:val="single"/>
            <w:rtl w:val="0"/>
          </w:rPr>
          <w:t xml:space="preserve">MediaLens</w:t>
        </w:r>
      </w:hyperlink>
      <w:r w:rsidDel="00000000" w:rsidR="00000000" w:rsidRPr="00000000">
        <w:rPr>
          <w:rtl w:val="0"/>
        </w:rPr>
        <w:t xml:space="preserve"> 13 Feb]</w:t>
        <w:br w:type="textWrapping"/>
      </w:r>
      <w:r w:rsidDel="00000000" w:rsidR="00000000" w:rsidRPr="00000000">
        <w:rPr>
          <w:sz w:val="20"/>
          <w:szCs w:val="20"/>
          <w:rtl w:val="0"/>
        </w:rPr>
        <w:t xml:space="preserve">“Despite the credibility and integrity of the source, and the obvious newsworthiness of the issue, our ProQuest database search finds that Nils Melzer and his comments published in Republik on 31 January have not been mentioned in any US or UK media outlet.”</w:t>
        <w:br w:type="textWrapping"/>
        <w:t xml:space="preserve"> [</w:t>
      </w:r>
      <w:hyperlink r:id="rId1247">
        <w:r w:rsidDel="00000000" w:rsidR="00000000" w:rsidRPr="00000000">
          <w:rPr>
            <w:color w:val="1155cc"/>
            <w:sz w:val="20"/>
            <w:szCs w:val="20"/>
            <w:u w:val="single"/>
            <w:rtl w:val="0"/>
          </w:rPr>
          <w:t xml:space="preserve">MediaLens</w:t>
        </w:r>
      </w:hyperlink>
      <w:r w:rsidDel="00000000" w:rsidR="00000000" w:rsidRPr="00000000">
        <w:rPr>
          <w:sz w:val="20"/>
          <w:szCs w:val="20"/>
          <w:rtl w:val="0"/>
        </w:rPr>
        <w:t xml:space="preserve"> 13 Feb]</w:t>
      </w:r>
    </w:p>
    <w:p w:rsidR="00000000" w:rsidDel="00000000" w:rsidP="00000000" w:rsidRDefault="00000000" w:rsidRPr="00000000" w14:paraId="000001E6">
      <w:pPr>
        <w:numPr>
          <w:ilvl w:val="0"/>
          <w:numId w:val="9"/>
        </w:numPr>
        <w:spacing w:after="200" w:lineRule="auto"/>
        <w:ind w:left="720" w:hanging="360"/>
        <w:rPr>
          <w:u w:val="none"/>
        </w:rPr>
      </w:pPr>
      <w:r w:rsidDel="00000000" w:rsidR="00000000" w:rsidRPr="00000000">
        <w:rPr>
          <w:b w:val="1"/>
          <w:color w:val="38761d"/>
          <w:rtl w:val="0"/>
        </w:rPr>
        <w:t xml:space="preserve">31 Jan 2020</w:t>
      </w:r>
      <w:r w:rsidDel="00000000" w:rsidR="00000000" w:rsidRPr="00000000">
        <w:rPr>
          <w:rtl w:val="0"/>
        </w:rPr>
        <w:t xml:space="preserve"> </w:t>
      </w:r>
      <w:r w:rsidDel="00000000" w:rsidR="00000000" w:rsidRPr="00000000">
        <w:rPr>
          <w:b w:val="1"/>
          <w:rtl w:val="0"/>
        </w:rPr>
        <w:t xml:space="preserve">Nils Melzer </w:t>
      </w:r>
      <w:r w:rsidDel="00000000" w:rsidR="00000000" w:rsidRPr="00000000">
        <w:rPr>
          <w:rtl w:val="0"/>
        </w:rPr>
        <w:t xml:space="preserve">[7:10],</w:t>
      </w:r>
      <w:r w:rsidDel="00000000" w:rsidR="00000000" w:rsidRPr="00000000">
        <w:rPr>
          <w:b w:val="1"/>
          <w:rtl w:val="0"/>
        </w:rPr>
        <w:t xml:space="preserve"> Lauri Love</w:t>
      </w:r>
      <w:r w:rsidDel="00000000" w:rsidR="00000000" w:rsidRPr="00000000">
        <w:rPr>
          <w:rtl w:val="0"/>
        </w:rPr>
        <w:t xml:space="preserve"> [1:10:04] and </w:t>
      </w:r>
      <w:r w:rsidDel="00000000" w:rsidR="00000000" w:rsidRPr="00000000">
        <w:rPr>
          <w:b w:val="1"/>
          <w:rtl w:val="0"/>
        </w:rPr>
        <w:t xml:space="preserve">John Kiriakou </w:t>
      </w:r>
      <w:r w:rsidDel="00000000" w:rsidR="00000000" w:rsidRPr="00000000">
        <w:rPr>
          <w:rtl w:val="0"/>
        </w:rPr>
        <w:t xml:space="preserve">[1:42:25] </w:t>
      </w:r>
      <w:r w:rsidDel="00000000" w:rsidR="00000000" w:rsidRPr="00000000">
        <w:rPr>
          <w:rtl w:val="0"/>
        </w:rPr>
        <w:t xml:space="preserve">on ‘</w:t>
      </w:r>
      <w:r w:rsidDel="00000000" w:rsidR="00000000" w:rsidRPr="00000000">
        <w:rPr>
          <w:i w:val="1"/>
          <w:rtl w:val="0"/>
        </w:rPr>
        <w:t xml:space="preserve">Assange - Countdown to Freedom Ep 5 2020’</w:t>
      </w:r>
      <w:r w:rsidDel="00000000" w:rsidR="00000000" w:rsidRPr="00000000">
        <w:rPr>
          <w:rtl w:val="0"/>
        </w:rPr>
        <w:t xml:space="preserve"> [</w:t>
      </w:r>
      <w:hyperlink r:id="rId1248">
        <w:r w:rsidDel="00000000" w:rsidR="00000000" w:rsidRPr="00000000">
          <w:rPr>
            <w:color w:val="1155cc"/>
            <w:u w:val="single"/>
            <w:rtl w:val="0"/>
          </w:rPr>
          <w:t xml:space="preserve">Audio</w:t>
        </w:r>
      </w:hyperlink>
      <w:r w:rsidDel="00000000" w:rsidR="00000000" w:rsidRPr="00000000">
        <w:rPr>
          <w:rtl w:val="0"/>
        </w:rPr>
        <w:t xml:space="preserve"> and bios]</w:t>
      </w:r>
    </w:p>
    <w:p w:rsidR="00000000" w:rsidDel="00000000" w:rsidP="00000000" w:rsidRDefault="00000000" w:rsidRPr="00000000" w14:paraId="000001E7">
      <w:pPr>
        <w:numPr>
          <w:ilvl w:val="0"/>
          <w:numId w:val="9"/>
        </w:numPr>
        <w:spacing w:after="200" w:lineRule="auto"/>
        <w:ind w:left="720" w:hanging="360"/>
        <w:rPr>
          <w:u w:val="none"/>
        </w:rPr>
      </w:pPr>
      <w:r w:rsidDel="00000000" w:rsidR="00000000" w:rsidRPr="00000000">
        <w:rPr>
          <w:b w:val="1"/>
          <w:color w:val="38761d"/>
          <w:rtl w:val="0"/>
        </w:rPr>
        <w:t xml:space="preserve">31 Jan 2020</w:t>
      </w:r>
      <w:r w:rsidDel="00000000" w:rsidR="00000000" w:rsidRPr="00000000">
        <w:rPr>
          <w:rtl w:val="0"/>
        </w:rPr>
        <w:t xml:space="preserve"> </w:t>
      </w:r>
      <w:r w:rsidDel="00000000" w:rsidR="00000000" w:rsidRPr="00000000">
        <w:rPr>
          <w:b w:val="1"/>
          <w:rtl w:val="0"/>
        </w:rPr>
        <w:t xml:space="preserve">Suzie Dawson </w:t>
      </w:r>
      <w:r w:rsidDel="00000000" w:rsidR="00000000" w:rsidRPr="00000000">
        <w:rPr>
          <w:rtl w:val="0"/>
        </w:rPr>
        <w:t xml:space="preserve">discusses her knowledge of Julian Assange (and other matters) with </w:t>
      </w:r>
      <w:r w:rsidDel="00000000" w:rsidR="00000000" w:rsidRPr="00000000">
        <w:rPr>
          <w:b w:val="1"/>
          <w:rtl w:val="0"/>
        </w:rPr>
        <w:t xml:space="preserve">Tareq Haddad </w:t>
      </w:r>
      <w:r w:rsidDel="00000000" w:rsidR="00000000" w:rsidRPr="00000000">
        <w:rPr>
          <w:rtl w:val="0"/>
        </w:rPr>
        <w:t xml:space="preserve">[</w:t>
      </w:r>
      <w:hyperlink r:id="rId1249">
        <w:r w:rsidDel="00000000" w:rsidR="00000000" w:rsidRPr="00000000">
          <w:rPr>
            <w:color w:val="1155cc"/>
            <w:u w:val="single"/>
            <w:rtl w:val="0"/>
          </w:rPr>
          <w:t xml:space="preserve">YouTube</w:t>
        </w:r>
      </w:hyperlink>
      <w:r w:rsidDel="00000000" w:rsidR="00000000" w:rsidRPr="00000000">
        <w:rPr>
          <w:rtl w:val="0"/>
        </w:rPr>
        <w:t xml:space="preserve">]</w:t>
      </w:r>
    </w:p>
    <w:p w:rsidR="00000000" w:rsidDel="00000000" w:rsidP="00000000" w:rsidRDefault="00000000" w:rsidRPr="00000000" w14:paraId="000001E8">
      <w:pPr>
        <w:spacing w:after="200" w:lineRule="auto"/>
        <w:ind w:left="720" w:firstLine="0"/>
        <w:rPr>
          <w:sz w:val="20"/>
          <w:szCs w:val="20"/>
        </w:rPr>
      </w:pPr>
      <w:r w:rsidDel="00000000" w:rsidR="00000000" w:rsidRPr="00000000">
        <w:rPr>
          <w:sz w:val="20"/>
          <w:szCs w:val="20"/>
          <w:rtl w:val="0"/>
        </w:rPr>
        <w:t xml:space="preserve">“One of the first most major reasons that I respect Julian is his interventions in saving the lives of at-risk journalists and publishers. And there’s a long history of that. Julian, throughout his career, consistently intervened and advocated for, and attempted to provide security and protection and assistance to whistleblowers, but also particularly to journalists and to publishers who he felt were of significance. And there is a number of journalists and publishers for whom Julian;s intervention made a material difference in the outcome of their situations. … </w:t>
        <w:br w:type="textWrapping"/>
        <w:br w:type="textWrapping"/>
        <w:t xml:space="preserve">Wikileaks saves lives! [In contrast to] the government narrative that they endanger lives ...” [</w:t>
      </w:r>
      <w:hyperlink r:id="rId1250">
        <w:r w:rsidDel="00000000" w:rsidR="00000000" w:rsidRPr="00000000">
          <w:rPr>
            <w:color w:val="1155cc"/>
            <w:sz w:val="20"/>
            <w:szCs w:val="20"/>
            <w:u w:val="single"/>
            <w:rtl w:val="0"/>
          </w:rPr>
          <w:t xml:space="preserve">1:01:32</w:t>
        </w:r>
      </w:hyperlink>
      <w:r w:rsidDel="00000000" w:rsidR="00000000" w:rsidRPr="00000000">
        <w:rPr>
          <w:sz w:val="20"/>
          <w:szCs w:val="20"/>
          <w:rtl w:val="0"/>
        </w:rPr>
        <w:t xml:space="preserve">]</w:t>
        <w:br w:type="textWrapping"/>
        <w:br w:type="textWrapping"/>
        <w:t xml:space="preserve">“One of the most saddening things for me - not just in my own case - it saddens me that for all the lives that Julian saved, the jailing of him, the containing of him, the degrading of him, robs future whistleblowers, sources, at-risk journalists and publishers of his intervention and his support and his advocacy. And that is a real crime. It’s not just Julian’s one life, but all of the lives that he would have touched, and would have saved, and positively impacted. ” [</w:t>
      </w:r>
      <w:hyperlink r:id="rId1251">
        <w:r w:rsidDel="00000000" w:rsidR="00000000" w:rsidRPr="00000000">
          <w:rPr>
            <w:color w:val="1155cc"/>
            <w:sz w:val="20"/>
            <w:szCs w:val="20"/>
            <w:u w:val="single"/>
            <w:rtl w:val="0"/>
          </w:rPr>
          <w:t xml:space="preserve">1:53:35</w:t>
        </w:r>
      </w:hyperlink>
      <w:r w:rsidDel="00000000" w:rsidR="00000000" w:rsidRPr="00000000">
        <w:rPr>
          <w:sz w:val="20"/>
          <w:szCs w:val="20"/>
          <w:rtl w:val="0"/>
        </w:rPr>
        <w:t xml:space="preserve">]</w:t>
      </w:r>
    </w:p>
    <w:p w:rsidR="00000000" w:rsidDel="00000000" w:rsidP="00000000" w:rsidRDefault="00000000" w:rsidRPr="00000000" w14:paraId="000001E9">
      <w:pPr>
        <w:numPr>
          <w:ilvl w:val="0"/>
          <w:numId w:val="9"/>
        </w:numPr>
        <w:spacing w:after="200" w:lineRule="auto"/>
        <w:ind w:left="720" w:hanging="360"/>
        <w:rPr/>
      </w:pPr>
      <w:r w:rsidDel="00000000" w:rsidR="00000000" w:rsidRPr="00000000">
        <w:rPr>
          <w:b w:val="1"/>
          <w:color w:val="38761d"/>
          <w:rtl w:val="0"/>
        </w:rPr>
        <w:t xml:space="preserve">31 Jan 2020</w:t>
      </w:r>
      <w:r w:rsidDel="00000000" w:rsidR="00000000" w:rsidRPr="00000000">
        <w:rPr>
          <w:rtl w:val="0"/>
        </w:rPr>
        <w:t xml:space="preserve"> Nomination of Julian Assange, Chelsea Manning and Edward Snowden for the </w:t>
      </w:r>
      <w:r w:rsidDel="00000000" w:rsidR="00000000" w:rsidRPr="00000000">
        <w:rPr>
          <w:b w:val="1"/>
          <w:rtl w:val="0"/>
        </w:rPr>
        <w:t xml:space="preserve">Nobel Peace Prize </w:t>
      </w:r>
      <w:r w:rsidDel="00000000" w:rsidR="00000000" w:rsidRPr="00000000">
        <w:rPr>
          <w:rtl w:val="0"/>
        </w:rPr>
        <w:t xml:space="preserve">by 17 members of the German Bundestag </w:t>
        <w:br w:type="textWrapping"/>
      </w:r>
      <w:hyperlink r:id="rId1252">
        <w:r w:rsidDel="00000000" w:rsidR="00000000" w:rsidRPr="00000000">
          <w:rPr>
            <w:color w:val="1155cc"/>
            <w:u w:val="single"/>
            <w:rtl w:val="0"/>
          </w:rPr>
          <w:t xml:space="preserve">Tweet</w:t>
        </w:r>
      </w:hyperlink>
      <w:r w:rsidDel="00000000" w:rsidR="00000000" w:rsidRPr="00000000">
        <w:rPr>
          <w:rtl w:val="0"/>
        </w:rPr>
        <w:t xml:space="preserve">] [</w:t>
      </w:r>
      <w:hyperlink r:id="rId1253">
        <w:r w:rsidDel="00000000" w:rsidR="00000000" w:rsidRPr="00000000">
          <w:rPr>
            <w:color w:val="1155cc"/>
            <w:u w:val="single"/>
            <w:rtl w:val="0"/>
          </w:rPr>
          <w:t xml:space="preserve">FullText</w:t>
        </w:r>
      </w:hyperlink>
      <w:r w:rsidDel="00000000" w:rsidR="00000000" w:rsidRPr="00000000">
        <w:rPr>
          <w:rtl w:val="0"/>
        </w:rPr>
        <w:t xml:space="preserve">]</w:t>
      </w:r>
    </w:p>
    <w:p w:rsidR="00000000" w:rsidDel="00000000" w:rsidP="00000000" w:rsidRDefault="00000000" w:rsidRPr="00000000" w14:paraId="000001EA">
      <w:pPr>
        <w:pStyle w:val="Heading4"/>
        <w:numPr>
          <w:ilvl w:val="0"/>
          <w:numId w:val="9"/>
        </w:numPr>
        <w:spacing w:after="200" w:lineRule="auto"/>
        <w:ind w:left="720" w:hanging="360"/>
        <w:rPr/>
      </w:pPr>
      <w:bookmarkStart w:colFirst="0" w:colLast="0" w:name="_co2r66mlp1vl" w:id="12"/>
      <w:bookmarkEnd w:id="12"/>
      <w:r w:rsidDel="00000000" w:rsidR="00000000" w:rsidRPr="00000000">
        <w:rPr>
          <w:color w:val="ffffff"/>
          <w:shd w:fill="990000" w:val="clear"/>
          <w:rtl w:val="0"/>
        </w:rPr>
        <w:t xml:space="preserve"> </w:t>
      </w:r>
      <w:r w:rsidDel="00000000" w:rsidR="00000000" w:rsidRPr="00000000">
        <w:rPr>
          <w:b w:val="1"/>
          <w:color w:val="ffffff"/>
          <w:shd w:fill="990000" w:val="clear"/>
          <w:rtl w:val="0"/>
        </w:rPr>
        <w:t xml:space="preserve">FEBRUARY 2020</w:t>
      </w:r>
      <w:r w:rsidDel="00000000" w:rsidR="00000000" w:rsidRPr="00000000">
        <w:rPr>
          <w:b w:val="1"/>
          <w:color w:val="990000"/>
          <w:shd w:fill="990000" w:val="clear"/>
          <w:rtl w:val="0"/>
        </w:rPr>
        <w:t xml:space="preserve">.</w:t>
      </w:r>
      <w:r w:rsidDel="00000000" w:rsidR="00000000" w:rsidRPr="00000000">
        <w:rPr>
          <w:rtl w:val="0"/>
        </w:rPr>
        <w:t xml:space="preserve">   </w:t>
      </w:r>
    </w:p>
    <w:p w:rsidR="00000000" w:rsidDel="00000000" w:rsidP="00000000" w:rsidRDefault="00000000" w:rsidRPr="00000000" w14:paraId="000001EB">
      <w:pPr>
        <w:numPr>
          <w:ilvl w:val="0"/>
          <w:numId w:val="9"/>
        </w:numPr>
        <w:spacing w:after="200" w:lineRule="auto"/>
        <w:ind w:left="720" w:hanging="360"/>
        <w:rPr/>
      </w:pPr>
      <w:r w:rsidDel="00000000" w:rsidR="00000000" w:rsidRPr="00000000">
        <w:rPr>
          <w:b w:val="1"/>
          <w:color w:val="f3f3f3"/>
          <w:shd w:fill="38761d" w:val="clear"/>
          <w:rtl w:val="0"/>
        </w:rPr>
        <w:t xml:space="preserve">1 Feb 2020</w:t>
      </w:r>
      <w:r w:rsidDel="00000000" w:rsidR="00000000" w:rsidRPr="00000000">
        <w:rPr>
          <w:rtl w:val="0"/>
        </w:rPr>
        <w:t xml:space="preserve"> Germany: </w:t>
      </w:r>
      <w:r w:rsidDel="00000000" w:rsidR="00000000" w:rsidRPr="00000000">
        <w:rPr>
          <w:color w:val="14171a"/>
          <w:highlight w:val="white"/>
          <w:rtl w:val="0"/>
        </w:rPr>
        <w:t xml:space="preserve">Initiative by former SPD leader </w:t>
      </w:r>
      <w:r w:rsidDel="00000000" w:rsidR="00000000" w:rsidRPr="00000000">
        <w:rPr>
          <w:b w:val="1"/>
          <w:color w:val="14171a"/>
          <w:highlight w:val="white"/>
          <w:rtl w:val="0"/>
        </w:rPr>
        <w:t xml:space="preserve">Sigmar Gabriel</w:t>
      </w:r>
      <w:r w:rsidDel="00000000" w:rsidR="00000000" w:rsidRPr="00000000">
        <w:rPr>
          <w:color w:val="14171a"/>
          <w:highlight w:val="white"/>
          <w:rtl w:val="0"/>
        </w:rPr>
        <w:t xml:space="preserve">, fmr Fed. Minister of the Interior </w:t>
      </w:r>
      <w:r w:rsidDel="00000000" w:rsidR="00000000" w:rsidRPr="00000000">
        <w:rPr>
          <w:b w:val="1"/>
          <w:color w:val="14171a"/>
          <w:highlight w:val="white"/>
          <w:rtl w:val="0"/>
        </w:rPr>
        <w:t xml:space="preserve">Gerhart Baum </w:t>
      </w:r>
      <w:r w:rsidDel="00000000" w:rsidR="00000000" w:rsidRPr="00000000">
        <w:rPr>
          <w:color w:val="14171a"/>
          <w:highlight w:val="white"/>
          <w:rtl w:val="0"/>
        </w:rPr>
        <w:t xml:space="preserve">(FDP), fmr Fed. Minister of Justice </w:t>
      </w:r>
      <w:r w:rsidDel="00000000" w:rsidR="00000000" w:rsidRPr="00000000">
        <w:rPr>
          <w:b w:val="1"/>
          <w:color w:val="14171a"/>
          <w:highlight w:val="white"/>
          <w:rtl w:val="0"/>
        </w:rPr>
        <w:t xml:space="preserve">Herta Däubler-Gmelin </w:t>
      </w:r>
      <w:r w:rsidDel="00000000" w:rsidR="00000000" w:rsidRPr="00000000">
        <w:rPr>
          <w:color w:val="14171a"/>
          <w:highlight w:val="white"/>
          <w:rtl w:val="0"/>
        </w:rPr>
        <w:t xml:space="preserve">(SPD), Left MP </w:t>
      </w:r>
      <w:r w:rsidDel="00000000" w:rsidR="00000000" w:rsidRPr="00000000">
        <w:rPr>
          <w:b w:val="1"/>
          <w:color w:val="14171a"/>
          <w:highlight w:val="white"/>
          <w:rtl w:val="0"/>
        </w:rPr>
        <w:t xml:space="preserve">Sevim Dagdelen</w:t>
      </w:r>
      <w:r w:rsidDel="00000000" w:rsidR="00000000" w:rsidRPr="00000000">
        <w:rPr>
          <w:color w:val="14171a"/>
          <w:highlight w:val="white"/>
          <w:rtl w:val="0"/>
        </w:rPr>
        <w:t xml:space="preserve">, journalist </w:t>
      </w:r>
      <w:r w:rsidDel="00000000" w:rsidR="00000000" w:rsidRPr="00000000">
        <w:rPr>
          <w:b w:val="1"/>
          <w:color w:val="14171a"/>
          <w:highlight w:val="white"/>
          <w:rtl w:val="0"/>
        </w:rPr>
        <w:t xml:space="preserve">Günter Wallraff</w:t>
      </w:r>
      <w:r w:rsidDel="00000000" w:rsidR="00000000" w:rsidRPr="00000000">
        <w:rPr>
          <w:color w:val="14171a"/>
          <w:highlight w:val="white"/>
          <w:rtl w:val="0"/>
        </w:rPr>
        <w:t xml:space="preserve">: </w:t>
        <w:br w:type="textWrapping"/>
        <w:t xml:space="preserve">“We demand humane prison conditions for Assange“ [</w:t>
      </w:r>
      <w:hyperlink r:id="rId1254">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1255">
        <w:r w:rsidDel="00000000" w:rsidR="00000000" w:rsidRPr="00000000">
          <w:rPr>
            <w:color w:val="1155cc"/>
            <w:highlight w:val="white"/>
            <w:u w:val="single"/>
            <w:rtl w:val="0"/>
          </w:rPr>
          <w:t xml:space="preserve">Statement</w:t>
        </w:r>
      </w:hyperlink>
      <w:r w:rsidDel="00000000" w:rsidR="00000000" w:rsidRPr="00000000">
        <w:rPr>
          <w:color w:val="14171a"/>
          <w:highlight w:val="white"/>
          <w:rtl w:val="0"/>
        </w:rPr>
        <w:t xml:space="preserve">]</w:t>
        <w:br w:type="textWrapping"/>
        <w:br w:type="textWrapping"/>
        <w:t xml:space="preserve">FollowUp: [</w:t>
      </w:r>
      <w:hyperlink r:id="rId1256">
        <w:r w:rsidDel="00000000" w:rsidR="00000000" w:rsidRPr="00000000">
          <w:rPr>
            <w:color w:val="1155cc"/>
            <w:highlight w:val="white"/>
            <w:u w:val="single"/>
            <w:rtl w:val="0"/>
          </w:rPr>
          <w:t xml:space="preserve">RND</w:t>
        </w:r>
      </w:hyperlink>
      <w:r w:rsidDel="00000000" w:rsidR="00000000" w:rsidRPr="00000000">
        <w:rPr>
          <w:color w:val="14171a"/>
          <w:highlight w:val="white"/>
          <w:rtl w:val="0"/>
        </w:rPr>
        <w:t xml:space="preserve">]</w:t>
      </w:r>
    </w:p>
    <w:p w:rsidR="00000000" w:rsidDel="00000000" w:rsidP="00000000" w:rsidRDefault="00000000" w:rsidRPr="00000000" w14:paraId="000001EC">
      <w:pPr>
        <w:numPr>
          <w:ilvl w:val="0"/>
          <w:numId w:val="9"/>
        </w:numPr>
        <w:spacing w:after="200" w:lineRule="auto"/>
        <w:ind w:left="720" w:hanging="360"/>
      </w:pPr>
      <w:r w:rsidDel="00000000" w:rsidR="00000000" w:rsidRPr="00000000">
        <w:rPr>
          <w:b w:val="1"/>
          <w:color w:val="f3f3f3"/>
          <w:shd w:fill="38761d" w:val="clear"/>
          <w:rtl w:val="0"/>
        </w:rPr>
        <w:t xml:space="preserve">2 Feb 2020</w:t>
      </w:r>
      <w:r w:rsidDel="00000000" w:rsidR="00000000" w:rsidRPr="00000000">
        <w:rPr>
          <w:rtl w:val="0"/>
        </w:rPr>
        <w:t xml:space="preserve"> </w:t>
      </w:r>
      <w:r w:rsidDel="00000000" w:rsidR="00000000" w:rsidRPr="00000000">
        <w:rPr>
          <w:b w:val="1"/>
          <w:color w:val="222222"/>
          <w:highlight w:val="white"/>
          <w:rtl w:val="0"/>
        </w:rPr>
        <w:t xml:space="preserve">Srećko </w:t>
      </w:r>
      <w:r w:rsidDel="00000000" w:rsidR="00000000" w:rsidRPr="00000000">
        <w:rPr>
          <w:b w:val="1"/>
          <w:rtl w:val="0"/>
        </w:rPr>
        <w:t xml:space="preserve">Horvat </w:t>
      </w:r>
      <w:r w:rsidDel="00000000" w:rsidR="00000000" w:rsidRPr="00000000">
        <w:rPr>
          <w:rtl w:val="0"/>
        </w:rPr>
        <w:t xml:space="preserve">speaks about what the world is missing with Julian silenced (made for ScotsDefendAssange event) [</w:t>
      </w:r>
      <w:hyperlink r:id="rId1257">
        <w:r w:rsidDel="00000000" w:rsidR="00000000" w:rsidRPr="00000000">
          <w:rPr>
            <w:color w:val="1155cc"/>
            <w:u w:val="single"/>
            <w:rtl w:val="0"/>
          </w:rPr>
          <w:t xml:space="preserve">Tweet</w:t>
        </w:r>
      </w:hyperlink>
      <w:r w:rsidDel="00000000" w:rsidR="00000000" w:rsidRPr="00000000">
        <w:rPr>
          <w:rtl w:val="0"/>
        </w:rPr>
        <w:t xml:space="preserve"> video]</w:t>
      </w:r>
    </w:p>
    <w:p w:rsidR="00000000" w:rsidDel="00000000" w:rsidP="00000000" w:rsidRDefault="00000000" w:rsidRPr="00000000" w14:paraId="000001ED">
      <w:pPr>
        <w:numPr>
          <w:ilvl w:val="0"/>
          <w:numId w:val="9"/>
        </w:numPr>
        <w:spacing w:after="200" w:lineRule="auto"/>
        <w:ind w:left="720" w:hanging="360"/>
        <w:rPr>
          <w:color w:val="1d2129"/>
        </w:rPr>
      </w:pPr>
      <w:r w:rsidDel="00000000" w:rsidR="00000000" w:rsidRPr="00000000">
        <w:rPr>
          <w:b w:val="1"/>
          <w:color w:val="f3f3f3"/>
          <w:shd w:fill="38761d" w:val="clear"/>
          <w:rtl w:val="0"/>
        </w:rPr>
        <w:t xml:space="preserve">3 Feb 2020</w:t>
      </w:r>
      <w:r w:rsidDel="00000000" w:rsidR="00000000" w:rsidRPr="00000000">
        <w:rPr>
          <w:color w:val="1d2129"/>
          <w:rtl w:val="0"/>
        </w:rPr>
        <w:t xml:space="preserve"> </w:t>
      </w:r>
      <w:r w:rsidDel="00000000" w:rsidR="00000000" w:rsidRPr="00000000">
        <w:rPr>
          <w:b w:val="1"/>
          <w:color w:val="1d2129"/>
          <w:rtl w:val="0"/>
        </w:rPr>
        <w:t xml:space="preserve">Joshua Schulte </w:t>
      </w:r>
      <w:r w:rsidDel="00000000" w:rsidR="00000000" w:rsidRPr="00000000">
        <w:rPr>
          <w:color w:val="1d2129"/>
          <w:rtl w:val="0"/>
        </w:rPr>
        <w:t xml:space="preserve">trial due to start. [</w:t>
      </w:r>
      <w:hyperlink r:id="rId1258">
        <w:r w:rsidDel="00000000" w:rsidR="00000000" w:rsidRPr="00000000">
          <w:rPr>
            <w:color w:val="1155cc"/>
            <w:u w:val="single"/>
            <w:rtl w:val="0"/>
          </w:rPr>
          <w:t xml:space="preserve">WashingtonTimes</w:t>
        </w:r>
      </w:hyperlink>
      <w:r w:rsidDel="00000000" w:rsidR="00000000" w:rsidRPr="00000000">
        <w:rPr>
          <w:color w:val="1d2129"/>
          <w:rtl w:val="0"/>
        </w:rPr>
        <w:t xml:space="preserve">]</w:t>
        <w:br w:type="textWrapping"/>
      </w:r>
      <w:r w:rsidDel="00000000" w:rsidR="00000000" w:rsidRPr="00000000">
        <w:rPr>
          <w:color w:val="1d2129"/>
          <w:sz w:val="20"/>
          <w:szCs w:val="20"/>
          <w:rtl w:val="0"/>
        </w:rPr>
        <w:t xml:space="preserve">“</w:t>
      </w:r>
      <w:r w:rsidDel="00000000" w:rsidR="00000000" w:rsidRPr="00000000">
        <w:rPr>
          <w:b w:val="1"/>
          <w:color w:val="3e3e3e"/>
          <w:sz w:val="20"/>
          <w:szCs w:val="20"/>
          <w:rtl w:val="0"/>
        </w:rPr>
        <w:t xml:space="preserve">Barry</w:t>
      </w:r>
      <w:r w:rsidDel="00000000" w:rsidR="00000000" w:rsidRPr="00000000">
        <w:rPr>
          <w:color w:val="3e3e3e"/>
          <w:sz w:val="20"/>
          <w:szCs w:val="20"/>
          <w:rtl w:val="0"/>
        </w:rPr>
        <w:t xml:space="preserve"> </w:t>
      </w:r>
      <w:r w:rsidDel="00000000" w:rsidR="00000000" w:rsidRPr="00000000">
        <w:rPr>
          <w:b w:val="1"/>
          <w:color w:val="3e3e3e"/>
          <w:sz w:val="20"/>
          <w:szCs w:val="20"/>
          <w:rtl w:val="0"/>
        </w:rPr>
        <w:t xml:space="preserve">J</w:t>
      </w:r>
      <w:r w:rsidDel="00000000" w:rsidR="00000000" w:rsidRPr="00000000">
        <w:rPr>
          <w:color w:val="3e3e3e"/>
          <w:sz w:val="20"/>
          <w:szCs w:val="20"/>
          <w:rtl w:val="0"/>
        </w:rPr>
        <w:t xml:space="preserve">. </w:t>
      </w:r>
      <w:r w:rsidDel="00000000" w:rsidR="00000000" w:rsidRPr="00000000">
        <w:rPr>
          <w:b w:val="1"/>
          <w:color w:val="3e3e3e"/>
          <w:sz w:val="20"/>
          <w:szCs w:val="20"/>
          <w:rtl w:val="0"/>
        </w:rPr>
        <w:t xml:space="preserve">Pollack</w:t>
      </w:r>
      <w:r w:rsidDel="00000000" w:rsidR="00000000" w:rsidRPr="00000000">
        <w:rPr>
          <w:color w:val="3e3e3e"/>
          <w:sz w:val="20"/>
          <w:szCs w:val="20"/>
          <w:rtl w:val="0"/>
        </w:rPr>
        <w:t xml:space="preserve">, a lawyer for Mr Assange, told The Washington Times that the WikiLeaks publisher’s legal team is interested in the outcome of the trial of Joshua Adam Schulte scheduled to start Monday..</w:t>
        <w:br w:type="textWrapping"/>
        <w:br w:type="textWrapping"/>
        <w:t xml:space="preserve">Mr. Schulte, a former CIA software engineer, has been charged in connection with allegedly supplying WikiLeaks with agency hacking tools released by the website in 2017 under the name “Vault 7.”</w:t>
        <w:br w:type="textWrapping"/>
        <w:br w:type="textWrapping"/>
        <w:t xml:space="preserve">“It shouldn’t have any impact on the case against Assange,” Mr. Pollack said. “The [Assange] indictment has absolutely nothing to do with Vault 7 so there’s really no overlap actually in the two cases.”</w:t>
        <w:br w:type="textWrapping"/>
        <w:br w:type="textWrapping"/>
        <w:t xml:space="preserve">Related [</w:t>
      </w:r>
      <w:hyperlink r:id="rId1259">
        <w:r w:rsidDel="00000000" w:rsidR="00000000" w:rsidRPr="00000000">
          <w:rPr>
            <w:color w:val="1155cc"/>
            <w:sz w:val="20"/>
            <w:szCs w:val="20"/>
            <w:u w:val="single"/>
            <w:rtl w:val="0"/>
          </w:rPr>
          <w:t xml:space="preserve">THREAD</w:t>
        </w:r>
      </w:hyperlink>
      <w:r w:rsidDel="00000000" w:rsidR="00000000" w:rsidRPr="00000000">
        <w:rPr>
          <w:color w:val="3e3e3e"/>
          <w:sz w:val="20"/>
          <w:szCs w:val="20"/>
          <w:rtl w:val="0"/>
        </w:rPr>
        <w:t xml:space="preserve">] re slides for presentation</w:t>
        <w:br w:type="textWrapping"/>
      </w:r>
      <w:r w:rsidDel="00000000" w:rsidR="00000000" w:rsidRPr="00000000">
        <w:rPr>
          <w:b w:val="1"/>
          <w:color w:val="434343"/>
          <w:sz w:val="20"/>
          <w:szCs w:val="20"/>
          <w:rtl w:val="0"/>
        </w:rPr>
        <w:t xml:space="preserve">Tweets</w:t>
      </w:r>
      <w:r w:rsidDel="00000000" w:rsidR="00000000" w:rsidRPr="00000000">
        <w:rPr>
          <w:color w:val="3e3e3e"/>
          <w:sz w:val="20"/>
          <w:szCs w:val="20"/>
          <w:rtl w:val="0"/>
        </w:rPr>
        <w:t xml:space="preserve">: [</w:t>
      </w:r>
      <w:hyperlink r:id="rId1260">
        <w:r w:rsidDel="00000000" w:rsidR="00000000" w:rsidRPr="00000000">
          <w:rPr>
            <w:color w:val="1155cc"/>
            <w:sz w:val="20"/>
            <w:szCs w:val="20"/>
            <w:u w:val="single"/>
            <w:rtl w:val="0"/>
          </w:rPr>
          <w:t xml:space="preserve">Jaraparilla</w:t>
        </w:r>
      </w:hyperlink>
      <w:r w:rsidDel="00000000" w:rsidR="00000000" w:rsidRPr="00000000">
        <w:rPr>
          <w:color w:val="3e3e3e"/>
          <w:sz w:val="20"/>
          <w:szCs w:val="20"/>
          <w:rtl w:val="0"/>
        </w:rPr>
        <w:t xml:space="preserve">]  Related [</w:t>
      </w:r>
      <w:hyperlink r:id="rId1261">
        <w:r w:rsidDel="00000000" w:rsidR="00000000" w:rsidRPr="00000000">
          <w:rPr>
            <w:color w:val="1155cc"/>
            <w:sz w:val="20"/>
            <w:szCs w:val="20"/>
            <w:u w:val="single"/>
            <w:rtl w:val="0"/>
          </w:rPr>
          <w:t xml:space="preserve">THREAD</w:t>
        </w:r>
      </w:hyperlink>
      <w:r w:rsidDel="00000000" w:rsidR="00000000" w:rsidRPr="00000000">
        <w:rPr>
          <w:color w:val="3e3e3e"/>
          <w:sz w:val="20"/>
          <w:szCs w:val="20"/>
          <w:rtl w:val="0"/>
        </w:rPr>
        <w:t xml:space="preserve">] from </w:t>
      </w:r>
      <w:r w:rsidDel="00000000" w:rsidR="00000000" w:rsidRPr="00000000">
        <w:rPr>
          <w:b w:val="1"/>
          <w:color w:val="3e3e3e"/>
          <w:sz w:val="20"/>
          <w:szCs w:val="20"/>
          <w:rtl w:val="0"/>
        </w:rPr>
        <w:t xml:space="preserve">Stefania Maurizi</w:t>
      </w:r>
      <w:r w:rsidDel="00000000" w:rsidR="00000000" w:rsidRPr="00000000">
        <w:rPr>
          <w:color w:val="3e3e3e"/>
          <w:sz w:val="20"/>
          <w:szCs w:val="20"/>
          <w:rtl w:val="0"/>
        </w:rPr>
        <w:t xml:space="preserve">.</w:t>
        <w:br w:type="textWrapping"/>
        <w:t xml:space="preserve">  Day 2 [InnerCityPress </w:t>
      </w:r>
      <w:hyperlink r:id="rId1262">
        <w:r w:rsidDel="00000000" w:rsidR="00000000" w:rsidRPr="00000000">
          <w:rPr>
            <w:color w:val="1155cc"/>
            <w:sz w:val="20"/>
            <w:szCs w:val="20"/>
            <w:u w:val="single"/>
            <w:rtl w:val="0"/>
          </w:rPr>
          <w:t xml:space="preserve">THREAD</w:t>
        </w:r>
      </w:hyperlink>
      <w:r w:rsidDel="00000000" w:rsidR="00000000" w:rsidRPr="00000000">
        <w:rPr>
          <w:color w:val="3e3e3e"/>
          <w:sz w:val="20"/>
          <w:szCs w:val="20"/>
          <w:rtl w:val="0"/>
        </w:rPr>
        <w:t xml:space="preserve">]</w:t>
        <w:br w:type="textWrapping"/>
        <w:br w:type="textWrapping"/>
      </w:r>
      <w:r w:rsidDel="00000000" w:rsidR="00000000" w:rsidRPr="00000000">
        <w:rPr>
          <w:b w:val="1"/>
          <w:color w:val="434343"/>
          <w:sz w:val="20"/>
          <w:szCs w:val="20"/>
          <w:rtl w:val="0"/>
        </w:rPr>
        <w:t xml:space="preserve">Reporting</w:t>
      </w:r>
      <w:r w:rsidDel="00000000" w:rsidR="00000000" w:rsidRPr="00000000">
        <w:rPr>
          <w:color w:val="3e3e3e"/>
          <w:sz w:val="20"/>
          <w:szCs w:val="20"/>
          <w:rtl w:val="0"/>
        </w:rPr>
        <w:t xml:space="preserve">: [</w:t>
      </w:r>
      <w:hyperlink r:id="rId1263">
        <w:r w:rsidDel="00000000" w:rsidR="00000000" w:rsidRPr="00000000">
          <w:rPr>
            <w:color w:val="1155cc"/>
            <w:sz w:val="20"/>
            <w:szCs w:val="20"/>
            <w:u w:val="single"/>
            <w:rtl w:val="0"/>
          </w:rPr>
          <w:t xml:space="preserve">NYT</w:t>
        </w:r>
      </w:hyperlink>
      <w:r w:rsidDel="00000000" w:rsidR="00000000" w:rsidRPr="00000000">
        <w:rPr>
          <w:color w:val="3e3e3e"/>
          <w:sz w:val="20"/>
          <w:szCs w:val="20"/>
          <w:rtl w:val="0"/>
        </w:rPr>
        <w:t xml:space="preserve">]  [</w:t>
      </w:r>
      <w:hyperlink r:id="rId1264">
        <w:r w:rsidDel="00000000" w:rsidR="00000000" w:rsidRPr="00000000">
          <w:rPr>
            <w:color w:val="1155cc"/>
            <w:sz w:val="20"/>
            <w:szCs w:val="20"/>
            <w:u w:val="single"/>
            <w:rtl w:val="0"/>
          </w:rPr>
          <w:t xml:space="preserve">WSJ</w:t>
        </w:r>
      </w:hyperlink>
      <w:r w:rsidDel="00000000" w:rsidR="00000000" w:rsidRPr="00000000">
        <w:rPr>
          <w:color w:val="3e3e3e"/>
          <w:sz w:val="20"/>
          <w:szCs w:val="20"/>
          <w:rtl w:val="0"/>
        </w:rPr>
        <w:t xml:space="preserve">] Later - Feb 15 [</w:t>
      </w:r>
      <w:hyperlink r:id="rId1265">
        <w:r w:rsidDel="00000000" w:rsidR="00000000" w:rsidRPr="00000000">
          <w:rPr>
            <w:color w:val="1155cc"/>
            <w:sz w:val="20"/>
            <w:szCs w:val="20"/>
            <w:u w:val="single"/>
            <w:rtl w:val="0"/>
          </w:rPr>
          <w:t xml:space="preserve">WSWS</w:t>
        </w:r>
      </w:hyperlink>
      <w:r w:rsidDel="00000000" w:rsidR="00000000" w:rsidRPr="00000000">
        <w:rPr>
          <w:color w:val="3e3e3e"/>
          <w:sz w:val="20"/>
          <w:szCs w:val="20"/>
          <w:rtl w:val="0"/>
        </w:rPr>
        <w:t xml:space="preserve">]</w:t>
        <w:br w:type="textWrapping"/>
        <w:br w:type="textWrapping"/>
        <w:t xml:space="preserve"> “</w:t>
      </w:r>
      <w:r w:rsidDel="00000000" w:rsidR="00000000" w:rsidRPr="00000000">
        <w:rPr>
          <w:color w:val="333333"/>
          <w:sz w:val="20"/>
          <w:szCs w:val="20"/>
          <w:rtl w:val="0"/>
        </w:rPr>
        <w:t xml:space="preserve">The trial will expose the inner workings of an agency that relies on secrecy. Witnesses will include covert C.I.A. employees who will testify under pseudonyms. </w:t>
        <w:br w:type="textWrapping"/>
        <w:br w:type="textWrapping"/>
        <w:t xml:space="preserve">During the testimony of C.I.A. witnesses, reporters will not be allowed to describe their physical appearance. Their identities are so sensitive that prosecutors told Mr. Schulte’s lawyers they could not search for the witnesses on the internet in a way that would link their real names with the C.I.A.</w:t>
      </w:r>
      <w:r w:rsidDel="00000000" w:rsidR="00000000" w:rsidRPr="00000000">
        <w:rPr>
          <w:color w:val="3e3e3e"/>
          <w:sz w:val="20"/>
          <w:szCs w:val="20"/>
          <w:rtl w:val="0"/>
        </w:rPr>
        <w:t xml:space="preserve">”  [</w:t>
      </w:r>
      <w:hyperlink r:id="rId1266">
        <w:r w:rsidDel="00000000" w:rsidR="00000000" w:rsidRPr="00000000">
          <w:rPr>
            <w:color w:val="1155cc"/>
            <w:sz w:val="20"/>
            <w:szCs w:val="20"/>
            <w:u w:val="single"/>
            <w:rtl w:val="0"/>
          </w:rPr>
          <w:t xml:space="preserve">NYT</w:t>
        </w:r>
      </w:hyperlink>
      <w:r w:rsidDel="00000000" w:rsidR="00000000" w:rsidRPr="00000000">
        <w:rPr>
          <w:color w:val="3e3e3e"/>
          <w:sz w:val="20"/>
          <w:szCs w:val="20"/>
          <w:rtl w:val="0"/>
        </w:rPr>
        <w:t xml:space="preserve">]</w:t>
      </w:r>
      <w:r w:rsidDel="00000000" w:rsidR="00000000" w:rsidRPr="00000000">
        <w:rPr>
          <w:rtl w:val="0"/>
        </w:rPr>
      </w:r>
    </w:p>
    <w:p w:rsidR="00000000" w:rsidDel="00000000" w:rsidP="00000000" w:rsidRDefault="00000000" w:rsidRPr="00000000" w14:paraId="000001EE">
      <w:pPr>
        <w:numPr>
          <w:ilvl w:val="0"/>
          <w:numId w:val="9"/>
        </w:numPr>
        <w:spacing w:after="200" w:lineRule="auto"/>
        <w:ind w:left="720" w:hanging="360"/>
        <w:rPr>
          <w:color w:val="1d2129"/>
        </w:rPr>
      </w:pPr>
      <w:r w:rsidDel="00000000" w:rsidR="00000000" w:rsidRPr="00000000">
        <w:rPr>
          <w:b w:val="1"/>
          <w:color w:val="38761d"/>
          <w:rtl w:val="0"/>
        </w:rPr>
        <w:t xml:space="preserve">3 Feb 2020</w:t>
      </w:r>
      <w:r w:rsidDel="00000000" w:rsidR="00000000" w:rsidRPr="00000000">
        <w:rPr>
          <w:color w:val="1d2129"/>
          <w:rtl w:val="0"/>
        </w:rPr>
        <w:t xml:space="preserve"> “</w:t>
      </w:r>
      <w:r w:rsidDel="00000000" w:rsidR="00000000" w:rsidRPr="00000000">
        <w:rPr>
          <w:b w:val="1"/>
          <w:i w:val="1"/>
          <w:color w:val="1d2129"/>
          <w:rtl w:val="0"/>
        </w:rPr>
        <w:t xml:space="preserve">Free</w:t>
      </w:r>
      <w:r w:rsidDel="00000000" w:rsidR="00000000" w:rsidRPr="00000000">
        <w:rPr>
          <w:i w:val="1"/>
          <w:color w:val="1d2129"/>
          <w:rtl w:val="0"/>
        </w:rPr>
        <w:t xml:space="preserve"> </w:t>
      </w:r>
      <w:r w:rsidDel="00000000" w:rsidR="00000000" w:rsidRPr="00000000">
        <w:rPr>
          <w:b w:val="1"/>
          <w:i w:val="1"/>
          <w:color w:val="1d2129"/>
          <w:rtl w:val="0"/>
        </w:rPr>
        <w:t xml:space="preserve">the Truth</w:t>
      </w:r>
      <w:r w:rsidDel="00000000" w:rsidR="00000000" w:rsidRPr="00000000">
        <w:rPr>
          <w:color w:val="1d2129"/>
          <w:rtl w:val="0"/>
        </w:rPr>
        <w:t xml:space="preserve">” event London [</w:t>
      </w:r>
      <w:hyperlink r:id="rId1267">
        <w:r w:rsidDel="00000000" w:rsidR="00000000" w:rsidRPr="00000000">
          <w:rPr>
            <w:color w:val="1155cc"/>
            <w:u w:val="single"/>
            <w:rtl w:val="0"/>
          </w:rPr>
          <w:t xml:space="preserve">Register</w:t>
        </w:r>
      </w:hyperlink>
      <w:r w:rsidDel="00000000" w:rsidR="00000000" w:rsidRPr="00000000">
        <w:rPr>
          <w:color w:val="1d2129"/>
          <w:rtl w:val="0"/>
        </w:rPr>
        <w:t xml:space="preserve">] [</w:t>
      </w:r>
      <w:hyperlink r:id="rId1268">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t xml:space="preserve">Speakers: </w:t>
      </w:r>
      <w:r w:rsidDel="00000000" w:rsidR="00000000" w:rsidRPr="00000000">
        <w:rPr>
          <w:b w:val="1"/>
          <w:color w:val="14171a"/>
          <w:shd w:fill="f5f8fa" w:val="clear"/>
          <w:rtl w:val="0"/>
        </w:rPr>
        <w:t xml:space="preserve">Eva Joly</w:t>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Nils Melzer </w:t>
      </w:r>
      <w:r w:rsidDel="00000000" w:rsidR="00000000" w:rsidRPr="00000000">
        <w:rPr>
          <w:color w:val="14171a"/>
          <w:shd w:fill="f5f8fa" w:val="clear"/>
          <w:rtl w:val="0"/>
        </w:rPr>
        <w:t xml:space="preserve">&amp; </w:t>
      </w:r>
      <w:r w:rsidDel="00000000" w:rsidR="00000000" w:rsidRPr="00000000">
        <w:rPr>
          <w:b w:val="1"/>
          <w:color w:val="14171a"/>
          <w:shd w:fill="f5f8fa" w:val="clear"/>
          <w:rtl w:val="0"/>
        </w:rPr>
        <w:t xml:space="preserve">Craig Murray</w:t>
      </w:r>
      <w:r w:rsidDel="00000000" w:rsidR="00000000" w:rsidRPr="00000000">
        <w:rPr>
          <w:color w:val="14171a"/>
          <w:shd w:fill="f5f8fa" w:val="clear"/>
          <w:rtl w:val="0"/>
        </w:rPr>
        <w:br w:type="textWrapping"/>
      </w:r>
      <w:r w:rsidDel="00000000" w:rsidR="00000000" w:rsidRPr="00000000">
        <w:rPr>
          <w:b w:val="1"/>
          <w:color w:val="434343"/>
          <w:shd w:fill="f5f8fa" w:val="clear"/>
          <w:rtl w:val="0"/>
        </w:rPr>
        <w:t xml:space="preserve">Livestream</w:t>
      </w:r>
      <w:r w:rsidDel="00000000" w:rsidR="00000000" w:rsidRPr="00000000">
        <w:rPr>
          <w:color w:val="14171a"/>
          <w:shd w:fill="f5f8fa" w:val="clear"/>
          <w:rtl w:val="0"/>
        </w:rPr>
        <w:t xml:space="preserve">: Gordon Dimmack [</w:t>
      </w:r>
      <w:hyperlink r:id="rId1269">
        <w:r w:rsidDel="00000000" w:rsidR="00000000" w:rsidRPr="00000000">
          <w:rPr>
            <w:color w:val="1155cc"/>
            <w:u w:val="single"/>
            <w:shd w:fill="f5f8fa" w:val="clear"/>
            <w:rtl w:val="0"/>
          </w:rPr>
          <w:t xml:space="preserve">YouTube</w:t>
        </w:r>
      </w:hyperlink>
      <w:r w:rsidDel="00000000" w:rsidR="00000000" w:rsidRPr="00000000">
        <w:rPr>
          <w:color w:val="14171a"/>
          <w:shd w:fill="f5f8fa" w:val="clear"/>
          <w:rtl w:val="0"/>
        </w:rPr>
        <w:t xml:space="preserve">]</w:t>
      </w:r>
    </w:p>
    <w:p w:rsidR="00000000" w:rsidDel="00000000" w:rsidP="00000000" w:rsidRDefault="00000000" w:rsidRPr="00000000" w14:paraId="000001EF">
      <w:pPr>
        <w:tabs>
          <w:tab w:val="left" w:pos="5385.826771653543"/>
          <w:tab w:val="left" w:pos="3118.1102362204724"/>
        </w:tabs>
        <w:spacing w:after="200" w:lineRule="auto"/>
        <w:ind w:left="720" w:firstLine="0"/>
        <w:rPr>
          <w:color w:val="14171a"/>
          <w:sz w:val="20"/>
          <w:szCs w:val="20"/>
          <w:shd w:fill="f5f8fa" w:val="clear"/>
        </w:rPr>
      </w:pPr>
      <w:r w:rsidDel="00000000" w:rsidR="00000000" w:rsidRPr="00000000">
        <w:rPr>
          <w:color w:val="14171a"/>
          <w:sz w:val="20"/>
          <w:szCs w:val="20"/>
          <w:shd w:fill="f5f8fa" w:val="clear"/>
          <w:rtl w:val="0"/>
        </w:rPr>
        <w:tab/>
      </w:r>
      <w:r w:rsidDel="00000000" w:rsidR="00000000" w:rsidRPr="00000000">
        <w:rPr>
          <w:b w:val="1"/>
          <w:color w:val="14171a"/>
          <w:sz w:val="20"/>
          <w:szCs w:val="20"/>
          <w:shd w:fill="f5f8fa" w:val="clear"/>
          <w:rtl w:val="0"/>
        </w:rPr>
        <w:t xml:space="preserve">Livestream</w:t>
      </w:r>
      <w:r w:rsidDel="00000000" w:rsidR="00000000" w:rsidRPr="00000000">
        <w:rPr>
          <w:color w:val="14171a"/>
          <w:sz w:val="20"/>
          <w:szCs w:val="20"/>
          <w:shd w:fill="f5f8fa" w:val="clear"/>
          <w:rtl w:val="0"/>
        </w:rPr>
        <w:tab/>
        <w:t xml:space="preserve">  </w:t>
      </w:r>
      <w:r w:rsidDel="00000000" w:rsidR="00000000" w:rsidRPr="00000000">
        <w:rPr>
          <w:b w:val="1"/>
          <w:color w:val="14171a"/>
          <w:sz w:val="20"/>
          <w:szCs w:val="20"/>
          <w:shd w:fill="f5f8fa" w:val="clear"/>
          <w:rtl w:val="0"/>
        </w:rPr>
        <w:t xml:space="preserve">Clip</w:t>
      </w:r>
      <w:r w:rsidDel="00000000" w:rsidR="00000000" w:rsidRPr="00000000">
        <w:rPr>
          <w:color w:val="14171a"/>
          <w:sz w:val="20"/>
          <w:szCs w:val="20"/>
          <w:shd w:fill="f5f8fa" w:val="clear"/>
          <w:rtl w:val="0"/>
        </w:rPr>
        <w:br w:type="textWrapping"/>
        <w:t xml:space="preserve">Deepa Driver           </w:t>
        <w:tab/>
        <w:t xml:space="preserve">       [MC]</w:t>
        <w:br w:type="textWrapping"/>
        <w:t xml:space="preserve">Craig Murray    </w:t>
        <w:tab/>
        <w:t xml:space="preserve">      [</w:t>
      </w:r>
      <w:hyperlink r:id="rId1270">
        <w:r w:rsidDel="00000000" w:rsidR="00000000" w:rsidRPr="00000000">
          <w:rPr>
            <w:color w:val="1155cc"/>
            <w:sz w:val="20"/>
            <w:szCs w:val="20"/>
            <w:u w:val="single"/>
            <w:shd w:fill="f5f8fa" w:val="clear"/>
            <w:rtl w:val="0"/>
          </w:rPr>
          <w:t xml:space="preserve">3:28</w:t>
        </w:r>
      </w:hyperlink>
      <w:r w:rsidDel="00000000" w:rsidR="00000000" w:rsidRPr="00000000">
        <w:rPr>
          <w:color w:val="14171a"/>
          <w:sz w:val="20"/>
          <w:szCs w:val="20"/>
          <w:shd w:fill="f5f8fa" w:val="clear"/>
          <w:rtl w:val="0"/>
        </w:rPr>
        <w:t xml:space="preserve">]</w:t>
        <w:tab/>
        <w:t xml:space="preserve">[</w:t>
      </w:r>
      <w:hyperlink r:id="rId1271">
        <w:r w:rsidDel="00000000" w:rsidR="00000000" w:rsidRPr="00000000">
          <w:rPr>
            <w:color w:val="1155cc"/>
            <w:sz w:val="20"/>
            <w:szCs w:val="20"/>
            <w:u w:val="single"/>
            <w:shd w:fill="f5f8fa" w:val="clear"/>
            <w:rtl w:val="0"/>
          </w:rPr>
          <w:t xml:space="preserve">YouTube</w:t>
        </w:r>
      </w:hyperlink>
      <w:r w:rsidDel="00000000" w:rsidR="00000000" w:rsidRPr="00000000">
        <w:rPr>
          <w:color w:val="14171a"/>
          <w:sz w:val="20"/>
          <w:szCs w:val="20"/>
          <w:shd w:fill="f5f8fa" w:val="clear"/>
          <w:rtl w:val="0"/>
        </w:rPr>
        <w:t xml:space="preserve">]</w:t>
        <w:br w:type="textWrapping"/>
        <w:t xml:space="preserve">John Shipton       </w:t>
        <w:tab/>
        <w:t xml:space="preserve">    [</w:t>
      </w:r>
      <w:hyperlink r:id="rId1272">
        <w:r w:rsidDel="00000000" w:rsidR="00000000" w:rsidRPr="00000000">
          <w:rPr>
            <w:color w:val="1155cc"/>
            <w:sz w:val="20"/>
            <w:szCs w:val="20"/>
            <w:u w:val="single"/>
            <w:shd w:fill="f5f8fa" w:val="clear"/>
            <w:rtl w:val="0"/>
          </w:rPr>
          <w:t xml:space="preserve">15:47</w:t>
        </w:r>
      </w:hyperlink>
      <w:r w:rsidDel="00000000" w:rsidR="00000000" w:rsidRPr="00000000">
        <w:rPr>
          <w:color w:val="14171a"/>
          <w:sz w:val="20"/>
          <w:szCs w:val="20"/>
          <w:shd w:fill="f5f8fa" w:val="clear"/>
          <w:rtl w:val="0"/>
        </w:rPr>
        <w:t xml:space="preserve">]</w:t>
        <w:tab/>
        <w:t xml:space="preserve">[</w:t>
      </w:r>
      <w:hyperlink r:id="rId1273">
        <w:r w:rsidDel="00000000" w:rsidR="00000000" w:rsidRPr="00000000">
          <w:rPr>
            <w:color w:val="1155cc"/>
            <w:sz w:val="20"/>
            <w:szCs w:val="20"/>
            <w:u w:val="single"/>
            <w:shd w:fill="f5f8fa" w:val="clear"/>
            <w:rtl w:val="0"/>
          </w:rPr>
          <w:t xml:space="preserve">YouTube</w:t>
        </w:r>
      </w:hyperlink>
      <w:r w:rsidDel="00000000" w:rsidR="00000000" w:rsidRPr="00000000">
        <w:rPr>
          <w:color w:val="14171a"/>
          <w:sz w:val="20"/>
          <w:szCs w:val="20"/>
          <w:shd w:fill="f5f8fa" w:val="clear"/>
          <w:rtl w:val="0"/>
        </w:rPr>
        <w:t xml:space="preserve">]</w:t>
        <w:br w:type="textWrapping"/>
        <w:t xml:space="preserve">Eva Joly                     </w:t>
        <w:tab/>
        <w:t xml:space="preserve">    [</w:t>
      </w:r>
      <w:hyperlink r:id="rId1274">
        <w:r w:rsidDel="00000000" w:rsidR="00000000" w:rsidRPr="00000000">
          <w:rPr>
            <w:color w:val="1155cc"/>
            <w:sz w:val="20"/>
            <w:szCs w:val="20"/>
            <w:u w:val="single"/>
            <w:shd w:fill="f5f8fa" w:val="clear"/>
            <w:rtl w:val="0"/>
          </w:rPr>
          <w:t xml:space="preserve">22:30</w:t>
        </w:r>
      </w:hyperlink>
      <w:r w:rsidDel="00000000" w:rsidR="00000000" w:rsidRPr="00000000">
        <w:rPr>
          <w:color w:val="14171a"/>
          <w:sz w:val="20"/>
          <w:szCs w:val="20"/>
          <w:shd w:fill="f5f8fa" w:val="clear"/>
          <w:rtl w:val="0"/>
        </w:rPr>
        <w:t xml:space="preserve">]</w:t>
        <w:tab/>
        <w:t xml:space="preserve">[</w:t>
      </w:r>
      <w:hyperlink r:id="rId1275">
        <w:r w:rsidDel="00000000" w:rsidR="00000000" w:rsidRPr="00000000">
          <w:rPr>
            <w:color w:val="1155cc"/>
            <w:sz w:val="20"/>
            <w:szCs w:val="20"/>
            <w:u w:val="single"/>
            <w:shd w:fill="f5f8fa" w:val="clear"/>
            <w:rtl w:val="0"/>
          </w:rPr>
          <w:t xml:space="preserve">YouTube</w:t>
        </w:r>
      </w:hyperlink>
      <w:r w:rsidDel="00000000" w:rsidR="00000000" w:rsidRPr="00000000">
        <w:rPr>
          <w:color w:val="14171a"/>
          <w:sz w:val="20"/>
          <w:szCs w:val="20"/>
          <w:shd w:fill="f5f8fa" w:val="clear"/>
          <w:rtl w:val="0"/>
        </w:rPr>
        <w:t xml:space="preserve">]</w:t>
        <w:br w:type="textWrapping"/>
        <w:t xml:space="preserve">Lisa Longstaff      </w:t>
        <w:tab/>
        <w:t xml:space="preserve">    [</w:t>
      </w:r>
      <w:hyperlink r:id="rId1276">
        <w:r w:rsidDel="00000000" w:rsidR="00000000" w:rsidRPr="00000000">
          <w:rPr>
            <w:color w:val="1155cc"/>
            <w:sz w:val="20"/>
            <w:szCs w:val="20"/>
            <w:u w:val="single"/>
            <w:shd w:fill="f5f8fa" w:val="clear"/>
            <w:rtl w:val="0"/>
          </w:rPr>
          <w:t xml:space="preserve">35:09</w:t>
        </w:r>
      </w:hyperlink>
      <w:r w:rsidDel="00000000" w:rsidR="00000000" w:rsidRPr="00000000">
        <w:rPr>
          <w:color w:val="14171a"/>
          <w:sz w:val="20"/>
          <w:szCs w:val="20"/>
          <w:shd w:fill="f5f8fa" w:val="clear"/>
          <w:rtl w:val="0"/>
        </w:rPr>
        <w:t xml:space="preserve">]</w:t>
        <w:tab/>
        <w:t xml:space="preserve">[</w:t>
      </w:r>
      <w:hyperlink r:id="rId1277">
        <w:r w:rsidDel="00000000" w:rsidR="00000000" w:rsidRPr="00000000">
          <w:rPr>
            <w:color w:val="1155cc"/>
            <w:sz w:val="20"/>
            <w:szCs w:val="20"/>
            <w:u w:val="single"/>
            <w:shd w:fill="f5f8fa" w:val="clear"/>
            <w:rtl w:val="0"/>
          </w:rPr>
          <w:t xml:space="preserve">YouTube</w:t>
        </w:r>
      </w:hyperlink>
      <w:r w:rsidDel="00000000" w:rsidR="00000000" w:rsidRPr="00000000">
        <w:rPr>
          <w:color w:val="14171a"/>
          <w:sz w:val="20"/>
          <w:szCs w:val="20"/>
          <w:shd w:fill="f5f8fa" w:val="clear"/>
          <w:rtl w:val="0"/>
        </w:rPr>
        <w:t xml:space="preserve">]</w:t>
        <w:br w:type="textWrapping"/>
        <w:t xml:space="preserve">Nils Meltzer          </w:t>
        <w:tab/>
        <w:t xml:space="preserve">    [</w:t>
      </w:r>
      <w:hyperlink r:id="rId1278">
        <w:r w:rsidDel="00000000" w:rsidR="00000000" w:rsidRPr="00000000">
          <w:rPr>
            <w:color w:val="1155cc"/>
            <w:sz w:val="20"/>
            <w:szCs w:val="20"/>
            <w:u w:val="single"/>
            <w:shd w:fill="f5f8fa" w:val="clear"/>
            <w:rtl w:val="0"/>
          </w:rPr>
          <w:t xml:space="preserve">45:14</w:t>
        </w:r>
      </w:hyperlink>
      <w:r w:rsidDel="00000000" w:rsidR="00000000" w:rsidRPr="00000000">
        <w:rPr>
          <w:color w:val="14171a"/>
          <w:sz w:val="20"/>
          <w:szCs w:val="20"/>
          <w:shd w:fill="f5f8fa" w:val="clear"/>
          <w:rtl w:val="0"/>
        </w:rPr>
        <w:t xml:space="preserve">]   [</w:t>
      </w:r>
      <w:hyperlink r:id="rId1279">
        <w:r w:rsidDel="00000000" w:rsidR="00000000" w:rsidRPr="00000000">
          <w:rPr>
            <w:color w:val="1155cc"/>
            <w:sz w:val="20"/>
            <w:szCs w:val="20"/>
            <w:u w:val="single"/>
            <w:shd w:fill="f5f8fa" w:val="clear"/>
            <w:rtl w:val="0"/>
          </w:rPr>
          <w:t xml:space="preserve">Transcript</w:t>
        </w:r>
      </w:hyperlink>
      <w:r w:rsidDel="00000000" w:rsidR="00000000" w:rsidRPr="00000000">
        <w:rPr>
          <w:color w:val="14171a"/>
          <w:sz w:val="20"/>
          <w:szCs w:val="20"/>
          <w:shd w:fill="f5f8fa" w:val="clear"/>
          <w:rtl w:val="0"/>
        </w:rPr>
        <w:t xml:space="preserve">]</w:t>
        <w:tab/>
        <w:t xml:space="preserve">[</w:t>
      </w:r>
      <w:hyperlink r:id="rId1280">
        <w:r w:rsidDel="00000000" w:rsidR="00000000" w:rsidRPr="00000000">
          <w:rPr>
            <w:color w:val="1155cc"/>
            <w:sz w:val="20"/>
            <w:szCs w:val="20"/>
            <w:u w:val="single"/>
            <w:shd w:fill="f5f8fa" w:val="clear"/>
            <w:rtl w:val="0"/>
          </w:rPr>
          <w:t xml:space="preserve">YouTube</w:t>
        </w:r>
      </w:hyperlink>
      <w:r w:rsidDel="00000000" w:rsidR="00000000" w:rsidRPr="00000000">
        <w:rPr>
          <w:color w:val="14171a"/>
          <w:sz w:val="20"/>
          <w:szCs w:val="20"/>
          <w:shd w:fill="f5f8fa" w:val="clear"/>
          <w:rtl w:val="0"/>
        </w:rPr>
        <w:t xml:space="preserve">]</w:t>
        <w:br w:type="textWrapping"/>
        <w:t xml:space="preserve">Emmy B (JADC)</w:t>
        <w:tab/>
        <w:t xml:space="preserve"> [</w:t>
      </w:r>
      <w:hyperlink r:id="rId1281">
        <w:r w:rsidDel="00000000" w:rsidR="00000000" w:rsidRPr="00000000">
          <w:rPr>
            <w:color w:val="1155cc"/>
            <w:sz w:val="20"/>
            <w:szCs w:val="20"/>
            <w:u w:val="single"/>
            <w:shd w:fill="f5f8fa" w:val="clear"/>
            <w:rtl w:val="0"/>
          </w:rPr>
          <w:t xml:space="preserve">1:09:55</w:t>
        </w:r>
      </w:hyperlink>
      <w:r w:rsidDel="00000000" w:rsidR="00000000" w:rsidRPr="00000000">
        <w:rPr>
          <w:color w:val="14171a"/>
          <w:sz w:val="20"/>
          <w:szCs w:val="20"/>
          <w:shd w:fill="f5f8fa" w:val="clear"/>
          <w:rtl w:val="0"/>
        </w:rPr>
        <w:t xml:space="preserve">]</w:t>
        <w:br w:type="textWrapping"/>
        <w:t xml:space="preserve">Q &amp; A</w:t>
        <w:tab/>
        <w:t xml:space="preserve"> [</w:t>
      </w:r>
      <w:hyperlink r:id="rId1282">
        <w:r w:rsidDel="00000000" w:rsidR="00000000" w:rsidRPr="00000000">
          <w:rPr>
            <w:color w:val="1155cc"/>
            <w:sz w:val="20"/>
            <w:szCs w:val="20"/>
            <w:u w:val="single"/>
            <w:shd w:fill="f5f8fa" w:val="clear"/>
            <w:rtl w:val="0"/>
          </w:rPr>
          <w:t xml:space="preserve">1:13:29</w:t>
        </w:r>
      </w:hyperlink>
      <w:r w:rsidDel="00000000" w:rsidR="00000000" w:rsidRPr="00000000">
        <w:rPr>
          <w:color w:val="14171a"/>
          <w:sz w:val="20"/>
          <w:szCs w:val="20"/>
          <w:shd w:fill="f5f8fa" w:val="clear"/>
          <w:rtl w:val="0"/>
        </w:rPr>
        <w:t xml:space="preserve">]</w:t>
      </w:r>
    </w:p>
    <w:p w:rsidR="00000000" w:rsidDel="00000000" w:rsidP="00000000" w:rsidRDefault="00000000" w:rsidRPr="00000000" w14:paraId="000001F0">
      <w:pPr>
        <w:spacing w:after="200" w:lineRule="auto"/>
        <w:ind w:left="720" w:firstLine="0"/>
        <w:rPr>
          <w:sz w:val="20"/>
          <w:szCs w:val="20"/>
        </w:rPr>
      </w:pPr>
      <w:r w:rsidDel="00000000" w:rsidR="00000000" w:rsidRPr="00000000">
        <w:rPr>
          <w:b w:val="1"/>
          <w:color w:val="434343"/>
          <w:rtl w:val="0"/>
        </w:rPr>
        <w:t xml:space="preserve">Tweets</w:t>
      </w:r>
      <w:r w:rsidDel="00000000" w:rsidR="00000000" w:rsidRPr="00000000">
        <w:rPr>
          <w:color w:val="1d2129"/>
          <w:rtl w:val="0"/>
        </w:rPr>
        <w:t xml:space="preserve">: </w:t>
      </w:r>
      <w:r w:rsidDel="00000000" w:rsidR="00000000" w:rsidRPr="00000000">
        <w:rPr>
          <w:rtl w:val="0"/>
        </w:rPr>
        <w:t xml:space="preserve">[EmmyB </w:t>
      </w:r>
      <w:hyperlink r:id="rId1283">
        <w:r w:rsidDel="00000000" w:rsidR="00000000" w:rsidRPr="00000000">
          <w:rPr>
            <w:color w:val="1155cc"/>
            <w:u w:val="single"/>
            <w:rtl w:val="0"/>
          </w:rPr>
          <w:t xml:space="preserve">Tweet</w:t>
        </w:r>
      </w:hyperlink>
      <w:r w:rsidDel="00000000" w:rsidR="00000000" w:rsidRPr="00000000">
        <w:rPr>
          <w:rtl w:val="0"/>
        </w:rPr>
        <w:t xml:space="preserve">s unthreaded] [Corredor </w:t>
      </w:r>
      <w:hyperlink r:id="rId1284">
        <w:r w:rsidDel="00000000" w:rsidR="00000000" w:rsidRPr="00000000">
          <w:rPr>
            <w:color w:val="1155cc"/>
            <w:u w:val="single"/>
            <w:rtl w:val="0"/>
          </w:rPr>
          <w:t xml:space="preserve">Tweets </w:t>
        </w:r>
      </w:hyperlink>
      <w:r w:rsidDel="00000000" w:rsidR="00000000" w:rsidRPr="00000000">
        <w:rPr>
          <w:rtl w:val="0"/>
        </w:rPr>
        <w:t xml:space="preserve">unthreaded] </w:t>
        <w:br w:type="textWrapping"/>
      </w:r>
      <w:r w:rsidDel="00000000" w:rsidR="00000000" w:rsidRPr="00000000">
        <w:rPr>
          <w:b w:val="1"/>
          <w:color w:val="434343"/>
          <w:rtl w:val="0"/>
        </w:rPr>
        <w:t xml:space="preserve">Coverage</w:t>
      </w:r>
      <w:r w:rsidDel="00000000" w:rsidR="00000000" w:rsidRPr="00000000">
        <w:rPr>
          <w:rtl w:val="0"/>
        </w:rPr>
        <w:t xml:space="preserve">: [</w:t>
      </w:r>
      <w:hyperlink r:id="rId1285">
        <w:r w:rsidDel="00000000" w:rsidR="00000000" w:rsidRPr="00000000">
          <w:rPr>
            <w:color w:val="1155cc"/>
            <w:u w:val="single"/>
            <w:rtl w:val="0"/>
          </w:rPr>
          <w:t xml:space="preserve">WiseUp</w:t>
        </w:r>
      </w:hyperlink>
      <w:r w:rsidDel="00000000" w:rsidR="00000000" w:rsidRPr="00000000">
        <w:rPr>
          <w:rtl w:val="0"/>
        </w:rPr>
        <w:t xml:space="preserve">]  [</w:t>
      </w:r>
      <w:hyperlink r:id="rId1286">
        <w:r w:rsidDel="00000000" w:rsidR="00000000" w:rsidRPr="00000000">
          <w:rPr>
            <w:color w:val="1155cc"/>
            <w:u w:val="single"/>
            <w:rtl w:val="0"/>
          </w:rPr>
          <w:t xml:space="preserve">Sputnik</w:t>
        </w:r>
      </w:hyperlink>
      <w:r w:rsidDel="00000000" w:rsidR="00000000" w:rsidRPr="00000000">
        <w:rPr>
          <w:rtl w:val="0"/>
        </w:rPr>
        <w:t xml:space="preserve">]  [</w:t>
      </w:r>
      <w:hyperlink r:id="rId1287">
        <w:r w:rsidDel="00000000" w:rsidR="00000000" w:rsidRPr="00000000">
          <w:rPr>
            <w:color w:val="1155cc"/>
            <w:u w:val="single"/>
            <w:rtl w:val="0"/>
          </w:rPr>
          <w:t xml:space="preserve">WSWS</w:t>
        </w:r>
      </w:hyperlink>
      <w:r w:rsidDel="00000000" w:rsidR="00000000" w:rsidRPr="00000000">
        <w:rPr>
          <w:rtl w:val="0"/>
        </w:rPr>
        <w:t xml:space="preserve">]</w:t>
      </w:r>
      <w:r w:rsidDel="00000000" w:rsidR="00000000" w:rsidRPr="00000000">
        <w:rPr>
          <w:sz w:val="20"/>
          <w:szCs w:val="20"/>
          <w:rtl w:val="0"/>
        </w:rPr>
        <w:br w:type="textWrapping"/>
        <w:br w:type="textWrapping"/>
        <w:t xml:space="preserve">Nils Melzer: “"I refuse to be intimidated ... It's a violation of my independence to try to circumvent official proceedings &amp; to undermine my credibility with the UN and my employer. I will certainly NOT back down."</w:t>
      </w:r>
    </w:p>
    <w:p w:rsidR="00000000" w:rsidDel="00000000" w:rsidP="00000000" w:rsidRDefault="00000000" w:rsidRPr="00000000" w14:paraId="000001F1">
      <w:pPr>
        <w:numPr>
          <w:ilvl w:val="0"/>
          <w:numId w:val="9"/>
        </w:numPr>
        <w:spacing w:after="200" w:lineRule="auto"/>
        <w:ind w:left="720" w:hanging="360"/>
        <w:rPr>
          <w:u w:val="none"/>
        </w:rPr>
      </w:pPr>
      <w:r w:rsidDel="00000000" w:rsidR="00000000" w:rsidRPr="00000000">
        <w:rPr>
          <w:b w:val="1"/>
          <w:color w:val="38761d"/>
          <w:rtl w:val="0"/>
        </w:rPr>
        <w:t xml:space="preserve">3 Feb 2020</w:t>
      </w:r>
      <w:r w:rsidDel="00000000" w:rsidR="00000000" w:rsidRPr="00000000">
        <w:rPr>
          <w:rtl w:val="0"/>
        </w:rPr>
        <w:t xml:space="preserve"> </w:t>
      </w:r>
      <w:r w:rsidDel="00000000" w:rsidR="00000000" w:rsidRPr="00000000">
        <w:rPr>
          <w:b w:val="1"/>
          <w:rtl w:val="0"/>
        </w:rPr>
        <w:t xml:space="preserve">Lightshow </w:t>
      </w:r>
      <w:r w:rsidDel="00000000" w:rsidR="00000000" w:rsidRPr="00000000">
        <w:rPr>
          <w:rtl w:val="0"/>
        </w:rPr>
        <w:t xml:space="preserve">of “support Assange” memes on buildings in Berlin [</w:t>
      </w:r>
      <w:hyperlink r:id="rId1288">
        <w:r w:rsidDel="00000000" w:rsidR="00000000" w:rsidRPr="00000000">
          <w:rPr>
            <w:color w:val="1155cc"/>
            <w:u w:val="single"/>
            <w:rtl w:val="0"/>
          </w:rPr>
          <w:t xml:space="preserve">THREAD</w:t>
        </w:r>
      </w:hyperlink>
      <w:r w:rsidDel="00000000" w:rsidR="00000000" w:rsidRPr="00000000">
        <w:rPr>
          <w:rtl w:val="0"/>
        </w:rPr>
        <w:t xml:space="preserve">]</w:t>
      </w:r>
    </w:p>
    <w:p w:rsidR="00000000" w:rsidDel="00000000" w:rsidP="00000000" w:rsidRDefault="00000000" w:rsidRPr="00000000" w14:paraId="000001F2">
      <w:pPr>
        <w:numPr>
          <w:ilvl w:val="0"/>
          <w:numId w:val="9"/>
        </w:numPr>
        <w:spacing w:after="200" w:lineRule="auto"/>
        <w:ind w:left="720" w:hanging="360"/>
        <w:rPr>
          <w:color w:val="14171a"/>
          <w:highlight w:val="white"/>
        </w:rPr>
      </w:pPr>
      <w:r w:rsidDel="00000000" w:rsidR="00000000" w:rsidRPr="00000000">
        <w:rPr>
          <w:b w:val="1"/>
          <w:color w:val="38761d"/>
          <w:rtl w:val="0"/>
        </w:rPr>
        <w:t xml:space="preserve">3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Carlos Poveda </w:t>
      </w:r>
      <w:r w:rsidDel="00000000" w:rsidR="00000000" w:rsidRPr="00000000">
        <w:rPr>
          <w:color w:val="14171a"/>
          <w:highlight w:val="white"/>
          <w:rtl w:val="0"/>
        </w:rPr>
        <w:t xml:space="preserve">contradicts the reported statement from UK Minister Simon McDonald (in Quito - see 28 Jan 2019) that the UK never promised not to extradite Assange to a country that had the death penalty. He refers to statements made by Ecuador’s Chancellor José Valencia (in Oct 2018) and says there was also a supporting letter from the UK.. </w:t>
        <w:br w:type="textWrapping"/>
        <w:t xml:space="preserve"> [EN </w:t>
      </w:r>
      <w:hyperlink r:id="rId1289">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[ES video  </w:t>
      </w:r>
      <w:hyperlink r:id="rId1290">
        <w:r w:rsidDel="00000000" w:rsidR="00000000" w:rsidRPr="00000000">
          <w:rPr>
            <w:color w:val="1155cc"/>
            <w:highlight w:val="white"/>
            <w:u w:val="single"/>
            <w:rtl w:val="0"/>
          </w:rPr>
          <w:t xml:space="preserve">PuntasNoticias</w:t>
        </w:r>
      </w:hyperlink>
      <w:r w:rsidDel="00000000" w:rsidR="00000000" w:rsidRPr="00000000">
        <w:rPr>
          <w:color w:val="14171a"/>
          <w:highlight w:val="white"/>
          <w:rtl w:val="0"/>
        </w:rPr>
        <w:t xml:space="preserve">]</w:t>
      </w:r>
      <w:r w:rsidDel="00000000" w:rsidR="00000000" w:rsidRPr="00000000">
        <w:rPr>
          <w:rtl w:val="0"/>
        </w:rPr>
      </w:r>
    </w:p>
    <w:p w:rsidR="00000000" w:rsidDel="00000000" w:rsidP="00000000" w:rsidRDefault="00000000" w:rsidRPr="00000000" w14:paraId="000001F3">
      <w:pPr>
        <w:numPr>
          <w:ilvl w:val="0"/>
          <w:numId w:val="9"/>
        </w:numPr>
        <w:spacing w:after="200" w:lineRule="auto"/>
        <w:ind w:left="720" w:hanging="360"/>
        <w:rPr>
          <w:color w:val="1d2129"/>
        </w:rPr>
      </w:pPr>
      <w:r w:rsidDel="00000000" w:rsidR="00000000" w:rsidRPr="00000000">
        <w:rPr>
          <w:b w:val="1"/>
          <w:color w:val="38761d"/>
          <w:rtl w:val="0"/>
        </w:rPr>
        <w:t xml:space="preserve">3 Feb 2020</w:t>
      </w:r>
      <w:r w:rsidDel="00000000" w:rsidR="00000000" w:rsidRPr="00000000">
        <w:rPr>
          <w:rFonts w:ascii="Verdana" w:cs="Verdana" w:eastAsia="Verdana" w:hAnsi="Verdana"/>
          <w:color w:val="1d2129"/>
          <w:rtl w:val="0"/>
        </w:rPr>
        <w:t xml:space="preserve"> Italian Senator </w:t>
      </w:r>
      <w:r w:rsidDel="00000000" w:rsidR="00000000" w:rsidRPr="00000000">
        <w:rPr>
          <w:rFonts w:ascii="Verdana" w:cs="Verdana" w:eastAsia="Verdana" w:hAnsi="Verdana"/>
          <w:b w:val="1"/>
          <w:color w:val="1d2129"/>
          <w:rtl w:val="0"/>
        </w:rPr>
        <w:t xml:space="preserve">Gianni Marilotti </w:t>
      </w:r>
      <w:r w:rsidDel="00000000" w:rsidR="00000000" w:rsidRPr="00000000">
        <w:rPr>
          <w:rFonts w:ascii="Verdana" w:cs="Verdana" w:eastAsia="Verdana" w:hAnsi="Verdana"/>
          <w:color w:val="1d2129"/>
          <w:rtl w:val="0"/>
        </w:rPr>
        <w:t xml:space="preserve">: On the </w:t>
      </w:r>
      <w:r w:rsidDel="00000000" w:rsidR="00000000" w:rsidRPr="00000000">
        <w:rPr>
          <w:rFonts w:ascii="Verdana" w:cs="Verdana" w:eastAsia="Verdana" w:hAnsi="Verdana"/>
          <w:b w:val="1"/>
          <w:color w:val="1d2129"/>
          <w:rtl w:val="0"/>
        </w:rPr>
        <w:t xml:space="preserve">Italian Parliamentarian Intergroup </w:t>
      </w:r>
      <w:r w:rsidDel="00000000" w:rsidR="00000000" w:rsidRPr="00000000">
        <w:rPr>
          <w:rFonts w:ascii="Verdana" w:cs="Verdana" w:eastAsia="Verdana" w:hAnsi="Verdana"/>
          <w:color w:val="1d2129"/>
          <w:rtl w:val="0"/>
        </w:rPr>
        <w:t xml:space="preserve">for the Monitoring of Julian Assange case [</w:t>
      </w:r>
      <w:hyperlink r:id="rId1291">
        <w:r w:rsidDel="00000000" w:rsidR="00000000" w:rsidRPr="00000000">
          <w:rPr>
            <w:rFonts w:ascii="Verdana" w:cs="Verdana" w:eastAsia="Verdana" w:hAnsi="Verdana"/>
            <w:color w:val="1155cc"/>
            <w:u w:val="single"/>
            <w:rtl w:val="0"/>
          </w:rPr>
          <w:t xml:space="preserve">Article</w:t>
        </w:r>
      </w:hyperlink>
      <w:r w:rsidDel="00000000" w:rsidR="00000000" w:rsidRPr="00000000">
        <w:rPr>
          <w:rFonts w:ascii="Verdana" w:cs="Verdana" w:eastAsia="Verdana" w:hAnsi="Verdana"/>
          <w:color w:val="1d2129"/>
          <w:rtl w:val="0"/>
        </w:rPr>
        <w:t xml:space="preserve">]</w:t>
      </w:r>
    </w:p>
    <w:p w:rsidR="00000000" w:rsidDel="00000000" w:rsidP="00000000" w:rsidRDefault="00000000" w:rsidRPr="00000000" w14:paraId="000001F4">
      <w:pPr>
        <w:numPr>
          <w:ilvl w:val="0"/>
          <w:numId w:val="9"/>
        </w:numPr>
        <w:spacing w:after="200" w:lineRule="auto"/>
        <w:ind w:left="720" w:hanging="360"/>
        <w:rPr>
          <w:rFonts w:ascii="Verdana" w:cs="Verdana" w:eastAsia="Verdana" w:hAnsi="Verdana"/>
          <w:color w:val="1d2129"/>
          <w:u w:val="none"/>
        </w:rPr>
      </w:pPr>
      <w:r w:rsidDel="00000000" w:rsidR="00000000" w:rsidRPr="00000000">
        <w:rPr>
          <w:b w:val="1"/>
          <w:color w:val="38761d"/>
          <w:rtl w:val="0"/>
        </w:rPr>
        <w:t xml:space="preserve">3 Feb 2020</w:t>
      </w:r>
      <w:r w:rsidDel="00000000" w:rsidR="00000000" w:rsidRPr="00000000">
        <w:rPr>
          <w:rFonts w:ascii="Verdana" w:cs="Verdana" w:eastAsia="Verdana" w:hAnsi="Verdana"/>
          <w:color w:val="1d2129"/>
          <w:rtl w:val="0"/>
        </w:rPr>
        <w:t xml:space="preserve"> ‘Law and Disorder’ with guests </w:t>
      </w:r>
      <w:r w:rsidDel="00000000" w:rsidR="00000000" w:rsidRPr="00000000">
        <w:rPr>
          <w:rFonts w:ascii="Verdana" w:cs="Verdana" w:eastAsia="Verdana" w:hAnsi="Verdana"/>
          <w:b w:val="1"/>
          <w:color w:val="1d2129"/>
          <w:rtl w:val="0"/>
        </w:rPr>
        <w:t xml:space="preserve">Debbie Hrbek </w:t>
      </w:r>
      <w:r w:rsidDel="00000000" w:rsidR="00000000" w:rsidRPr="00000000">
        <w:rPr>
          <w:rFonts w:ascii="Verdana" w:cs="Verdana" w:eastAsia="Verdana" w:hAnsi="Verdana"/>
          <w:color w:val="1d2129"/>
          <w:rtl w:val="0"/>
        </w:rPr>
        <w:t xml:space="preserve">(lawyer) and </w:t>
      </w:r>
      <w:r w:rsidDel="00000000" w:rsidR="00000000" w:rsidRPr="00000000">
        <w:rPr>
          <w:rFonts w:ascii="Verdana" w:cs="Verdana" w:eastAsia="Verdana" w:hAnsi="Verdana"/>
          <w:b w:val="1"/>
          <w:color w:val="1d2129"/>
          <w:rtl w:val="0"/>
        </w:rPr>
        <w:t xml:space="preserve">Nathan Fuller </w:t>
      </w:r>
      <w:r w:rsidDel="00000000" w:rsidR="00000000" w:rsidRPr="00000000">
        <w:rPr>
          <w:rFonts w:ascii="Verdana" w:cs="Verdana" w:eastAsia="Verdana" w:hAnsi="Verdana"/>
          <w:color w:val="1d2129"/>
          <w:rtl w:val="0"/>
        </w:rPr>
        <w:t xml:space="preserve">(executive director of Courage Foundation) [</w:t>
      </w:r>
      <w:hyperlink r:id="rId1292">
        <w:r w:rsidDel="00000000" w:rsidR="00000000" w:rsidRPr="00000000">
          <w:rPr>
            <w:rFonts w:ascii="Verdana" w:cs="Verdana" w:eastAsia="Verdana" w:hAnsi="Verdana"/>
            <w:color w:val="1155cc"/>
            <w:u w:val="single"/>
            <w:rtl w:val="0"/>
          </w:rPr>
          <w:t xml:space="preserve">Podcast</w:t>
        </w:r>
      </w:hyperlink>
      <w:r w:rsidDel="00000000" w:rsidR="00000000" w:rsidRPr="00000000">
        <w:rPr>
          <w:rFonts w:ascii="Verdana" w:cs="Verdana" w:eastAsia="Verdana" w:hAnsi="Verdana"/>
          <w:color w:val="1d2129"/>
          <w:rtl w:val="0"/>
        </w:rPr>
        <w:t xml:space="preserve">]</w:t>
      </w:r>
    </w:p>
    <w:p w:rsidR="00000000" w:rsidDel="00000000" w:rsidP="00000000" w:rsidRDefault="00000000" w:rsidRPr="00000000" w14:paraId="000001F5">
      <w:pPr>
        <w:numPr>
          <w:ilvl w:val="0"/>
          <w:numId w:val="9"/>
        </w:numPr>
        <w:spacing w:after="200" w:lineRule="auto"/>
        <w:ind w:left="720" w:hanging="360"/>
        <w:rPr>
          <w:color w:val="1d2129"/>
        </w:rPr>
      </w:pPr>
      <w:r w:rsidDel="00000000" w:rsidR="00000000" w:rsidRPr="00000000">
        <w:rPr>
          <w:rFonts w:ascii="Verdana" w:cs="Verdana" w:eastAsia="Verdana" w:hAnsi="Verdana"/>
          <w:b w:val="1"/>
          <w:color w:val="f3f3f3"/>
          <w:shd w:fill="38761d" w:val="clear"/>
          <w:rtl w:val="0"/>
        </w:rPr>
        <w:t xml:space="preserve">4 Feb 2020 </w:t>
      </w:r>
      <w:r w:rsidDel="00000000" w:rsidR="00000000" w:rsidRPr="00000000">
        <w:rPr>
          <w:rFonts w:ascii="Verdana" w:cs="Verdana" w:eastAsia="Verdana" w:hAnsi="Verdana"/>
          <w:color w:val="1d2129"/>
          <w:rtl w:val="0"/>
        </w:rPr>
        <w:t xml:space="preserve">Interview with </w:t>
      </w:r>
      <w:r w:rsidDel="00000000" w:rsidR="00000000" w:rsidRPr="00000000">
        <w:rPr>
          <w:rFonts w:ascii="Verdana" w:cs="Verdana" w:eastAsia="Verdana" w:hAnsi="Verdana"/>
          <w:b w:val="1"/>
          <w:color w:val="1d2129"/>
          <w:rtl w:val="0"/>
        </w:rPr>
        <w:t xml:space="preserve">Nils Melzer </w:t>
      </w:r>
      <w:r w:rsidDel="00000000" w:rsidR="00000000" w:rsidRPr="00000000">
        <w:rPr>
          <w:rFonts w:ascii="Verdana" w:cs="Verdana" w:eastAsia="Verdana" w:hAnsi="Verdana"/>
          <w:color w:val="1d2129"/>
          <w:rtl w:val="0"/>
        </w:rPr>
        <w:t xml:space="preserve">on the subject of Torture. [</w:t>
      </w:r>
      <w:hyperlink r:id="rId1293">
        <w:r w:rsidDel="00000000" w:rsidR="00000000" w:rsidRPr="00000000">
          <w:rPr>
            <w:rFonts w:ascii="Verdana" w:cs="Verdana" w:eastAsia="Verdana" w:hAnsi="Verdana"/>
            <w:color w:val="1155cc"/>
            <w:u w:val="single"/>
            <w:rtl w:val="0"/>
          </w:rPr>
          <w:t xml:space="preserve">Sputnik</w:t>
        </w:r>
      </w:hyperlink>
      <w:r w:rsidDel="00000000" w:rsidR="00000000" w:rsidRPr="00000000">
        <w:rPr>
          <w:rFonts w:ascii="Verdana" w:cs="Verdana" w:eastAsia="Verdana" w:hAnsi="Verdana"/>
          <w:color w:val="1d2129"/>
          <w:rtl w:val="0"/>
        </w:rPr>
        <w:t xml:space="preserve">]</w:t>
      </w:r>
    </w:p>
    <w:p w:rsidR="00000000" w:rsidDel="00000000" w:rsidP="00000000" w:rsidRDefault="00000000" w:rsidRPr="00000000" w14:paraId="000001F6">
      <w:pPr>
        <w:numPr>
          <w:ilvl w:val="0"/>
          <w:numId w:val="9"/>
        </w:numPr>
        <w:spacing w:after="200" w:lineRule="auto"/>
        <w:ind w:left="720" w:hanging="360"/>
        <w:rPr>
          <w:rFonts w:ascii="Verdana" w:cs="Verdana" w:eastAsia="Verdana" w:hAnsi="Verdana"/>
          <w:color w:val="1d2129"/>
          <w:u w:val="none"/>
        </w:rPr>
      </w:pPr>
      <w:r w:rsidDel="00000000" w:rsidR="00000000" w:rsidRPr="00000000">
        <w:rPr>
          <w:b w:val="1"/>
          <w:color w:val="38761d"/>
          <w:rtl w:val="0"/>
        </w:rPr>
        <w:t xml:space="preserve">4 Feb 2020</w:t>
      </w:r>
      <w:r w:rsidDel="00000000" w:rsidR="00000000" w:rsidRPr="00000000">
        <w:rPr>
          <w:rFonts w:ascii="Verdana" w:cs="Verdana" w:eastAsia="Verdana" w:hAnsi="Verdana"/>
          <w:color w:val="1d2129"/>
          <w:rtl w:val="0"/>
        </w:rPr>
        <w:t xml:space="preserve"> Interview with </w:t>
      </w:r>
      <w:r w:rsidDel="00000000" w:rsidR="00000000" w:rsidRPr="00000000">
        <w:rPr>
          <w:rFonts w:ascii="Verdana" w:cs="Verdana" w:eastAsia="Verdana" w:hAnsi="Verdana"/>
          <w:b w:val="1"/>
          <w:color w:val="1d2129"/>
          <w:rtl w:val="0"/>
        </w:rPr>
        <w:t xml:space="preserve">Fidel Narváez</w:t>
      </w:r>
      <w:r w:rsidDel="00000000" w:rsidR="00000000" w:rsidRPr="00000000">
        <w:rPr>
          <w:rFonts w:ascii="Verdana" w:cs="Verdana" w:eastAsia="Verdana" w:hAnsi="Verdana"/>
          <w:color w:val="1d2129"/>
          <w:rtl w:val="0"/>
        </w:rPr>
        <w:t xml:space="preserve">, who says Julian is incarcerated under a “draconian regime” in Belmarsh prison. [ES </w:t>
      </w:r>
      <w:hyperlink r:id="rId1294">
        <w:r w:rsidDel="00000000" w:rsidR="00000000" w:rsidRPr="00000000">
          <w:rPr>
            <w:rFonts w:ascii="Verdana" w:cs="Verdana" w:eastAsia="Verdana" w:hAnsi="Verdana"/>
            <w:color w:val="1155cc"/>
            <w:u w:val="single"/>
            <w:rtl w:val="0"/>
          </w:rPr>
          <w:t xml:space="preserve">Alacarta </w:t>
        </w:r>
      </w:hyperlink>
      <w:r w:rsidDel="00000000" w:rsidR="00000000" w:rsidRPr="00000000">
        <w:rPr>
          <w:rFonts w:ascii="Verdana" w:cs="Verdana" w:eastAsia="Verdana" w:hAnsi="Verdana"/>
          <w:color w:val="1d2129"/>
          <w:rtl w:val="0"/>
        </w:rPr>
        <w:t xml:space="preserve">video]</w:t>
      </w:r>
    </w:p>
    <w:p w:rsidR="00000000" w:rsidDel="00000000" w:rsidP="00000000" w:rsidRDefault="00000000" w:rsidRPr="00000000" w14:paraId="000001F7">
      <w:pPr>
        <w:numPr>
          <w:ilvl w:val="0"/>
          <w:numId w:val="9"/>
        </w:numPr>
        <w:spacing w:after="200" w:lineRule="auto"/>
        <w:ind w:left="720" w:hanging="360"/>
        <w:rPr>
          <w:color w:val="1d2129"/>
        </w:rPr>
      </w:pPr>
      <w:r w:rsidDel="00000000" w:rsidR="00000000" w:rsidRPr="00000000">
        <w:rPr>
          <w:b w:val="1"/>
          <w:color w:val="38761d"/>
          <w:rtl w:val="0"/>
        </w:rPr>
        <w:t xml:space="preserve">4 Feb 2020</w:t>
      </w:r>
      <w:r w:rsidDel="00000000" w:rsidR="00000000" w:rsidRPr="00000000">
        <w:rPr>
          <w:rFonts w:ascii="Verdana" w:cs="Verdana" w:eastAsia="Verdana" w:hAnsi="Verdana"/>
          <w:color w:val="1d2129"/>
          <w:rtl w:val="0"/>
        </w:rPr>
        <w:t xml:space="preserve"> at 12 Midday: “</w:t>
      </w:r>
      <w:r w:rsidDel="00000000" w:rsidR="00000000" w:rsidRPr="00000000">
        <w:rPr>
          <w:rFonts w:ascii="Verdana" w:cs="Verdana" w:eastAsia="Verdana" w:hAnsi="Verdana"/>
          <w:b w:val="1"/>
          <w:i w:val="1"/>
          <w:color w:val="1d2129"/>
          <w:rtl w:val="0"/>
        </w:rPr>
        <w:t xml:space="preserve">Legal, Systemic and Reputational Implications of the Assange Case</w:t>
      </w:r>
      <w:r w:rsidDel="00000000" w:rsidR="00000000" w:rsidRPr="00000000">
        <w:rPr>
          <w:rFonts w:ascii="Verdana" w:cs="Verdana" w:eastAsia="Verdana" w:hAnsi="Verdana"/>
          <w:color w:val="1d2129"/>
          <w:rtl w:val="0"/>
        </w:rPr>
        <w:t xml:space="preserve">” </w:t>
        <w:br w:type="textWrapping"/>
        <w:t xml:space="preserve">Was Chatham House - now at Frontline Club. [</w:t>
      </w:r>
      <w:hyperlink r:id="rId1295">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r>
      <w:r w:rsidDel="00000000" w:rsidR="00000000" w:rsidRPr="00000000">
        <w:rPr>
          <w:rFonts w:ascii="Verdana" w:cs="Verdana" w:eastAsia="Verdana" w:hAnsi="Verdana"/>
          <w:color w:val="1d2129"/>
          <w:sz w:val="20"/>
          <w:szCs w:val="20"/>
          <w:rtl w:val="0"/>
        </w:rPr>
        <w:br w:type="textWrapping"/>
      </w:r>
      <w:r w:rsidDel="00000000" w:rsidR="00000000" w:rsidRPr="00000000">
        <w:rPr>
          <w:rFonts w:ascii="Verdana" w:cs="Verdana" w:eastAsia="Verdana" w:hAnsi="Verdana"/>
          <w:b w:val="1"/>
          <w:color w:val="434343"/>
          <w:sz w:val="20"/>
          <w:szCs w:val="20"/>
          <w:rtl w:val="0"/>
        </w:rPr>
        <w:t xml:space="preserve">Speakers</w:t>
      </w:r>
      <w:r w:rsidDel="00000000" w:rsidR="00000000" w:rsidRPr="00000000">
        <w:rPr>
          <w:rFonts w:ascii="Verdana" w:cs="Verdana" w:eastAsia="Verdana" w:hAnsi="Verdana"/>
          <w:color w:val="1d2129"/>
          <w:sz w:val="20"/>
          <w:szCs w:val="20"/>
          <w:rtl w:val="0"/>
        </w:rPr>
        <w:t xml:space="preserve">: </w:t>
        <w:br w:type="textWrapping"/>
        <w:t xml:space="preserve">Keme Nzerem (Moderator) </w:t>
        <w:br w:type="textWrapping"/>
        <w:t xml:space="preserve">Sir </w:t>
      </w:r>
      <w:r w:rsidDel="00000000" w:rsidR="00000000" w:rsidRPr="00000000">
        <w:rPr>
          <w:rFonts w:ascii="Verdana" w:cs="Verdana" w:eastAsia="Verdana" w:hAnsi="Verdana"/>
          <w:b w:val="1"/>
          <w:color w:val="1d2129"/>
          <w:sz w:val="20"/>
          <w:szCs w:val="20"/>
          <w:rtl w:val="0"/>
        </w:rPr>
        <w:t xml:space="preserve">Richard Dearlove </w:t>
      </w:r>
      <w:r w:rsidDel="00000000" w:rsidR="00000000" w:rsidRPr="00000000">
        <w:rPr>
          <w:rFonts w:ascii="Verdana" w:cs="Verdana" w:eastAsia="Verdana" w:hAnsi="Verdana"/>
          <w:color w:val="1d2129"/>
          <w:sz w:val="20"/>
          <w:szCs w:val="20"/>
          <w:rtl w:val="0"/>
        </w:rPr>
        <w:t xml:space="preserve">(MI5) - absent </w:t>
        <w:br w:type="textWrapping"/>
      </w:r>
      <w:r w:rsidDel="00000000" w:rsidR="00000000" w:rsidRPr="00000000">
        <w:rPr>
          <w:rFonts w:ascii="Verdana" w:cs="Verdana" w:eastAsia="Verdana" w:hAnsi="Verdana"/>
          <w:b w:val="1"/>
          <w:color w:val="1d2129"/>
          <w:sz w:val="20"/>
          <w:szCs w:val="20"/>
          <w:rtl w:val="0"/>
        </w:rPr>
        <w:t xml:space="preserve">James Goodale</w:t>
      </w:r>
      <w:r w:rsidDel="00000000" w:rsidR="00000000" w:rsidRPr="00000000">
        <w:rPr>
          <w:rFonts w:ascii="Verdana" w:cs="Verdana" w:eastAsia="Verdana" w:hAnsi="Verdana"/>
          <w:color w:val="1d2129"/>
          <w:sz w:val="20"/>
          <w:szCs w:val="20"/>
          <w:rtl w:val="0"/>
        </w:rPr>
        <w:br w:type="textWrapping"/>
      </w:r>
      <w:r w:rsidDel="00000000" w:rsidR="00000000" w:rsidRPr="00000000">
        <w:rPr>
          <w:rFonts w:ascii="Verdana" w:cs="Verdana" w:eastAsia="Verdana" w:hAnsi="Verdana"/>
          <w:b w:val="1"/>
          <w:color w:val="1d2129"/>
          <w:sz w:val="20"/>
          <w:szCs w:val="20"/>
          <w:rtl w:val="0"/>
        </w:rPr>
        <w:t xml:space="preserve">Helena Kennedy </w:t>
      </w:r>
      <w:r w:rsidDel="00000000" w:rsidR="00000000" w:rsidRPr="00000000">
        <w:rPr>
          <w:rFonts w:ascii="Verdana" w:cs="Verdana" w:eastAsia="Verdana" w:hAnsi="Verdana"/>
          <w:color w:val="1d2129"/>
          <w:sz w:val="20"/>
          <w:szCs w:val="20"/>
          <w:rtl w:val="0"/>
        </w:rPr>
        <w:t xml:space="preserve">QC</w:t>
        <w:br w:type="textWrapping"/>
      </w:r>
      <w:r w:rsidDel="00000000" w:rsidR="00000000" w:rsidRPr="00000000">
        <w:rPr>
          <w:rFonts w:ascii="Verdana" w:cs="Verdana" w:eastAsia="Verdana" w:hAnsi="Verdana"/>
          <w:b w:val="1"/>
          <w:color w:val="1d2129"/>
          <w:sz w:val="20"/>
          <w:szCs w:val="20"/>
          <w:rtl w:val="0"/>
        </w:rPr>
        <w:t xml:space="preserve">Nils Melzer</w:t>
        <w:tab/>
      </w:r>
      <w:r w:rsidDel="00000000" w:rsidR="00000000" w:rsidRPr="00000000">
        <w:rPr>
          <w:rFonts w:ascii="Verdana" w:cs="Verdana" w:eastAsia="Verdana" w:hAnsi="Verdana"/>
          <w:color w:val="1d2129"/>
          <w:sz w:val="20"/>
          <w:szCs w:val="20"/>
          <w:rtl w:val="0"/>
        </w:rPr>
        <w:t xml:space="preserve">Short clip [RealMedia </w:t>
      </w:r>
      <w:hyperlink r:id="rId1296">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r>
      <w:r w:rsidDel="00000000" w:rsidR="00000000" w:rsidRPr="00000000">
        <w:rPr>
          <w:rFonts w:ascii="Verdana" w:cs="Verdana" w:eastAsia="Verdana" w:hAnsi="Verdana"/>
          <w:b w:val="1"/>
          <w:color w:val="1d2129"/>
          <w:sz w:val="20"/>
          <w:szCs w:val="20"/>
          <w:rtl w:val="0"/>
        </w:rPr>
        <w:br w:type="textWrapping"/>
        <w:t xml:space="preserve">Peter Oborne</w:t>
      </w:r>
      <w:r w:rsidDel="00000000" w:rsidR="00000000" w:rsidRPr="00000000">
        <w:rPr>
          <w:rFonts w:ascii="Verdana" w:cs="Verdana" w:eastAsia="Verdana" w:hAnsi="Verdana"/>
          <w:color w:val="1d2129"/>
          <w:sz w:val="20"/>
          <w:szCs w:val="20"/>
          <w:rtl w:val="0"/>
        </w:rPr>
        <w:br w:type="textWrapping"/>
      </w:r>
      <w:r w:rsidDel="00000000" w:rsidR="00000000" w:rsidRPr="00000000">
        <w:rPr>
          <w:rFonts w:ascii="Verdana" w:cs="Verdana" w:eastAsia="Verdana" w:hAnsi="Verdana"/>
          <w:b w:val="1"/>
          <w:color w:val="1d2129"/>
          <w:sz w:val="20"/>
          <w:szCs w:val="20"/>
          <w:rtl w:val="0"/>
        </w:rPr>
        <w:t xml:space="preserve">Claire Smith</w:t>
      </w:r>
      <w:r w:rsidDel="00000000" w:rsidR="00000000" w:rsidRPr="00000000">
        <w:rPr>
          <w:rFonts w:ascii="Verdana" w:cs="Verdana" w:eastAsia="Verdana" w:hAnsi="Verdana"/>
          <w:b w:val="1"/>
          <w:color w:val="1d2129"/>
          <w:rtl w:val="0"/>
        </w:rPr>
        <w:br w:type="textWrapping"/>
        <w:br w:type="textWrapping"/>
        <w:t xml:space="preserve">On Site: </w:t>
      </w:r>
      <w:r w:rsidDel="00000000" w:rsidR="00000000" w:rsidRPr="00000000">
        <w:rPr>
          <w:rFonts w:ascii="Verdana" w:cs="Verdana" w:eastAsia="Verdana" w:hAnsi="Verdana"/>
          <w:color w:val="1d2129"/>
          <w:rtl w:val="0"/>
        </w:rPr>
        <w:t xml:space="preserve">[RealMediaGB </w:t>
      </w:r>
      <w:hyperlink r:id="rId1297">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video] [Longer RealMedia </w:t>
      </w:r>
      <w:hyperlink r:id="rId1298">
        <w:r w:rsidDel="00000000" w:rsidR="00000000" w:rsidRPr="00000000">
          <w:rPr>
            <w:rFonts w:ascii="Verdana" w:cs="Verdana" w:eastAsia="Verdana" w:hAnsi="Verdana"/>
            <w:color w:val="1155cc"/>
            <w:u w:val="single"/>
            <w:rtl w:val="0"/>
          </w:rPr>
          <w:t xml:space="preserve">Youtube </w:t>
        </w:r>
      </w:hyperlink>
      <w:r w:rsidDel="00000000" w:rsidR="00000000" w:rsidRPr="00000000">
        <w:rPr>
          <w:rFonts w:ascii="Verdana" w:cs="Verdana" w:eastAsia="Verdana" w:hAnsi="Verdana"/>
          <w:color w:val="1d2129"/>
          <w:rtl w:val="0"/>
        </w:rPr>
        <w:t xml:space="preserve">video]</w:t>
      </w:r>
      <w:r w:rsidDel="00000000" w:rsidR="00000000" w:rsidRPr="00000000">
        <w:rPr>
          <w:rFonts w:ascii="Verdana" w:cs="Verdana" w:eastAsia="Verdana" w:hAnsi="Verdana"/>
          <w:b w:val="1"/>
          <w:color w:val="1d2129"/>
          <w:rtl w:val="0"/>
        </w:rPr>
        <w:br w:type="textWrapping"/>
        <w:br w:type="textWrapping"/>
        <w:t xml:space="preserve">Reporting: </w:t>
      </w:r>
      <w:r w:rsidDel="00000000" w:rsidR="00000000" w:rsidRPr="00000000">
        <w:rPr>
          <w:rFonts w:ascii="Verdana" w:cs="Verdana" w:eastAsia="Verdana" w:hAnsi="Verdana"/>
          <w:color w:val="1d2129"/>
          <w:rtl w:val="0"/>
        </w:rPr>
        <w:t xml:space="preserve">[</w:t>
      </w:r>
      <w:hyperlink r:id="rId1299">
        <w:r w:rsidDel="00000000" w:rsidR="00000000" w:rsidRPr="00000000">
          <w:rPr>
            <w:rFonts w:ascii="Verdana" w:cs="Verdana" w:eastAsia="Verdana" w:hAnsi="Verdana"/>
            <w:color w:val="1155cc"/>
            <w:u w:val="single"/>
            <w:rtl w:val="0"/>
          </w:rPr>
          <w:t xml:space="preserve">MorningStar</w:t>
        </w:r>
      </w:hyperlink>
      <w:r w:rsidDel="00000000" w:rsidR="00000000" w:rsidRPr="00000000">
        <w:rPr>
          <w:rFonts w:ascii="Verdana" w:cs="Verdana" w:eastAsia="Verdana" w:hAnsi="Verdana"/>
          <w:color w:val="1d2129"/>
          <w:rtl w:val="0"/>
        </w:rPr>
        <w:t xml:space="preserve">]  [</w:t>
      </w:r>
      <w:hyperlink r:id="rId1300">
        <w:r w:rsidDel="00000000" w:rsidR="00000000" w:rsidRPr="00000000">
          <w:rPr>
            <w:rFonts w:ascii="Verdana" w:cs="Verdana" w:eastAsia="Verdana" w:hAnsi="Verdana"/>
            <w:color w:val="1155cc"/>
            <w:u w:val="single"/>
            <w:rtl w:val="0"/>
          </w:rPr>
          <w:t xml:space="preserve">Newsweek</w:t>
        </w:r>
      </w:hyperlink>
      <w:r w:rsidDel="00000000" w:rsidR="00000000" w:rsidRPr="00000000">
        <w:rPr>
          <w:rFonts w:ascii="Verdana" w:cs="Verdana" w:eastAsia="Verdana" w:hAnsi="Verdana"/>
          <w:color w:val="1d2129"/>
          <w:rtl w:val="0"/>
        </w:rPr>
        <w:t xml:space="preserve">]</w:t>
        <w:br w:type="textWrapping"/>
        <w:br w:type="textWrapping"/>
      </w:r>
      <w:r w:rsidDel="00000000" w:rsidR="00000000" w:rsidRPr="00000000">
        <w:rPr>
          <w:color w:val="252525"/>
          <w:sz w:val="20"/>
          <w:szCs w:val="20"/>
          <w:rtl w:val="0"/>
        </w:rPr>
        <w:t xml:space="preserve">“</w:t>
      </w:r>
      <w:r w:rsidDel="00000000" w:rsidR="00000000" w:rsidRPr="00000000">
        <w:rPr>
          <w:color w:val="252525"/>
          <w:sz w:val="20"/>
          <w:szCs w:val="20"/>
          <w:rtl w:val="0"/>
        </w:rPr>
        <w:t xml:space="preserve">Intervening from the floor, National Union of Journalists president </w:t>
      </w:r>
      <w:r w:rsidDel="00000000" w:rsidR="00000000" w:rsidRPr="00000000">
        <w:rPr>
          <w:b w:val="1"/>
          <w:color w:val="252525"/>
          <w:sz w:val="20"/>
          <w:szCs w:val="20"/>
          <w:rtl w:val="0"/>
        </w:rPr>
        <w:t xml:space="preserve">Tim Dawson </w:t>
      </w:r>
      <w:r w:rsidDel="00000000" w:rsidR="00000000" w:rsidRPr="00000000">
        <w:rPr>
          <w:color w:val="252525"/>
          <w:sz w:val="20"/>
          <w:szCs w:val="20"/>
          <w:rtl w:val="0"/>
        </w:rPr>
        <w:t xml:space="preserve">said that we needed to urgently wake up to the “monstrous” case against Mr Assange. “If successful this will place every journalist under fear of it being used against them,” he said, citing advice from the Law Commission to the Theresa May government which recommended legal changes to allow those in receipt of classified information to be prosecuted as well as those who leaked it.”</w:t>
        <w:br w:type="textWrapping"/>
      </w:r>
      <w:r w:rsidDel="00000000" w:rsidR="00000000" w:rsidRPr="00000000">
        <w:rPr>
          <w:color w:val="1d2129"/>
          <w:sz w:val="20"/>
          <w:szCs w:val="20"/>
          <w:rtl w:val="0"/>
        </w:rPr>
        <w:br w:type="textWrapping"/>
      </w:r>
      <w:r w:rsidDel="00000000" w:rsidR="00000000" w:rsidRPr="00000000">
        <w:rPr>
          <w:color w:val="1d2129"/>
          <w:sz w:val="20"/>
          <w:szCs w:val="20"/>
          <w:rtl w:val="0"/>
        </w:rPr>
        <w:t xml:space="preserve">“</w:t>
      </w:r>
      <w:r w:rsidDel="00000000" w:rsidR="00000000" w:rsidRPr="00000000">
        <w:rPr>
          <w:color w:val="252525"/>
          <w:sz w:val="20"/>
          <w:szCs w:val="20"/>
          <w:rtl w:val="0"/>
        </w:rPr>
        <w:t xml:space="preserve">Human rights lawyer </w:t>
      </w:r>
      <w:r w:rsidDel="00000000" w:rsidR="00000000" w:rsidRPr="00000000">
        <w:rPr>
          <w:b w:val="1"/>
          <w:color w:val="252525"/>
          <w:sz w:val="20"/>
          <w:szCs w:val="20"/>
          <w:rtl w:val="0"/>
        </w:rPr>
        <w:t xml:space="preserve">Clive Stafford-Smith </w:t>
      </w:r>
      <w:r w:rsidDel="00000000" w:rsidR="00000000" w:rsidRPr="00000000">
        <w:rPr>
          <w:color w:val="252525"/>
          <w:sz w:val="20"/>
          <w:szCs w:val="20"/>
          <w:rtl w:val="0"/>
        </w:rPr>
        <w:t xml:space="preserve">said that governments in Britain and the US increasingly tried to conflate “national security with political embarrassment,” while former New York Times general counsel </w:t>
      </w:r>
      <w:r w:rsidDel="00000000" w:rsidR="00000000" w:rsidRPr="00000000">
        <w:rPr>
          <w:b w:val="1"/>
          <w:color w:val="252525"/>
          <w:sz w:val="20"/>
          <w:szCs w:val="20"/>
          <w:rtl w:val="0"/>
        </w:rPr>
        <w:t xml:space="preserve">James Goodale </w:t>
      </w:r>
      <w:r w:rsidDel="00000000" w:rsidR="00000000" w:rsidRPr="00000000">
        <w:rPr>
          <w:color w:val="252525"/>
          <w:sz w:val="20"/>
          <w:szCs w:val="20"/>
          <w:rtl w:val="0"/>
        </w:rPr>
        <w:t xml:space="preserve">warned that the arrest of Glenn Greenwald in Brazil indicated other governments were already using the precedent of Assange’s prosecution to clamp down on critical journalism.</w:t>
        <w:br w:type="textWrapping"/>
        <w:br w:type="textWrapping"/>
        <w:t xml:space="preserve">The debate, which took place under Chatham House Rules, also heard from journalist </w:t>
      </w:r>
      <w:r w:rsidDel="00000000" w:rsidR="00000000" w:rsidRPr="00000000">
        <w:rPr>
          <w:b w:val="1"/>
          <w:color w:val="252525"/>
          <w:sz w:val="20"/>
          <w:szCs w:val="20"/>
          <w:rtl w:val="0"/>
        </w:rPr>
        <w:t xml:space="preserve">Peter Oborne </w:t>
      </w:r>
      <w:r w:rsidDel="00000000" w:rsidR="00000000" w:rsidRPr="00000000">
        <w:rPr>
          <w:color w:val="252525"/>
          <w:sz w:val="20"/>
          <w:szCs w:val="20"/>
          <w:rtl w:val="0"/>
        </w:rPr>
        <w:t xml:space="preserve">on his dismay at the willingness of so many journalists to ignore or collude in the prosecution of Mr Assange.</w:t>
        <w:br w:type="textWrapping"/>
        <w:br w:type="textWrapping"/>
        <w:t xml:space="preserve">Former Foreign Office official </w:t>
      </w:r>
      <w:r w:rsidDel="00000000" w:rsidR="00000000" w:rsidRPr="00000000">
        <w:rPr>
          <w:b w:val="1"/>
          <w:sz w:val="20"/>
          <w:szCs w:val="20"/>
          <w:rtl w:val="0"/>
        </w:rPr>
        <w:t xml:space="preserve">Claire </w:t>
      </w:r>
      <w:r w:rsidDel="00000000" w:rsidR="00000000" w:rsidRPr="00000000">
        <w:rPr>
          <w:b w:val="1"/>
          <w:color w:val="252525"/>
          <w:sz w:val="20"/>
          <w:szCs w:val="20"/>
          <w:rtl w:val="0"/>
        </w:rPr>
        <w:t xml:space="preserve">Smith </w:t>
      </w:r>
      <w:r w:rsidDel="00000000" w:rsidR="00000000" w:rsidRPr="00000000">
        <w:rPr>
          <w:color w:val="252525"/>
          <w:sz w:val="20"/>
          <w:szCs w:val="20"/>
          <w:rtl w:val="0"/>
        </w:rPr>
        <w:t xml:space="preserve">spoke about the need for accountability on the part of organisations such as WikiLeaks.</w:t>
        <w:br w:type="textWrapping"/>
        <w:br w:type="textWrapping"/>
        <w:t xml:space="preserve">It had been due to hear from former MI6 chief Sir </w:t>
      </w:r>
      <w:r w:rsidDel="00000000" w:rsidR="00000000" w:rsidRPr="00000000">
        <w:rPr>
          <w:b w:val="1"/>
          <w:color w:val="252525"/>
          <w:sz w:val="20"/>
          <w:szCs w:val="20"/>
          <w:rtl w:val="0"/>
        </w:rPr>
        <w:t xml:space="preserve">Richard </w:t>
      </w:r>
      <w:r w:rsidDel="00000000" w:rsidR="00000000" w:rsidRPr="00000000">
        <w:rPr>
          <w:b w:val="1"/>
          <w:sz w:val="20"/>
          <w:szCs w:val="20"/>
          <w:rtl w:val="0"/>
        </w:rPr>
        <w:t xml:space="preserve">Dearlove</w:t>
      </w:r>
      <w:r w:rsidDel="00000000" w:rsidR="00000000" w:rsidRPr="00000000">
        <w:rPr>
          <w:color w:val="252525"/>
          <w:sz w:val="20"/>
          <w:szCs w:val="20"/>
          <w:rtl w:val="0"/>
        </w:rPr>
        <w:t xml:space="preserve">, but he cancelled at late notice.</w:t>
      </w:r>
      <w:r w:rsidDel="00000000" w:rsidR="00000000" w:rsidRPr="00000000">
        <w:rPr>
          <w:rFonts w:ascii="Verdana" w:cs="Verdana" w:eastAsia="Verdana" w:hAnsi="Verdana"/>
          <w:color w:val="1d2129"/>
          <w:sz w:val="20"/>
          <w:szCs w:val="20"/>
          <w:rtl w:val="0"/>
        </w:rPr>
        <w:t xml:space="preserve">” [</w:t>
      </w:r>
      <w:hyperlink r:id="rId1301">
        <w:r w:rsidDel="00000000" w:rsidR="00000000" w:rsidRPr="00000000">
          <w:rPr>
            <w:rFonts w:ascii="Verdana" w:cs="Verdana" w:eastAsia="Verdana" w:hAnsi="Verdana"/>
            <w:color w:val="1155cc"/>
            <w:u w:val="single"/>
            <w:rtl w:val="0"/>
          </w:rPr>
          <w:t xml:space="preserve">MorningStar</w:t>
        </w:r>
      </w:hyperlink>
      <w:r w:rsidDel="00000000" w:rsidR="00000000" w:rsidRPr="00000000">
        <w:rPr>
          <w:rFonts w:ascii="Verdana" w:cs="Verdana" w:eastAsia="Verdana" w:hAnsi="Verdana"/>
          <w:color w:val="1d2129"/>
          <w:sz w:val="20"/>
          <w:szCs w:val="20"/>
          <w:rtl w:val="0"/>
        </w:rPr>
        <w:t xml:space="preserve">]</w:t>
      </w:r>
    </w:p>
    <w:p w:rsidR="00000000" w:rsidDel="00000000" w:rsidP="00000000" w:rsidRDefault="00000000" w:rsidRPr="00000000" w14:paraId="000001F8">
      <w:pPr>
        <w:numPr>
          <w:ilvl w:val="0"/>
          <w:numId w:val="9"/>
        </w:numPr>
        <w:tabs>
          <w:tab w:val="left" w:pos="5670"/>
        </w:tabs>
        <w:spacing w:after="200" w:lineRule="auto"/>
        <w:ind w:left="720" w:hanging="360"/>
        <w:rPr>
          <w:color w:val="1d2129"/>
        </w:rPr>
      </w:pPr>
      <w:r w:rsidDel="00000000" w:rsidR="00000000" w:rsidRPr="00000000">
        <w:rPr>
          <w:b w:val="1"/>
          <w:color w:val="38761d"/>
          <w:rtl w:val="0"/>
        </w:rPr>
        <w:t xml:space="preserve">4 Feb 2020</w:t>
      </w:r>
      <w:r w:rsidDel="00000000" w:rsidR="00000000" w:rsidRPr="00000000">
        <w:rPr>
          <w:color w:val="1d2129"/>
          <w:rtl w:val="0"/>
        </w:rPr>
        <w:t xml:space="preserve"> at 7pm “</w:t>
      </w:r>
      <w:r w:rsidDel="00000000" w:rsidR="00000000" w:rsidRPr="00000000">
        <w:rPr>
          <w:b w:val="1"/>
          <w:i w:val="1"/>
          <w:color w:val="1e0a3c"/>
          <w:rtl w:val="0"/>
        </w:rPr>
        <w:t xml:space="preserve">Press freedom and the case of Julian Assange</w:t>
      </w:r>
      <w:r w:rsidDel="00000000" w:rsidR="00000000" w:rsidRPr="00000000">
        <w:rPr>
          <w:color w:val="1d2129"/>
          <w:rtl w:val="0"/>
        </w:rPr>
        <w:t xml:space="preserve">” Logan Hall, London [</w:t>
      </w:r>
      <w:hyperlink r:id="rId1302">
        <w:r w:rsidDel="00000000" w:rsidR="00000000" w:rsidRPr="00000000">
          <w:rPr>
            <w:color w:val="1155cc"/>
            <w:u w:val="single"/>
            <w:rtl w:val="0"/>
          </w:rPr>
          <w:t xml:space="preserve">Tweet</w:t>
        </w:r>
      </w:hyperlink>
      <w:r w:rsidDel="00000000" w:rsidR="00000000" w:rsidRPr="00000000">
        <w:rPr>
          <w:color w:val="1d2129"/>
          <w:rtl w:val="0"/>
        </w:rPr>
        <w:t xml:space="preserve">]  [</w:t>
      </w:r>
      <w:hyperlink r:id="rId1303">
        <w:r w:rsidDel="00000000" w:rsidR="00000000" w:rsidRPr="00000000">
          <w:rPr>
            <w:color w:val="1155cc"/>
            <w:u w:val="single"/>
            <w:rtl w:val="0"/>
          </w:rPr>
          <w:t xml:space="preserve">Details</w:t>
        </w:r>
      </w:hyperlink>
      <w:r w:rsidDel="00000000" w:rsidR="00000000" w:rsidRPr="00000000">
        <w:rPr>
          <w:color w:val="1d2129"/>
          <w:rtl w:val="0"/>
        </w:rPr>
        <w:t xml:space="preserve">] [DEA </w:t>
      </w:r>
      <w:hyperlink r:id="rId1304">
        <w:r w:rsidDel="00000000" w:rsidR="00000000" w:rsidRPr="00000000">
          <w:rPr>
            <w:color w:val="1155cc"/>
            <w:u w:val="single"/>
            <w:rtl w:val="0"/>
          </w:rPr>
          <w:t xml:space="preserve">PressRelease</w:t>
        </w:r>
      </w:hyperlink>
      <w:r w:rsidDel="00000000" w:rsidR="00000000" w:rsidRPr="00000000">
        <w:rPr>
          <w:color w:val="1d2129"/>
          <w:rtl w:val="0"/>
        </w:rPr>
        <w:t xml:space="preserve">] </w:t>
        <w:br w:type="textWrapping"/>
      </w:r>
      <w:r w:rsidDel="00000000" w:rsidR="00000000" w:rsidRPr="00000000">
        <w:rPr>
          <w:b w:val="1"/>
          <w:color w:val="1d2129"/>
          <w:rtl w:val="0"/>
        </w:rPr>
        <w:t xml:space="preserve">Speakers</w:t>
      </w:r>
      <w:r w:rsidDel="00000000" w:rsidR="00000000" w:rsidRPr="00000000">
        <w:rPr>
          <w:color w:val="1d2129"/>
          <w:rtl w:val="0"/>
        </w:rPr>
        <w:t xml:space="preserve">:</w:t>
        <w:br w:type="textWrapping"/>
        <w:t xml:space="preserve">- </w:t>
      </w:r>
      <w:r w:rsidDel="00000000" w:rsidR="00000000" w:rsidRPr="00000000">
        <w:rPr>
          <w:color w:val="1d2129"/>
          <w:sz w:val="20"/>
          <w:szCs w:val="20"/>
          <w:rtl w:val="0"/>
        </w:rPr>
        <w:t xml:space="preserve">Highlights</w:t>
      </w:r>
      <w:r w:rsidDel="00000000" w:rsidR="00000000" w:rsidRPr="00000000">
        <w:rPr>
          <w:color w:val="1d2129"/>
          <w:rtl w:val="0"/>
        </w:rPr>
        <w:t xml:space="preserve">::</w:t>
        <w:tab/>
        <w:t xml:space="preserve">[</w:t>
      </w:r>
      <w:r w:rsidDel="00000000" w:rsidR="00000000" w:rsidRPr="00000000">
        <w:rPr>
          <w:color w:val="1d2129"/>
          <w:sz w:val="20"/>
          <w:szCs w:val="20"/>
          <w:rtl w:val="0"/>
        </w:rPr>
        <w:t xml:space="preserve">ActivismMunich</w:t>
      </w:r>
      <w:r w:rsidDel="00000000" w:rsidR="00000000" w:rsidRPr="00000000">
        <w:rPr>
          <w:color w:val="1d2129"/>
          <w:rtl w:val="0"/>
        </w:rPr>
        <w:t xml:space="preserve"> </w:t>
      </w:r>
      <w:hyperlink r:id="rId1305">
        <w:r w:rsidDel="00000000" w:rsidR="00000000" w:rsidRPr="00000000">
          <w:rPr>
            <w:color w:val="1155cc"/>
            <w:sz w:val="20"/>
            <w:szCs w:val="20"/>
            <w:u w:val="single"/>
            <w:rtl w:val="0"/>
          </w:rPr>
          <w:t xml:space="preserve">YouTube</w:t>
        </w:r>
      </w:hyperlink>
      <w:r w:rsidDel="00000000" w:rsidR="00000000" w:rsidRPr="00000000">
        <w:rPr>
          <w:color w:val="1d2129"/>
          <w:rtl w:val="0"/>
        </w:rPr>
        <w:t xml:space="preserve">]</w:t>
        <w:br w:type="textWrapping"/>
      </w:r>
      <w:r w:rsidDel="00000000" w:rsidR="00000000" w:rsidRPr="00000000">
        <w:rPr>
          <w:color w:val="14171a"/>
          <w:sz w:val="20"/>
          <w:szCs w:val="20"/>
          <w:highlight w:val="white"/>
          <w:rtl w:val="0"/>
        </w:rPr>
        <w:t xml:space="preserve">-</w:t>
      </w:r>
      <w:hyperlink r:id="rId1306">
        <w:r w:rsidDel="00000000" w:rsidR="00000000" w:rsidRPr="00000000">
          <w:rPr>
            <w:color w:val="14171a"/>
            <w:sz w:val="20"/>
            <w:szCs w:val="20"/>
            <w:highlight w:val="white"/>
            <w:rtl w:val="0"/>
          </w:rPr>
          <w:t xml:space="preserve"> </w:t>
        </w:r>
      </w:hyperlink>
      <w:hyperlink r:id="rId1307">
        <w:r w:rsidDel="00000000" w:rsidR="00000000" w:rsidRPr="00000000">
          <w:rPr>
            <w:color w:val="1b95e0"/>
            <w:sz w:val="20"/>
            <w:szCs w:val="20"/>
            <w:rtl w:val="0"/>
          </w:rPr>
          <w:t xml:space="preserve">@johnmcdonnellMP</w:t>
        </w:r>
      </w:hyperlink>
      <w:r w:rsidDel="00000000" w:rsidR="00000000" w:rsidRPr="00000000">
        <w:rPr>
          <w:color w:val="14171a"/>
          <w:sz w:val="20"/>
          <w:szCs w:val="20"/>
          <w:highlight w:val="white"/>
          <w:rtl w:val="0"/>
        </w:rPr>
        <w:t xml:space="preserve">, Labour, Shadow Chancellor </w:t>
        <w:tab/>
        <w:t xml:space="preserve">[ActivismMunich </w:t>
      </w:r>
      <w:hyperlink r:id="rId1308">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w:t>
        <w:br w:type="textWrapping"/>
        <w:t xml:space="preserve">-</w:t>
      </w:r>
      <w:hyperlink r:id="rId1309">
        <w:r w:rsidDel="00000000" w:rsidR="00000000" w:rsidRPr="00000000">
          <w:rPr>
            <w:color w:val="14171a"/>
            <w:sz w:val="20"/>
            <w:szCs w:val="20"/>
            <w:highlight w:val="white"/>
            <w:rtl w:val="0"/>
          </w:rPr>
          <w:t xml:space="preserve"> </w:t>
        </w:r>
      </w:hyperlink>
      <w:hyperlink r:id="rId1310">
        <w:r w:rsidDel="00000000" w:rsidR="00000000" w:rsidRPr="00000000">
          <w:rPr>
            <w:color w:val="1b95e0"/>
            <w:sz w:val="20"/>
            <w:szCs w:val="20"/>
            <w:rtl w:val="0"/>
          </w:rPr>
          <w:t xml:space="preserve">@suigenerisjen</w:t>
        </w:r>
      </w:hyperlink>
      <w:r w:rsidDel="00000000" w:rsidR="00000000" w:rsidRPr="00000000">
        <w:rPr>
          <w:color w:val="14171a"/>
          <w:sz w:val="20"/>
          <w:szCs w:val="20"/>
          <w:highlight w:val="white"/>
          <w:rtl w:val="0"/>
        </w:rPr>
        <w:t xml:space="preserve">, lawyer for Assange</w:t>
        <w:tab/>
        <w:t xml:space="preserve">[ActivismMunich </w:t>
      </w:r>
      <w:hyperlink r:id="rId1311">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 [DE </w:t>
      </w:r>
      <w:hyperlink r:id="rId1312">
        <w:r w:rsidDel="00000000" w:rsidR="00000000" w:rsidRPr="00000000">
          <w:rPr>
            <w:color w:val="1155cc"/>
            <w:sz w:val="20"/>
            <w:szCs w:val="20"/>
            <w:highlight w:val="white"/>
            <w:u w:val="single"/>
            <w:rtl w:val="0"/>
          </w:rPr>
          <w:t xml:space="preserve">video</w:t>
        </w:r>
      </w:hyperlink>
      <w:r w:rsidDel="00000000" w:rsidR="00000000" w:rsidRPr="00000000">
        <w:rPr>
          <w:color w:val="14171a"/>
          <w:sz w:val="20"/>
          <w:szCs w:val="20"/>
          <w:highlight w:val="white"/>
          <w:rtl w:val="0"/>
        </w:rPr>
        <w:t xml:space="preserve">]</w:t>
        <w:br w:type="textWrapping"/>
        <w:t xml:space="preserve">-</w:t>
      </w:r>
      <w:hyperlink r:id="rId1313">
        <w:r w:rsidDel="00000000" w:rsidR="00000000" w:rsidRPr="00000000">
          <w:rPr>
            <w:color w:val="14171a"/>
            <w:sz w:val="20"/>
            <w:szCs w:val="20"/>
            <w:highlight w:val="white"/>
            <w:rtl w:val="0"/>
          </w:rPr>
          <w:t xml:space="preserve"> </w:t>
        </w:r>
      </w:hyperlink>
      <w:hyperlink r:id="rId1314">
        <w:r w:rsidDel="00000000" w:rsidR="00000000" w:rsidRPr="00000000">
          <w:rPr>
            <w:color w:val="1b95e0"/>
            <w:sz w:val="20"/>
            <w:szCs w:val="20"/>
            <w:rtl w:val="0"/>
          </w:rPr>
          <w:t xml:space="preserve">@NilsMelzer</w:t>
        </w:r>
      </w:hyperlink>
      <w:r w:rsidDel="00000000" w:rsidR="00000000" w:rsidRPr="00000000">
        <w:rPr>
          <w:color w:val="14171a"/>
          <w:sz w:val="20"/>
          <w:szCs w:val="20"/>
          <w:highlight w:val="white"/>
          <w:rtl w:val="0"/>
        </w:rPr>
        <w:t xml:space="preserve">, UN torture expert</w:t>
        <w:tab/>
        <w:t xml:space="preserve">[ActivismMunich </w:t>
      </w:r>
      <w:hyperlink r:id="rId1315">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w:t>
        <w:br w:type="textWrapping"/>
        <w:t xml:space="preserve">-</w:t>
      </w:r>
      <w:hyperlink r:id="rId1316">
        <w:r w:rsidDel="00000000" w:rsidR="00000000" w:rsidRPr="00000000">
          <w:rPr>
            <w:color w:val="14171a"/>
            <w:sz w:val="20"/>
            <w:szCs w:val="20"/>
            <w:highlight w:val="white"/>
            <w:rtl w:val="0"/>
          </w:rPr>
          <w:t xml:space="preserve"> </w:t>
        </w:r>
      </w:hyperlink>
      <w:hyperlink r:id="rId1317">
        <w:r w:rsidDel="00000000" w:rsidR="00000000" w:rsidRPr="00000000">
          <w:rPr>
            <w:color w:val="1b95e0"/>
            <w:sz w:val="20"/>
            <w:szCs w:val="20"/>
            <w:rtl w:val="0"/>
          </w:rPr>
          <w:t xml:space="preserve">@khrafnsson</w:t>
        </w:r>
      </w:hyperlink>
      <w:r w:rsidDel="00000000" w:rsidR="00000000" w:rsidRPr="00000000">
        <w:rPr>
          <w:color w:val="14171a"/>
          <w:sz w:val="20"/>
          <w:szCs w:val="20"/>
          <w:highlight w:val="white"/>
          <w:rtl w:val="0"/>
        </w:rPr>
        <w:t xml:space="preserve">, WikiLeaks editor in chief</w:t>
        <w:tab/>
        <w:t xml:space="preserve">[ActivismMunich </w:t>
      </w:r>
      <w:hyperlink r:id="rId1318">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 [DE </w:t>
      </w:r>
      <w:hyperlink r:id="rId1319">
        <w:r w:rsidDel="00000000" w:rsidR="00000000" w:rsidRPr="00000000">
          <w:rPr>
            <w:color w:val="1155cc"/>
            <w:sz w:val="20"/>
            <w:szCs w:val="20"/>
            <w:highlight w:val="white"/>
            <w:u w:val="single"/>
            <w:rtl w:val="0"/>
          </w:rPr>
          <w:t xml:space="preserve">video</w:t>
        </w:r>
      </w:hyperlink>
      <w:r w:rsidDel="00000000" w:rsidR="00000000" w:rsidRPr="00000000">
        <w:rPr>
          <w:color w:val="14171a"/>
          <w:sz w:val="20"/>
          <w:szCs w:val="20"/>
          <w:highlight w:val="white"/>
          <w:rtl w:val="0"/>
        </w:rPr>
        <w:t xml:space="preserve">]</w:t>
        <w:br w:type="textWrapping"/>
        <w:t xml:space="preserve">-</w:t>
      </w:r>
      <w:hyperlink r:id="rId1320">
        <w:r w:rsidDel="00000000" w:rsidR="00000000" w:rsidRPr="00000000">
          <w:rPr>
            <w:color w:val="14171a"/>
            <w:sz w:val="20"/>
            <w:szCs w:val="20"/>
            <w:highlight w:val="white"/>
            <w:rtl w:val="0"/>
          </w:rPr>
          <w:t xml:space="preserve"> </w:t>
        </w:r>
      </w:hyperlink>
      <w:hyperlink r:id="rId1321">
        <w:r w:rsidDel="00000000" w:rsidR="00000000" w:rsidRPr="00000000">
          <w:rPr>
            <w:color w:val="1b95e0"/>
            <w:sz w:val="20"/>
            <w:szCs w:val="20"/>
            <w:rtl w:val="0"/>
          </w:rPr>
          <w:t xml:space="preserve">@TariqAli_News</w:t>
        </w:r>
      </w:hyperlink>
      <w:r w:rsidDel="00000000" w:rsidR="00000000" w:rsidRPr="00000000">
        <w:rPr>
          <w:color w:val="14171a"/>
          <w:sz w:val="20"/>
          <w:szCs w:val="20"/>
          <w:highlight w:val="white"/>
          <w:rtl w:val="0"/>
        </w:rPr>
        <w:t xml:space="preserve">, historian &amp; journalist</w:t>
        <w:tab/>
        <w:t xml:space="preserve">[ActivismMunich </w:t>
      </w:r>
      <w:hyperlink r:id="rId1322">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w:t>
        <w:br w:type="textWrapping"/>
        <w:t xml:space="preserve"> </w:t>
      </w:r>
      <w:r w:rsidDel="00000000" w:rsidR="00000000" w:rsidRPr="00000000">
        <w:rPr>
          <w:b w:val="1"/>
          <w:color w:val="14171a"/>
          <w:sz w:val="20"/>
          <w:szCs w:val="20"/>
          <w:highlight w:val="white"/>
          <w:rtl w:val="0"/>
        </w:rPr>
        <w:t xml:space="preserve">Post-event interviews</w:t>
      </w:r>
      <w:r w:rsidDel="00000000" w:rsidR="00000000" w:rsidRPr="00000000">
        <w:rPr>
          <w:color w:val="14171a"/>
          <w:sz w:val="20"/>
          <w:szCs w:val="20"/>
          <w:highlight w:val="white"/>
          <w:rtl w:val="0"/>
        </w:rPr>
        <w:t xml:space="preserve">:</w:t>
        <w:br w:type="textWrapping"/>
        <w:t xml:space="preserve">- </w:t>
      </w:r>
      <w:hyperlink r:id="rId1323">
        <w:r w:rsidDel="00000000" w:rsidR="00000000" w:rsidRPr="00000000">
          <w:rPr>
            <w:color w:val="1155cc"/>
            <w:sz w:val="20"/>
            <w:szCs w:val="20"/>
            <w:highlight w:val="white"/>
            <w:u w:val="single"/>
            <w:rtl w:val="0"/>
          </w:rPr>
          <w:t xml:space="preserve">@NilsMelzer</w:t>
        </w:r>
      </w:hyperlink>
      <w:r w:rsidDel="00000000" w:rsidR="00000000" w:rsidRPr="00000000">
        <w:rPr>
          <w:color w:val="14171a"/>
          <w:sz w:val="20"/>
          <w:szCs w:val="20"/>
          <w:highlight w:val="white"/>
          <w:rtl w:val="0"/>
        </w:rPr>
        <w:tab/>
        <w:t xml:space="preserve">[ActivismMunich </w:t>
      </w:r>
      <w:hyperlink r:id="rId1324">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w:t>
        <w:br w:type="textWrapping"/>
        <w:t xml:space="preserve">- John Shipton and Kristinn Hrafnsson</w:t>
        <w:tab/>
        <w:t xml:space="preserve">[ActivismMunich </w:t>
      </w:r>
      <w:hyperlink r:id="rId1325">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w:t>
        <w:br w:type="textWrapping"/>
        <w:t xml:space="preserve">- Richard Burgon MP (includes speech as well)</w:t>
        <w:tab/>
        <w:t xml:space="preserve">[ActivismMunich </w:t>
      </w:r>
      <w:hyperlink r:id="rId1326">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w:t>
        <w:br w:type="textWrapping"/>
        <w:br w:type="textWrapping"/>
        <w:t xml:space="preserve">See John Rees speaking about the importance of this event [</w:t>
      </w:r>
      <w:hyperlink r:id="rId1327">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 video] [</w:t>
        <w:br w:type="textWrapping"/>
        <w:br w:type="textWrapping"/>
      </w:r>
      <w:r w:rsidDel="00000000" w:rsidR="00000000" w:rsidRPr="00000000">
        <w:rPr>
          <w:b w:val="1"/>
          <w:color w:val="1d2129"/>
          <w:rtl w:val="0"/>
        </w:rPr>
        <w:t xml:space="preserve">On site: [</w:t>
      </w:r>
      <w:r w:rsidDel="00000000" w:rsidR="00000000" w:rsidRPr="00000000">
        <w:rPr>
          <w:color w:val="1d2129"/>
          <w:rtl w:val="0"/>
        </w:rPr>
        <w:t xml:space="preserve">llulinspector </w:t>
      </w:r>
      <w:hyperlink r:id="rId1328">
        <w:r w:rsidDel="00000000" w:rsidR="00000000" w:rsidRPr="00000000">
          <w:rPr>
            <w:color w:val="1155cc"/>
            <w:u w:val="single"/>
            <w:rtl w:val="0"/>
          </w:rPr>
          <w:t xml:space="preserve">Tweets</w:t>
        </w:r>
      </w:hyperlink>
      <w:r w:rsidDel="00000000" w:rsidR="00000000" w:rsidRPr="00000000">
        <w:rPr>
          <w:color w:val="1d2129"/>
          <w:rtl w:val="0"/>
        </w:rPr>
        <w:t xml:space="preserve"> videoclips (unthreaded)] [</w:t>
      </w:r>
      <w:r w:rsidDel="00000000" w:rsidR="00000000" w:rsidRPr="00000000">
        <w:rPr>
          <w:color w:val="14171a"/>
          <w:highlight w:val="white"/>
          <w:rtl w:val="0"/>
        </w:rPr>
        <w:t xml:space="preserve">Passarelli </w:t>
      </w:r>
      <w:hyperlink r:id="rId1329">
        <w:r w:rsidDel="00000000" w:rsidR="00000000" w:rsidRPr="00000000">
          <w:rPr>
            <w:color w:val="1155cc"/>
            <w:highlight w:val="white"/>
            <w:u w:val="single"/>
            <w:rtl w:val="0"/>
          </w:rPr>
          <w:t xml:space="preserve">tweets </w:t>
        </w:r>
      </w:hyperlink>
      <w:r w:rsidDel="00000000" w:rsidR="00000000" w:rsidRPr="00000000">
        <w:rPr>
          <w:color w:val="14171a"/>
          <w:highlight w:val="white"/>
          <w:rtl w:val="0"/>
        </w:rPr>
        <w:t xml:space="preserve">unthreaded]</w:t>
        <w:br w:type="textWrapping"/>
        <w:t xml:space="preserve">[Nineham </w:t>
      </w:r>
      <w:hyperlink r:id="rId1330">
        <w:r w:rsidDel="00000000" w:rsidR="00000000" w:rsidRPr="00000000">
          <w:rPr>
            <w:color w:val="1155cc"/>
            <w:highlight w:val="white"/>
            <w:u w:val="single"/>
            <w:rtl w:val="0"/>
          </w:rPr>
          <w:t xml:space="preserve">Tweet </w:t>
        </w:r>
      </w:hyperlink>
      <w:r w:rsidDel="00000000" w:rsidR="00000000" w:rsidRPr="00000000">
        <w:rPr>
          <w:color w:val="14171a"/>
          <w:highlight w:val="white"/>
          <w:rtl w:val="0"/>
        </w:rPr>
        <w:t xml:space="preserve">videos unthreaded] [Joseph Farrell </w:t>
      </w:r>
      <w:hyperlink r:id="rId1331">
        <w:r w:rsidDel="00000000" w:rsidR="00000000" w:rsidRPr="00000000">
          <w:rPr>
            <w:color w:val="1155cc"/>
            <w:highlight w:val="white"/>
            <w:u w:val="single"/>
            <w:rtl w:val="0"/>
          </w:rPr>
          <w:t xml:space="preserve">tweets </w:t>
        </w:r>
      </w:hyperlink>
      <w:r w:rsidDel="00000000" w:rsidR="00000000" w:rsidRPr="00000000">
        <w:rPr>
          <w:color w:val="14171a"/>
          <w:highlight w:val="white"/>
          <w:rtl w:val="0"/>
        </w:rPr>
        <w:t xml:space="preserve">unthreaded] </w:t>
        <w:br w:type="textWrapping"/>
        <w:t xml:space="preserve">Video snippets [</w:t>
      </w:r>
      <w:hyperlink r:id="rId1332">
        <w:r w:rsidDel="00000000" w:rsidR="00000000" w:rsidRPr="00000000">
          <w:rPr>
            <w:color w:val="1155cc"/>
            <w:highlight w:val="white"/>
            <w:u w:val="single"/>
            <w:rtl w:val="0"/>
          </w:rPr>
          <w:t xml:space="preserve">EFPress</w:t>
        </w:r>
      </w:hyperlink>
      <w:r w:rsidDel="00000000" w:rsidR="00000000" w:rsidRPr="00000000">
        <w:rPr>
          <w:color w:val="14171a"/>
          <w:highlight w:val="white"/>
          <w:rtl w:val="0"/>
        </w:rPr>
        <w:t xml:space="preserve">]  [</w:t>
      </w:r>
      <w:hyperlink r:id="rId1333">
        <w:r w:rsidDel="00000000" w:rsidR="00000000" w:rsidRPr="00000000">
          <w:rPr>
            <w:color w:val="1155cc"/>
            <w:highlight w:val="white"/>
            <w:u w:val="single"/>
            <w:rtl w:val="0"/>
          </w:rPr>
          <w:t xml:space="preserve">Photos</w:t>
        </w:r>
      </w:hyperlink>
      <w:r w:rsidDel="00000000" w:rsidR="00000000" w:rsidRPr="00000000">
        <w:rPr>
          <w:color w:val="14171a"/>
          <w:highlight w:val="white"/>
          <w:rtl w:val="0"/>
        </w:rPr>
        <w:t xml:space="preserve">]</w:t>
        <w:br w:type="textWrapping"/>
        <w:br w:type="textWrapping"/>
      </w:r>
      <w:r w:rsidDel="00000000" w:rsidR="00000000" w:rsidRPr="00000000">
        <w:rPr>
          <w:b w:val="1"/>
          <w:color w:val="14171a"/>
          <w:highlight w:val="white"/>
          <w:rtl w:val="0"/>
        </w:rPr>
        <w:t xml:space="preserve">Reporting</w:t>
      </w:r>
      <w:r w:rsidDel="00000000" w:rsidR="00000000" w:rsidRPr="00000000">
        <w:rPr>
          <w:color w:val="14171a"/>
          <w:highlight w:val="white"/>
          <w:rtl w:val="0"/>
        </w:rPr>
        <w:t xml:space="preserve">: On the politics [</w:t>
      </w:r>
      <w:hyperlink r:id="rId1334">
        <w:r w:rsidDel="00000000" w:rsidR="00000000" w:rsidRPr="00000000">
          <w:rPr>
            <w:color w:val="1155cc"/>
            <w:highlight w:val="white"/>
            <w:u w:val="single"/>
            <w:rtl w:val="0"/>
          </w:rPr>
          <w:t xml:space="preserve">WSWS</w:t>
        </w:r>
      </w:hyperlink>
      <w:r w:rsidDel="00000000" w:rsidR="00000000" w:rsidRPr="00000000">
        <w:rPr>
          <w:color w:val="14171a"/>
          <w:highlight w:val="white"/>
          <w:rtl w:val="0"/>
        </w:rPr>
        <w:t xml:space="preserve">] On speeches [</w:t>
      </w:r>
      <w:hyperlink r:id="rId1335">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 Background [</w:t>
      </w:r>
      <w:hyperlink r:id="rId1336">
        <w:r w:rsidDel="00000000" w:rsidR="00000000" w:rsidRPr="00000000">
          <w:rPr>
            <w:color w:val="1155cc"/>
            <w:highlight w:val="white"/>
            <w:u w:val="single"/>
            <w:rtl w:val="0"/>
          </w:rPr>
          <w:t xml:space="preserve">Counterfire</w:t>
        </w:r>
      </w:hyperlink>
      <w:r w:rsidDel="00000000" w:rsidR="00000000" w:rsidRPr="00000000">
        <w:rPr>
          <w:color w:val="14171a"/>
          <w:highlight w:val="white"/>
          <w:rtl w:val="0"/>
        </w:rPr>
        <w:t xml:space="preserve">] [</w:t>
      </w:r>
      <w:hyperlink r:id="rId1337">
        <w:r w:rsidDel="00000000" w:rsidR="00000000" w:rsidRPr="00000000">
          <w:rPr>
            <w:color w:val="1155cc"/>
            <w:highlight w:val="white"/>
            <w:u w:val="single"/>
            <w:rtl w:val="0"/>
          </w:rPr>
          <w:t xml:space="preserve">CamdenNewJournal</w:t>
        </w:r>
      </w:hyperlink>
      <w:r w:rsidDel="00000000" w:rsidR="00000000" w:rsidRPr="00000000">
        <w:rPr>
          <w:color w:val="14171a"/>
          <w:highlight w:val="white"/>
          <w:rtl w:val="0"/>
        </w:rPr>
        <w:t xml:space="preserve">]</w:t>
      </w:r>
    </w:p>
    <w:p w:rsidR="00000000" w:rsidDel="00000000" w:rsidP="00000000" w:rsidRDefault="00000000" w:rsidRPr="00000000" w14:paraId="000001F9">
      <w:pPr>
        <w:numPr>
          <w:ilvl w:val="0"/>
          <w:numId w:val="9"/>
        </w:numPr>
        <w:spacing w:after="200" w:lineRule="auto"/>
        <w:ind w:left="720" w:hanging="360"/>
        <w:rPr>
          <w:color w:val="14171a"/>
          <w:highlight w:val="white"/>
        </w:rPr>
      </w:pPr>
      <w:r w:rsidDel="00000000" w:rsidR="00000000" w:rsidRPr="00000000">
        <w:rPr>
          <w:b w:val="1"/>
          <w:color w:val="38761d"/>
          <w:rtl w:val="0"/>
        </w:rPr>
        <w:t xml:space="preserve">4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Swiss </w:t>
      </w:r>
      <w:r w:rsidDel="00000000" w:rsidR="00000000" w:rsidRPr="00000000">
        <w:rPr>
          <w:color w:val="14171a"/>
          <w:highlight w:val="white"/>
          <w:rtl w:val="0"/>
        </w:rPr>
        <w:t xml:space="preserve">article outlining the problems in </w:t>
      </w:r>
      <w:r w:rsidDel="00000000" w:rsidR="00000000" w:rsidRPr="00000000">
        <w:rPr>
          <w:b w:val="1"/>
          <w:color w:val="14171a"/>
          <w:highlight w:val="white"/>
          <w:rtl w:val="0"/>
        </w:rPr>
        <w:t xml:space="preserve">Sweden’s </w:t>
      </w:r>
      <w:r w:rsidDel="00000000" w:rsidR="00000000" w:rsidRPr="00000000">
        <w:rPr>
          <w:color w:val="14171a"/>
          <w:highlight w:val="white"/>
          <w:rtl w:val="0"/>
        </w:rPr>
        <w:t xml:space="preserve">treatment of Assange, quoting </w:t>
      </w:r>
      <w:r w:rsidDel="00000000" w:rsidR="00000000" w:rsidRPr="00000000">
        <w:rPr>
          <w:b w:val="1"/>
          <w:color w:val="14171a"/>
          <w:highlight w:val="white"/>
          <w:rtl w:val="0"/>
        </w:rPr>
        <w:t xml:space="preserve">Nils Melzer</w:t>
      </w:r>
      <w:r w:rsidDel="00000000" w:rsidR="00000000" w:rsidRPr="00000000">
        <w:rPr>
          <w:color w:val="14171a"/>
          <w:highlight w:val="white"/>
          <w:rtl w:val="0"/>
        </w:rPr>
        <w:t xml:space="preserve">. [</w:t>
      </w:r>
      <w:hyperlink r:id="rId1338">
        <w:r w:rsidDel="00000000" w:rsidR="00000000" w:rsidRPr="00000000">
          <w:rPr>
            <w:color w:val="1155cc"/>
            <w:highlight w:val="white"/>
            <w:u w:val="single"/>
            <w:rtl w:val="0"/>
          </w:rPr>
          <w:t xml:space="preserve">NZZ</w:t>
        </w:r>
      </w:hyperlink>
      <w:r w:rsidDel="00000000" w:rsidR="00000000" w:rsidRPr="00000000">
        <w:rPr>
          <w:color w:val="14171a"/>
          <w:highlight w:val="white"/>
          <w:rtl w:val="0"/>
        </w:rPr>
        <w:t xml:space="preserve">]</w:t>
      </w:r>
    </w:p>
    <w:p w:rsidR="00000000" w:rsidDel="00000000" w:rsidP="00000000" w:rsidRDefault="00000000" w:rsidRPr="00000000" w14:paraId="000001FA">
      <w:pPr>
        <w:numPr>
          <w:ilvl w:val="0"/>
          <w:numId w:val="9"/>
        </w:numPr>
        <w:spacing w:after="200" w:lineRule="auto"/>
        <w:ind w:left="720" w:hanging="360"/>
        <w:rPr>
          <w:color w:val="14171a"/>
          <w:highlight w:val="white"/>
          <w:u w:val="none"/>
        </w:rPr>
      </w:pPr>
      <w:r w:rsidDel="00000000" w:rsidR="00000000" w:rsidRPr="00000000">
        <w:rPr>
          <w:b w:val="1"/>
          <w:color w:val="38761d"/>
          <w:rtl w:val="0"/>
        </w:rPr>
        <w:t xml:space="preserve">4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Lauri Love </w:t>
      </w:r>
      <w:r w:rsidDel="00000000" w:rsidR="00000000" w:rsidRPr="00000000">
        <w:rPr>
          <w:color w:val="14171a"/>
          <w:highlight w:val="white"/>
          <w:rtl w:val="0"/>
        </w:rPr>
        <w:t xml:space="preserve">interview - discusses his suicidal thoughts when facing extradition to the US [</w:t>
      </w:r>
      <w:hyperlink r:id="rId1339">
        <w:r w:rsidDel="00000000" w:rsidR="00000000" w:rsidRPr="00000000">
          <w:rPr>
            <w:color w:val="1155cc"/>
            <w:highlight w:val="white"/>
            <w:u w:val="single"/>
            <w:rtl w:val="0"/>
          </w:rPr>
          <w:t xml:space="preserve">BBC</w:t>
        </w:r>
      </w:hyperlink>
      <w:r w:rsidDel="00000000" w:rsidR="00000000" w:rsidRPr="00000000">
        <w:rPr>
          <w:color w:val="14171a"/>
          <w:highlight w:val="white"/>
          <w:rtl w:val="0"/>
        </w:rPr>
        <w:t xml:space="preserve">]</w:t>
      </w:r>
    </w:p>
    <w:p w:rsidR="00000000" w:rsidDel="00000000" w:rsidP="00000000" w:rsidRDefault="00000000" w:rsidRPr="00000000" w14:paraId="000001FB">
      <w:pPr>
        <w:numPr>
          <w:ilvl w:val="0"/>
          <w:numId w:val="9"/>
        </w:numPr>
        <w:spacing w:after="200" w:lineRule="auto"/>
        <w:ind w:left="720" w:hanging="360"/>
        <w:rPr>
          <w:color w:val="14171a"/>
          <w:highlight w:val="white"/>
        </w:rPr>
      </w:pPr>
      <w:r w:rsidDel="00000000" w:rsidR="00000000" w:rsidRPr="00000000">
        <w:rPr>
          <w:b w:val="1"/>
          <w:color w:val="f3f3f3"/>
          <w:shd w:fill="38761d" w:val="clear"/>
          <w:rtl w:val="0"/>
        </w:rPr>
        <w:t xml:space="preserve">5 Feb 2020</w:t>
      </w:r>
      <w:r w:rsidDel="00000000" w:rsidR="00000000" w:rsidRPr="00000000">
        <w:rPr>
          <w:color w:val="14171a"/>
          <w:highlight w:val="white"/>
          <w:rtl w:val="0"/>
        </w:rPr>
        <w:t xml:space="preserve"> </w:t>
      </w:r>
      <w:r w:rsidDel="00000000" w:rsidR="00000000" w:rsidRPr="00000000">
        <w:rPr>
          <w:color w:val="14171a"/>
          <w:highlight w:val="white"/>
          <w:rtl w:val="0"/>
        </w:rPr>
        <w:t xml:space="preserve">The </w:t>
      </w:r>
      <w:r w:rsidDel="00000000" w:rsidR="00000000" w:rsidRPr="00000000">
        <w:rPr>
          <w:b w:val="1"/>
          <w:color w:val="14171a"/>
          <w:highlight w:val="white"/>
          <w:rtl w:val="0"/>
        </w:rPr>
        <w:t xml:space="preserve">City </w:t>
      </w:r>
      <w:r w:rsidDel="00000000" w:rsidR="00000000" w:rsidRPr="00000000">
        <w:rPr>
          <w:color w:val="14171a"/>
          <w:highlight w:val="white"/>
          <w:rtl w:val="0"/>
        </w:rPr>
        <w:t xml:space="preserve">of </w:t>
      </w:r>
      <w:r w:rsidDel="00000000" w:rsidR="00000000" w:rsidRPr="00000000">
        <w:rPr>
          <w:b w:val="1"/>
          <w:color w:val="14171a"/>
          <w:highlight w:val="white"/>
          <w:rtl w:val="0"/>
        </w:rPr>
        <w:t xml:space="preserve">Yarra </w:t>
      </w:r>
      <w:r w:rsidDel="00000000" w:rsidR="00000000" w:rsidRPr="00000000">
        <w:rPr>
          <w:color w:val="14171a"/>
          <w:highlight w:val="white"/>
          <w:rtl w:val="0"/>
        </w:rPr>
        <w:t xml:space="preserve">in Melbourne has just passed a motion of support for Julian Assange, joining Darebin City Council calling on the Australian government to  Bring Assange Home. [</w:t>
      </w:r>
      <w:hyperlink r:id="rId1340">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[Council Agenda </w:t>
      </w:r>
      <w:hyperlink r:id="rId1341">
        <w:r w:rsidDel="00000000" w:rsidR="00000000" w:rsidRPr="00000000">
          <w:rPr>
            <w:color w:val="1155cc"/>
            <w:highlight w:val="white"/>
            <w:u w:val="single"/>
            <w:rtl w:val="0"/>
          </w:rPr>
          <w:t xml:space="preserve">PDF</w:t>
        </w:r>
      </w:hyperlink>
      <w:r w:rsidDel="00000000" w:rsidR="00000000" w:rsidRPr="00000000">
        <w:rPr>
          <w:color w:val="14171a"/>
          <w:highlight w:val="white"/>
          <w:rtl w:val="0"/>
        </w:rPr>
        <w:t xml:space="preserve">]</w:t>
      </w:r>
      <w:r w:rsidDel="00000000" w:rsidR="00000000" w:rsidRPr="00000000">
        <w:rPr>
          <w:rtl w:val="0"/>
        </w:rPr>
      </w:r>
    </w:p>
    <w:p w:rsidR="00000000" w:rsidDel="00000000" w:rsidP="00000000" w:rsidRDefault="00000000" w:rsidRPr="00000000" w14:paraId="000001FC">
      <w:pPr>
        <w:numPr>
          <w:ilvl w:val="0"/>
          <w:numId w:val="9"/>
        </w:numPr>
        <w:spacing w:after="200" w:lineRule="auto"/>
        <w:ind w:left="720" w:hanging="360"/>
        <w:rPr>
          <w:color w:val="1d2129"/>
        </w:rPr>
      </w:pPr>
      <w:r w:rsidDel="00000000" w:rsidR="00000000" w:rsidRPr="00000000">
        <w:rPr>
          <w:b w:val="1"/>
          <w:color w:val="38761d"/>
          <w:rtl w:val="0"/>
        </w:rPr>
        <w:t xml:space="preserve">5 Feb 2020</w:t>
      </w:r>
      <w:r w:rsidDel="00000000" w:rsidR="00000000" w:rsidRPr="00000000">
        <w:rPr>
          <w:color w:val="1d2129"/>
          <w:rtl w:val="0"/>
        </w:rPr>
        <w:t xml:space="preserve"> Senate vote on the impeachment of Donald Trump - acquitted.</w:t>
      </w:r>
    </w:p>
    <w:p w:rsidR="00000000" w:rsidDel="00000000" w:rsidP="00000000" w:rsidRDefault="00000000" w:rsidRPr="00000000" w14:paraId="000001FD">
      <w:pPr>
        <w:numPr>
          <w:ilvl w:val="0"/>
          <w:numId w:val="9"/>
        </w:numPr>
        <w:spacing w:after="200" w:lineRule="auto"/>
        <w:ind w:left="720" w:hanging="360"/>
        <w:rPr>
          <w:color w:val="1d2129"/>
        </w:rPr>
      </w:pPr>
      <w:r w:rsidDel="00000000" w:rsidR="00000000" w:rsidRPr="00000000">
        <w:rPr>
          <w:b w:val="1"/>
          <w:color w:val="38761d"/>
          <w:rtl w:val="0"/>
        </w:rPr>
        <w:t xml:space="preserve">5 Feb 2020</w:t>
      </w:r>
      <w:r w:rsidDel="00000000" w:rsidR="00000000" w:rsidRPr="00000000">
        <w:rPr>
          <w:color w:val="1d2129"/>
          <w:rtl w:val="0"/>
        </w:rPr>
        <w:t xml:space="preserve"> at 10pm ‘</w:t>
      </w:r>
      <w:r w:rsidDel="00000000" w:rsidR="00000000" w:rsidRPr="00000000">
        <w:rPr>
          <w:b w:val="1"/>
          <w:i w:val="1"/>
          <w:color w:val="1d2129"/>
          <w:rtl w:val="0"/>
        </w:rPr>
        <w:t xml:space="preserve">Eminent Monsters</w:t>
      </w:r>
      <w:r w:rsidDel="00000000" w:rsidR="00000000" w:rsidRPr="00000000">
        <w:rPr>
          <w:color w:val="1d2129"/>
          <w:rtl w:val="0"/>
        </w:rPr>
        <w:t xml:space="preserve">’ (a documentary abouy state torture playing on the UK ET/PT Documentary channel.</w:t>
        <w:br w:type="textWrapping"/>
        <w:t xml:space="preserve">See discussion about the film here: [</w:t>
      </w:r>
      <w:hyperlink r:id="rId1342">
        <w:r w:rsidDel="00000000" w:rsidR="00000000" w:rsidRPr="00000000">
          <w:rPr>
            <w:color w:val="1155cc"/>
            <w:u w:val="single"/>
            <w:rtl w:val="0"/>
          </w:rPr>
          <w:t xml:space="preserve">Tweet</w:t>
        </w:r>
      </w:hyperlink>
      <w:r w:rsidDel="00000000" w:rsidR="00000000" w:rsidRPr="00000000">
        <w:rPr>
          <w:color w:val="1d2129"/>
          <w:rtl w:val="0"/>
        </w:rPr>
        <w:t xml:space="preserve">  [</w:t>
      </w:r>
      <w:hyperlink r:id="rId1343">
        <w:r w:rsidDel="00000000" w:rsidR="00000000" w:rsidRPr="00000000">
          <w:rPr>
            <w:color w:val="1155cc"/>
            <w:u w:val="single"/>
            <w:rtl w:val="0"/>
          </w:rPr>
          <w:t xml:space="preserve">YouTube</w:t>
        </w:r>
      </w:hyperlink>
      <w:r w:rsidDel="00000000" w:rsidR="00000000" w:rsidRPr="00000000">
        <w:rPr>
          <w:color w:val="1d2129"/>
          <w:rtl w:val="0"/>
        </w:rPr>
        <w:t xml:space="preserve">] and </w:t>
      </w:r>
      <w:r w:rsidDel="00000000" w:rsidR="00000000" w:rsidRPr="00000000">
        <w:rPr>
          <w:b w:val="1"/>
          <w:color w:val="1d2129"/>
          <w:rtl w:val="0"/>
        </w:rPr>
        <w:t xml:space="preserve">Nils Melzer </w:t>
      </w:r>
      <w:r w:rsidDel="00000000" w:rsidR="00000000" w:rsidRPr="00000000">
        <w:rPr>
          <w:color w:val="1d2129"/>
          <w:rtl w:val="0"/>
        </w:rPr>
        <w:t xml:space="preserve">comment above at 25 Jan 2020, and [</w:t>
      </w:r>
      <w:hyperlink r:id="rId1344">
        <w:r w:rsidDel="00000000" w:rsidR="00000000" w:rsidRPr="00000000">
          <w:rPr>
            <w:color w:val="1155cc"/>
            <w:u w:val="single"/>
            <w:rtl w:val="0"/>
          </w:rPr>
          <w:t xml:space="preserve">AlJazeera</w:t>
        </w:r>
      </w:hyperlink>
      <w:r w:rsidDel="00000000" w:rsidR="00000000" w:rsidRPr="00000000">
        <w:rPr>
          <w:color w:val="1d2129"/>
          <w:rtl w:val="0"/>
        </w:rPr>
        <w:t xml:space="preserve"> June 2019]</w:t>
      </w:r>
      <w:r w:rsidDel="00000000" w:rsidR="00000000" w:rsidRPr="00000000">
        <w:rPr>
          <w:rtl w:val="0"/>
        </w:rPr>
      </w:r>
    </w:p>
    <w:p w:rsidR="00000000" w:rsidDel="00000000" w:rsidP="00000000" w:rsidRDefault="00000000" w:rsidRPr="00000000" w14:paraId="000001FE">
      <w:pPr>
        <w:numPr>
          <w:ilvl w:val="0"/>
          <w:numId w:val="9"/>
        </w:numPr>
        <w:spacing w:after="200" w:lineRule="auto"/>
        <w:ind w:left="720" w:hanging="360"/>
        <w:rPr>
          <w:color w:val="14171a"/>
          <w:highlight w:val="white"/>
        </w:rPr>
      </w:pPr>
      <w:r w:rsidDel="00000000" w:rsidR="00000000" w:rsidRPr="00000000">
        <w:rPr>
          <w:b w:val="1"/>
          <w:color w:val="f3f3f3"/>
          <w:shd w:fill="38761d" w:val="clear"/>
          <w:rtl w:val="0"/>
        </w:rPr>
        <w:t xml:space="preserve">6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Greg Barns </w:t>
      </w:r>
      <w:r w:rsidDel="00000000" w:rsidR="00000000" w:rsidRPr="00000000">
        <w:rPr>
          <w:color w:val="14171a"/>
          <w:highlight w:val="white"/>
          <w:rtl w:val="0"/>
        </w:rPr>
        <w:t xml:space="preserve">and Lisanne Adam “</w:t>
      </w:r>
      <w:r w:rsidDel="00000000" w:rsidR="00000000" w:rsidRPr="00000000">
        <w:rPr>
          <w:b w:val="1"/>
          <w:i w:val="1"/>
          <w:color w:val="14171a"/>
          <w:highlight w:val="white"/>
          <w:rtl w:val="0"/>
        </w:rPr>
        <w:t xml:space="preserve">Julian</w:t>
      </w:r>
      <w:r w:rsidDel="00000000" w:rsidR="00000000" w:rsidRPr="00000000">
        <w:rPr>
          <w:color w:val="14171a"/>
          <w:highlight w:val="white"/>
          <w:rtl w:val="0"/>
        </w:rPr>
        <w:t xml:space="preserve"> </w:t>
      </w:r>
      <w:r w:rsidDel="00000000" w:rsidR="00000000" w:rsidRPr="00000000">
        <w:rPr>
          <w:b w:val="1"/>
          <w:i w:val="1"/>
          <w:color w:val="14171a"/>
          <w:highlight w:val="white"/>
          <w:rtl w:val="0"/>
        </w:rPr>
        <w:t xml:space="preserve">Assange </w:t>
      </w:r>
      <w:r w:rsidDel="00000000" w:rsidR="00000000" w:rsidRPr="00000000">
        <w:rPr>
          <w:color w:val="14171a"/>
          <w:highlight w:val="white"/>
          <w:rtl w:val="0"/>
        </w:rPr>
        <w:t xml:space="preserve">- </w:t>
      </w:r>
      <w:r w:rsidDel="00000000" w:rsidR="00000000" w:rsidRPr="00000000">
        <w:rPr>
          <w:b w:val="1"/>
          <w:i w:val="1"/>
          <w:color w:val="14171a"/>
          <w:highlight w:val="white"/>
          <w:rtl w:val="0"/>
        </w:rPr>
        <w:t xml:space="preserve">The Long Road to Europe” </w:t>
      </w:r>
      <w:r w:rsidDel="00000000" w:rsidR="00000000" w:rsidRPr="00000000">
        <w:rPr>
          <w:color w:val="14171a"/>
          <w:highlight w:val="white"/>
          <w:rtl w:val="0"/>
        </w:rPr>
        <w:t xml:space="preserve">[</w:t>
      </w:r>
      <w:hyperlink r:id="rId1345">
        <w:r w:rsidDel="00000000" w:rsidR="00000000" w:rsidRPr="00000000">
          <w:rPr>
            <w:color w:val="1155cc"/>
            <w:highlight w:val="white"/>
            <w:u w:val="single"/>
            <w:rtl w:val="0"/>
          </w:rPr>
          <w:t xml:space="preserve">Article</w:t>
        </w:r>
      </w:hyperlink>
      <w:r w:rsidDel="00000000" w:rsidR="00000000" w:rsidRPr="00000000">
        <w:rPr>
          <w:color w:val="14171a"/>
          <w:highlight w:val="white"/>
          <w:rtl w:val="0"/>
        </w:rPr>
        <w:t xml:space="preserve">]</w:t>
        <w:br w:type="textWrapping"/>
        <w:br w:type="textWrapping"/>
      </w:r>
      <w:r w:rsidDel="00000000" w:rsidR="00000000" w:rsidRPr="00000000">
        <w:rPr>
          <w:color w:val="14171a"/>
          <w:sz w:val="20"/>
          <w:szCs w:val="20"/>
          <w:highlight w:val="white"/>
          <w:rtl w:val="0"/>
        </w:rPr>
        <w:t xml:space="preserve">“</w:t>
      </w:r>
      <w:r w:rsidDel="00000000" w:rsidR="00000000" w:rsidRPr="00000000">
        <w:rPr>
          <w:color w:val="333333"/>
          <w:sz w:val="20"/>
          <w:szCs w:val="20"/>
          <w:highlight w:val="white"/>
          <w:rtl w:val="0"/>
        </w:rPr>
        <w:t xml:space="preserve">This commentary outlines the breaches of Assange’s human rights in the European Convention of Human Rights (herein after ECHR) and how he can seek effective protection against encroachment of his rights.</w:t>
      </w:r>
    </w:p>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14171a"/>
          <w:highlight w:val="white"/>
        </w:rPr>
      </w:pPr>
      <w:r w:rsidDel="00000000" w:rsidR="00000000" w:rsidRPr="00000000">
        <w:rPr>
          <w:color w:val="333333"/>
          <w:sz w:val="20"/>
          <w:szCs w:val="20"/>
          <w:highlight w:val="white"/>
          <w:rtl w:val="0"/>
        </w:rPr>
        <w:t xml:space="preserve">Although the UK is in the process of leaving the European Union, its membership of the Council of Europe remains and currently the UK purports to adhere to European Human Rights Law. As a Member State, the UK has committed itself to honouring ECtHR precedent and protect the rights outlined in the ECHR. When considering the proceedings against Assange, there are at least three relevant charter provisions that are at stake. The potential breaches of these human rights provide him sufficient grounds to apply for consideration to the ECtHR.”</w:t>
      </w:r>
      <w:r w:rsidDel="00000000" w:rsidR="00000000" w:rsidRPr="00000000">
        <w:rPr>
          <w:rtl w:val="0"/>
        </w:rPr>
      </w:r>
    </w:p>
    <w:p w:rsidR="00000000" w:rsidDel="00000000" w:rsidP="00000000" w:rsidRDefault="00000000" w:rsidRPr="00000000" w14:paraId="00000200">
      <w:pPr>
        <w:numPr>
          <w:ilvl w:val="0"/>
          <w:numId w:val="9"/>
        </w:numPr>
        <w:spacing w:after="200" w:lineRule="auto"/>
        <w:ind w:left="720" w:hanging="360"/>
        <w:rPr>
          <w:color w:val="1d2129"/>
        </w:rPr>
      </w:pPr>
      <w:r w:rsidDel="00000000" w:rsidR="00000000" w:rsidRPr="00000000">
        <w:rPr>
          <w:b w:val="1"/>
          <w:color w:val="38761d"/>
          <w:rtl w:val="0"/>
        </w:rPr>
        <w:t xml:space="preserve">6 Feb 2020</w:t>
      </w:r>
      <w:r w:rsidDel="00000000" w:rsidR="00000000" w:rsidRPr="00000000">
        <w:rPr>
          <w:rFonts w:ascii="Verdana" w:cs="Verdana" w:eastAsia="Verdana" w:hAnsi="Verdana"/>
          <w:color w:val="1d2129"/>
          <w:rtl w:val="0"/>
        </w:rPr>
        <w:t xml:space="preserve"> </w:t>
      </w:r>
      <w:r w:rsidDel="00000000" w:rsidR="00000000" w:rsidRPr="00000000">
        <w:rPr>
          <w:rFonts w:ascii="Verdana" w:cs="Verdana" w:eastAsia="Verdana" w:hAnsi="Verdana"/>
          <w:b w:val="1"/>
          <w:color w:val="1d2129"/>
          <w:rtl w:val="0"/>
        </w:rPr>
        <w:t xml:space="preserve">John Shipton </w:t>
      </w:r>
      <w:r w:rsidDel="00000000" w:rsidR="00000000" w:rsidRPr="00000000">
        <w:rPr>
          <w:rFonts w:ascii="Verdana" w:cs="Verdana" w:eastAsia="Verdana" w:hAnsi="Verdana"/>
          <w:color w:val="1d2129"/>
          <w:rtl w:val="0"/>
        </w:rPr>
        <w:t xml:space="preserve">and </w:t>
      </w:r>
      <w:r w:rsidDel="00000000" w:rsidR="00000000" w:rsidRPr="00000000">
        <w:rPr>
          <w:rFonts w:ascii="Verdana" w:cs="Verdana" w:eastAsia="Verdana" w:hAnsi="Verdana"/>
          <w:b w:val="1"/>
          <w:color w:val="1d2129"/>
          <w:rtl w:val="0"/>
        </w:rPr>
        <w:t xml:space="preserve">Joseph Farrell </w:t>
      </w:r>
      <w:r w:rsidDel="00000000" w:rsidR="00000000" w:rsidRPr="00000000">
        <w:rPr>
          <w:rFonts w:ascii="Verdana" w:cs="Verdana" w:eastAsia="Verdana" w:hAnsi="Verdana"/>
          <w:color w:val="1d2129"/>
          <w:rtl w:val="0"/>
        </w:rPr>
        <w:t xml:space="preserve">speak in Brighton UK [</w:t>
      </w:r>
      <w:hyperlink r:id="rId1346">
        <w:r w:rsidDel="00000000" w:rsidR="00000000" w:rsidRPr="00000000">
          <w:rPr>
            <w:rFonts w:ascii="Verdana" w:cs="Verdana" w:eastAsia="Verdana" w:hAnsi="Verdana"/>
            <w:color w:val="1155cc"/>
            <w:u w:val="single"/>
            <w:rtl w:val="0"/>
          </w:rPr>
          <w:t xml:space="preserve">Register</w:t>
        </w:r>
      </w:hyperlink>
      <w:r w:rsidDel="00000000" w:rsidR="00000000" w:rsidRPr="00000000">
        <w:rPr>
          <w:rFonts w:ascii="Verdana" w:cs="Verdana" w:eastAsia="Verdana" w:hAnsi="Verdana"/>
          <w:color w:val="1d2129"/>
          <w:rtl w:val="0"/>
        </w:rPr>
        <w:t xml:space="preserve">]</w:t>
        <w:br w:type="textWrapping"/>
        <w:t xml:space="preserve">Reporting: [</w:t>
      </w:r>
      <w:hyperlink r:id="rId1347">
        <w:r w:rsidDel="00000000" w:rsidR="00000000" w:rsidRPr="00000000">
          <w:rPr>
            <w:rFonts w:ascii="Verdana" w:cs="Verdana" w:eastAsia="Verdana" w:hAnsi="Verdana"/>
            <w:color w:val="1155cc"/>
            <w:u w:val="single"/>
            <w:rtl w:val="0"/>
          </w:rPr>
          <w:t xml:space="preserve">WiseUp</w:t>
        </w:r>
      </w:hyperlink>
      <w:r w:rsidDel="00000000" w:rsidR="00000000" w:rsidRPr="00000000">
        <w:rPr>
          <w:rFonts w:ascii="Verdana" w:cs="Verdana" w:eastAsia="Verdana" w:hAnsi="Verdana"/>
          <w:color w:val="1d2129"/>
          <w:rtl w:val="0"/>
        </w:rPr>
        <w:t xml:space="preserve">]</w:t>
      </w:r>
      <w:r w:rsidDel="00000000" w:rsidR="00000000" w:rsidRPr="00000000">
        <w:rPr>
          <w:rtl w:val="0"/>
        </w:rPr>
      </w:r>
    </w:p>
    <w:p w:rsidR="00000000" w:rsidDel="00000000" w:rsidP="00000000" w:rsidRDefault="00000000" w:rsidRPr="00000000" w14:paraId="00000201">
      <w:pPr>
        <w:numPr>
          <w:ilvl w:val="0"/>
          <w:numId w:val="9"/>
        </w:numPr>
        <w:spacing w:after="200" w:lineRule="auto"/>
        <w:ind w:left="720" w:hanging="360"/>
        <w:rPr>
          <w:color w:val="1d2129"/>
        </w:rPr>
      </w:pPr>
      <w:r w:rsidDel="00000000" w:rsidR="00000000" w:rsidRPr="00000000">
        <w:rPr>
          <w:b w:val="1"/>
          <w:color w:val="38761d"/>
          <w:rtl w:val="0"/>
        </w:rPr>
        <w:t xml:space="preserve">6 Feb 2020</w:t>
      </w:r>
      <w:r w:rsidDel="00000000" w:rsidR="00000000" w:rsidRPr="00000000">
        <w:rPr>
          <w:color w:val="1d2129"/>
          <w:rtl w:val="0"/>
        </w:rPr>
        <w:t xml:space="preserve"> 10am</w:t>
      </w:r>
      <w:r w:rsidDel="00000000" w:rsidR="00000000" w:rsidRPr="00000000">
        <w:rPr>
          <w:color w:val="14171a"/>
          <w:rtl w:val="0"/>
        </w:rPr>
        <w:t xml:space="preserve"> Event - Appeal for the release of Julian Assange from UK extradition custody, during the </w:t>
      </w:r>
      <w:r w:rsidDel="00000000" w:rsidR="00000000" w:rsidRPr="00000000">
        <w:rPr>
          <w:b w:val="1"/>
          <w:color w:val="14171a"/>
          <w:rtl w:val="0"/>
        </w:rPr>
        <w:t xml:space="preserve">Bundes Press Conference </w:t>
      </w:r>
      <w:r w:rsidDel="00000000" w:rsidR="00000000" w:rsidRPr="00000000">
        <w:rPr>
          <w:color w:val="14171a"/>
          <w:rtl w:val="0"/>
        </w:rPr>
        <w:br w:type="textWrapping"/>
        <w:t xml:space="preserve">[</w:t>
      </w:r>
      <w:hyperlink r:id="rId1348">
        <w:r w:rsidDel="00000000" w:rsidR="00000000" w:rsidRPr="00000000">
          <w:rPr>
            <w:color w:val="1155cc"/>
            <w:u w:val="single"/>
            <w:rtl w:val="0"/>
          </w:rPr>
          <w:t xml:space="preserve">Tweet</w:t>
        </w:r>
      </w:hyperlink>
      <w:r w:rsidDel="00000000" w:rsidR="00000000" w:rsidRPr="00000000">
        <w:rPr>
          <w:color w:val="14171a"/>
          <w:rtl w:val="0"/>
        </w:rPr>
        <w:t xml:space="preserve">] [DE </w:t>
      </w:r>
      <w:hyperlink r:id="rId1349">
        <w:r w:rsidDel="00000000" w:rsidR="00000000" w:rsidRPr="00000000">
          <w:rPr>
            <w:color w:val="1155cc"/>
            <w:u w:val="single"/>
            <w:rtl w:val="0"/>
          </w:rPr>
          <w:t xml:space="preserve">Link</w:t>
        </w:r>
      </w:hyperlink>
      <w:r w:rsidDel="00000000" w:rsidR="00000000" w:rsidRPr="00000000">
        <w:rPr>
          <w:color w:val="14171a"/>
          <w:rtl w:val="0"/>
        </w:rPr>
        <w:t xml:space="preserve">]</w:t>
        <w:br w:type="textWrapping"/>
      </w:r>
      <w:r w:rsidDel="00000000" w:rsidR="00000000" w:rsidRPr="00000000">
        <w:rPr>
          <w:b w:val="1"/>
          <w:color w:val="434343"/>
          <w:rtl w:val="0"/>
        </w:rPr>
        <w:t xml:space="preserve">Speakers</w:t>
      </w:r>
      <w:r w:rsidDel="00000000" w:rsidR="00000000" w:rsidRPr="00000000">
        <w:rPr>
          <w:color w:val="14171a"/>
          <w:rtl w:val="0"/>
        </w:rPr>
        <w:t xml:space="preserve">: Sigmar Gabriel, Gerhart Baum, Herta Däubler-Gmelin, </w:t>
      </w:r>
      <w:r w:rsidDel="00000000" w:rsidR="00000000" w:rsidRPr="00000000">
        <w:rPr>
          <w:b w:val="1"/>
          <w:color w:val="14171a"/>
          <w:rtl w:val="0"/>
        </w:rPr>
        <w:t xml:space="preserve">Sevim Dagdelen </w:t>
      </w:r>
      <w:r w:rsidDel="00000000" w:rsidR="00000000" w:rsidRPr="00000000">
        <w:rPr>
          <w:color w:val="14171a"/>
          <w:rtl w:val="0"/>
        </w:rPr>
        <w:t xml:space="preserve">(Member of the Bundestag), Navid Kermani, writer Günter Wallraff</w:t>
        <w:br w:type="textWrapping"/>
        <w:br w:type="textWrapping"/>
      </w:r>
      <w:r w:rsidDel="00000000" w:rsidR="00000000" w:rsidRPr="00000000">
        <w:rPr>
          <w:b w:val="1"/>
          <w:color w:val="14171a"/>
          <w:rtl w:val="0"/>
        </w:rPr>
        <w:t xml:space="preserve">Letter </w:t>
      </w:r>
      <w:r w:rsidDel="00000000" w:rsidR="00000000" w:rsidRPr="00000000">
        <w:rPr>
          <w:color w:val="14171a"/>
          <w:rtl w:val="0"/>
        </w:rPr>
        <w:t xml:space="preserve">and </w:t>
      </w:r>
      <w:r w:rsidDel="00000000" w:rsidR="00000000" w:rsidRPr="00000000">
        <w:rPr>
          <w:b w:val="1"/>
          <w:color w:val="14171a"/>
          <w:rtl w:val="0"/>
        </w:rPr>
        <w:t xml:space="preserve">signatories </w:t>
      </w:r>
      <w:r w:rsidDel="00000000" w:rsidR="00000000" w:rsidRPr="00000000">
        <w:rPr>
          <w:color w:val="14171a"/>
          <w:rtl w:val="0"/>
        </w:rPr>
        <w:t xml:space="preserve">(currently 2,267). </w:t>
      </w:r>
      <w:r w:rsidDel="00000000" w:rsidR="00000000" w:rsidRPr="00000000">
        <w:rPr>
          <w:b w:val="1"/>
          <w:color w:val="14171a"/>
          <w:rtl w:val="0"/>
        </w:rPr>
        <w:t xml:space="preserve">Sign </w:t>
      </w:r>
      <w:hyperlink r:id="rId1350">
        <w:r w:rsidDel="00000000" w:rsidR="00000000" w:rsidRPr="00000000">
          <w:rPr>
            <w:b w:val="1"/>
            <w:color w:val="1155cc"/>
            <w:u w:val="single"/>
            <w:rtl w:val="0"/>
          </w:rPr>
          <w:t xml:space="preserve">online</w:t>
        </w:r>
      </w:hyperlink>
      <w:r w:rsidDel="00000000" w:rsidR="00000000" w:rsidRPr="00000000">
        <w:rPr>
          <w:color w:val="14171a"/>
          <w:rtl w:val="0"/>
        </w:rPr>
        <w:t xml:space="preserve">. </w:t>
        <w:br w:type="textWrapping"/>
        <w:t xml:space="preserve">RSF reminder to sign petition 14 Feb [</w:t>
      </w:r>
      <w:hyperlink r:id="rId1351">
        <w:r w:rsidDel="00000000" w:rsidR="00000000" w:rsidRPr="00000000">
          <w:rPr>
            <w:color w:val="1155cc"/>
            <w:u w:val="single"/>
            <w:rtl w:val="0"/>
          </w:rPr>
          <w:t xml:space="preserve">Tweet</w:t>
        </w:r>
      </w:hyperlink>
      <w:r w:rsidDel="00000000" w:rsidR="00000000" w:rsidRPr="00000000">
        <w:rPr>
          <w:color w:val="14171a"/>
          <w:rtl w:val="0"/>
        </w:rPr>
        <w:t xml:space="preserve"> video]</w:t>
        <w:br w:type="textWrapping"/>
        <w:br w:type="textWrapping"/>
      </w:r>
      <w:r w:rsidDel="00000000" w:rsidR="00000000" w:rsidRPr="00000000">
        <w:rPr>
          <w:b w:val="1"/>
          <w:color w:val="14171a"/>
          <w:rtl w:val="0"/>
        </w:rPr>
        <w:t xml:space="preserve">Reporting</w:t>
      </w:r>
      <w:r w:rsidDel="00000000" w:rsidR="00000000" w:rsidRPr="00000000">
        <w:rPr>
          <w:color w:val="14171a"/>
          <w:rtl w:val="0"/>
        </w:rPr>
        <w:t xml:space="preserve">: [PT </w:t>
      </w:r>
      <w:hyperlink r:id="rId1352">
        <w:r w:rsidDel="00000000" w:rsidR="00000000" w:rsidRPr="00000000">
          <w:rPr>
            <w:color w:val="1155cc"/>
            <w:u w:val="single"/>
            <w:rtl w:val="0"/>
          </w:rPr>
          <w:t xml:space="preserve">Lusa</w:t>
        </w:r>
      </w:hyperlink>
      <w:r w:rsidDel="00000000" w:rsidR="00000000" w:rsidRPr="00000000">
        <w:rPr>
          <w:color w:val="14171a"/>
          <w:rtl w:val="0"/>
        </w:rPr>
        <w:t xml:space="preserve">] </w:t>
      </w:r>
      <w:r w:rsidDel="00000000" w:rsidR="00000000" w:rsidRPr="00000000">
        <w:rPr>
          <w:rtl w:val="0"/>
        </w:rPr>
      </w:r>
    </w:p>
    <w:p w:rsidR="00000000" w:rsidDel="00000000" w:rsidP="00000000" w:rsidRDefault="00000000" w:rsidRPr="00000000" w14:paraId="00000202">
      <w:pPr>
        <w:numPr>
          <w:ilvl w:val="0"/>
          <w:numId w:val="9"/>
        </w:numPr>
        <w:spacing w:after="200" w:lineRule="auto"/>
        <w:ind w:left="720" w:hanging="360"/>
        <w:rPr>
          <w:color w:val="14171a"/>
          <w:highlight w:val="white"/>
        </w:rPr>
      </w:pPr>
      <w:r w:rsidDel="00000000" w:rsidR="00000000" w:rsidRPr="00000000">
        <w:rPr>
          <w:b w:val="1"/>
          <w:color w:val="38761d"/>
          <w:rtl w:val="0"/>
        </w:rPr>
        <w:t xml:space="preserve">6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German cross-party appeal </w:t>
      </w:r>
      <w:r w:rsidDel="00000000" w:rsidR="00000000" w:rsidRPr="00000000">
        <w:rPr>
          <w:color w:val="14171a"/>
          <w:highlight w:val="white"/>
          <w:rtl w:val="0"/>
        </w:rPr>
        <w:t xml:space="preserve">for release of Julian Assange launches in Berlin [Livestream </w:t>
      </w:r>
      <w:hyperlink r:id="rId1353">
        <w:r w:rsidDel="00000000" w:rsidR="00000000" w:rsidRPr="00000000">
          <w:rPr>
            <w:color w:val="1155cc"/>
            <w:highlight w:val="white"/>
            <w:u w:val="single"/>
            <w:rtl w:val="0"/>
          </w:rPr>
          <w:t xml:space="preserve">Ruptly</w:t>
        </w:r>
      </w:hyperlink>
      <w:r w:rsidDel="00000000" w:rsidR="00000000" w:rsidRPr="00000000">
        <w:rPr>
          <w:color w:val="14171a"/>
          <w:highlight w:val="white"/>
          <w:rtl w:val="0"/>
        </w:rPr>
        <w:t xml:space="preserve">]</w:t>
        <w:br w:type="textWrapping"/>
        <w:br w:type="textWrapping"/>
      </w:r>
      <w:r w:rsidDel="00000000" w:rsidR="00000000" w:rsidRPr="00000000">
        <w:rPr>
          <w:b w:val="1"/>
          <w:color w:val="14171a"/>
          <w:highlight w:val="white"/>
          <w:rtl w:val="0"/>
        </w:rPr>
        <w:t xml:space="preserve">German papers </w:t>
      </w:r>
      <w:r w:rsidDel="00000000" w:rsidR="00000000" w:rsidRPr="00000000">
        <w:rPr>
          <w:color w:val="14171a"/>
          <w:highlight w:val="white"/>
          <w:rtl w:val="0"/>
        </w:rPr>
        <w:t xml:space="preserve">full of Assange articles: [DE </w:t>
      </w:r>
      <w:hyperlink r:id="rId1354">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[DE </w:t>
      </w:r>
      <w:hyperlink r:id="rId1355">
        <w:r w:rsidDel="00000000" w:rsidR="00000000" w:rsidRPr="00000000">
          <w:rPr>
            <w:color w:val="1155cc"/>
            <w:highlight w:val="white"/>
            <w:u w:val="single"/>
            <w:rtl w:val="0"/>
          </w:rPr>
          <w:t xml:space="preserve">ORF</w:t>
        </w:r>
      </w:hyperlink>
      <w:r w:rsidDel="00000000" w:rsidR="00000000" w:rsidRPr="00000000">
        <w:rPr>
          <w:color w:val="14171a"/>
          <w:highlight w:val="white"/>
          <w:rtl w:val="0"/>
        </w:rPr>
        <w:t xml:space="preserve">] [DE </w:t>
      </w:r>
      <w:hyperlink r:id="rId1356">
        <w:r w:rsidDel="00000000" w:rsidR="00000000" w:rsidRPr="00000000">
          <w:rPr>
            <w:color w:val="1155cc"/>
            <w:highlight w:val="white"/>
            <w:u w:val="single"/>
            <w:rtl w:val="0"/>
          </w:rPr>
          <w:t xml:space="preserve">ZDF</w:t>
        </w:r>
      </w:hyperlink>
      <w:r w:rsidDel="00000000" w:rsidR="00000000" w:rsidRPr="00000000">
        <w:rPr>
          <w:color w:val="14171a"/>
          <w:highlight w:val="white"/>
          <w:rtl w:val="0"/>
        </w:rPr>
        <w:t xml:space="preserve">] [DE </w:t>
      </w:r>
      <w:hyperlink r:id="rId1357">
        <w:r w:rsidDel="00000000" w:rsidR="00000000" w:rsidRPr="00000000">
          <w:rPr>
            <w:color w:val="1155cc"/>
            <w:highlight w:val="white"/>
            <w:u w:val="single"/>
            <w:rtl w:val="0"/>
          </w:rPr>
          <w:t xml:space="preserve">Freitag</w:t>
        </w:r>
      </w:hyperlink>
      <w:r w:rsidDel="00000000" w:rsidR="00000000" w:rsidRPr="00000000">
        <w:rPr>
          <w:color w:val="14171a"/>
          <w:highlight w:val="white"/>
          <w:rtl w:val="0"/>
        </w:rPr>
        <w:t xml:space="preserve">]  [DE </w:t>
      </w:r>
      <w:hyperlink r:id="rId1358">
        <w:r w:rsidDel="00000000" w:rsidR="00000000" w:rsidRPr="00000000">
          <w:rPr>
            <w:color w:val="1155cc"/>
            <w:highlight w:val="white"/>
            <w:u w:val="single"/>
            <w:rtl w:val="0"/>
          </w:rPr>
          <w:t xml:space="preserve">DW</w:t>
        </w:r>
      </w:hyperlink>
      <w:r w:rsidDel="00000000" w:rsidR="00000000" w:rsidRPr="00000000">
        <w:rPr>
          <w:color w:val="14171a"/>
          <w:highlight w:val="white"/>
          <w:rtl w:val="0"/>
        </w:rPr>
        <w:t xml:space="preserve"> ][EN </w:t>
      </w:r>
      <w:hyperlink r:id="rId1359">
        <w:r w:rsidDel="00000000" w:rsidR="00000000" w:rsidRPr="00000000">
          <w:rPr>
            <w:color w:val="1155cc"/>
            <w:highlight w:val="white"/>
            <w:u w:val="single"/>
            <w:rtl w:val="0"/>
          </w:rPr>
          <w:t xml:space="preserve">DW</w:t>
        </w:r>
      </w:hyperlink>
      <w:r w:rsidDel="00000000" w:rsidR="00000000" w:rsidRPr="00000000">
        <w:rPr>
          <w:color w:val="14171a"/>
          <w:highlight w:val="white"/>
          <w:rtl w:val="0"/>
        </w:rPr>
        <w:t xml:space="preserve">] [DE </w:t>
      </w:r>
      <w:hyperlink r:id="rId1360">
        <w:r w:rsidDel="00000000" w:rsidR="00000000" w:rsidRPr="00000000">
          <w:rPr>
            <w:color w:val="1155cc"/>
            <w:highlight w:val="white"/>
            <w:u w:val="single"/>
            <w:rtl w:val="0"/>
          </w:rPr>
          <w:t xml:space="preserve">Stern</w:t>
        </w:r>
      </w:hyperlink>
      <w:r w:rsidDel="00000000" w:rsidR="00000000" w:rsidRPr="00000000">
        <w:rPr>
          <w:color w:val="14171a"/>
          <w:highlight w:val="white"/>
          <w:rtl w:val="0"/>
        </w:rPr>
        <w:t xml:space="preserve">] [DE </w:t>
      </w:r>
      <w:hyperlink r:id="rId1361">
        <w:r w:rsidDel="00000000" w:rsidR="00000000" w:rsidRPr="00000000">
          <w:rPr>
            <w:color w:val="1155cc"/>
            <w:highlight w:val="white"/>
            <w:u w:val="single"/>
            <w:rtl w:val="0"/>
          </w:rPr>
          <w:t xml:space="preserve">Tagesspiegel</w:t>
        </w:r>
      </w:hyperlink>
      <w:r w:rsidDel="00000000" w:rsidR="00000000" w:rsidRPr="00000000">
        <w:rPr>
          <w:color w:val="14171a"/>
          <w:highlight w:val="white"/>
          <w:rtl w:val="0"/>
        </w:rPr>
        <w:t xml:space="preserve">]  [DE </w:t>
      </w:r>
      <w:hyperlink r:id="rId1362">
        <w:r w:rsidDel="00000000" w:rsidR="00000000" w:rsidRPr="00000000">
          <w:rPr>
            <w:color w:val="1155cc"/>
            <w:highlight w:val="white"/>
            <w:u w:val="single"/>
            <w:rtl w:val="0"/>
          </w:rPr>
          <w:t xml:space="preserve">Taz</w:t>
        </w:r>
      </w:hyperlink>
      <w:r w:rsidDel="00000000" w:rsidR="00000000" w:rsidRPr="00000000">
        <w:rPr>
          <w:color w:val="14171a"/>
          <w:highlight w:val="white"/>
          <w:rtl w:val="0"/>
        </w:rPr>
        <w:t xml:space="preserve">] [DE </w:t>
      </w:r>
      <w:hyperlink r:id="rId1363">
        <w:r w:rsidDel="00000000" w:rsidR="00000000" w:rsidRPr="00000000">
          <w:rPr>
            <w:color w:val="1155cc"/>
            <w:highlight w:val="white"/>
            <w:u w:val="single"/>
            <w:rtl w:val="0"/>
          </w:rPr>
          <w:t xml:space="preserve">Taz </w:t>
        </w:r>
      </w:hyperlink>
      <w:r w:rsidDel="00000000" w:rsidR="00000000" w:rsidRPr="00000000">
        <w:rPr>
          <w:color w:val="14171a"/>
          <w:highlight w:val="white"/>
          <w:rtl w:val="0"/>
        </w:rPr>
        <w:t xml:space="preserve">2]  [DE </w:t>
      </w:r>
      <w:hyperlink r:id="rId1364">
        <w:r w:rsidDel="00000000" w:rsidR="00000000" w:rsidRPr="00000000">
          <w:rPr>
            <w:color w:val="1155cc"/>
            <w:highlight w:val="white"/>
            <w:u w:val="single"/>
            <w:rtl w:val="0"/>
          </w:rPr>
          <w:t xml:space="preserve">Zeit</w:t>
        </w:r>
      </w:hyperlink>
      <w:r w:rsidDel="00000000" w:rsidR="00000000" w:rsidRPr="00000000">
        <w:rPr>
          <w:color w:val="14171a"/>
          <w:highlight w:val="white"/>
          <w:rtl w:val="0"/>
        </w:rPr>
        <w:t xml:space="preserve">]  [DE </w:t>
      </w:r>
      <w:hyperlink r:id="rId1365">
        <w:r w:rsidDel="00000000" w:rsidR="00000000" w:rsidRPr="00000000">
          <w:rPr>
            <w:color w:val="1155cc"/>
            <w:highlight w:val="white"/>
            <w:u w:val="single"/>
            <w:rtl w:val="0"/>
          </w:rPr>
          <w:t xml:space="preserve">NZZ</w:t>
        </w:r>
      </w:hyperlink>
      <w:r w:rsidDel="00000000" w:rsidR="00000000" w:rsidRPr="00000000">
        <w:rPr>
          <w:color w:val="14171a"/>
          <w:highlight w:val="white"/>
          <w:rtl w:val="0"/>
        </w:rPr>
        <w:t xml:space="preserve">]</w:t>
        <w:br w:type="textWrapping"/>
        <w:t xml:space="preserve">[Ruptly </w:t>
      </w:r>
      <w:hyperlink r:id="rId1366">
        <w:r w:rsidDel="00000000" w:rsidR="00000000" w:rsidRPr="00000000">
          <w:rPr>
            <w:color w:val="1155cc"/>
            <w:highlight w:val="white"/>
            <w:u w:val="single"/>
            <w:rtl w:val="0"/>
          </w:rPr>
          <w:t xml:space="preserve">tweet </w:t>
        </w:r>
      </w:hyperlink>
      <w:r w:rsidDel="00000000" w:rsidR="00000000" w:rsidRPr="00000000">
        <w:rPr>
          <w:color w:val="14171a"/>
          <w:highlight w:val="white"/>
          <w:rtl w:val="0"/>
        </w:rPr>
        <w:t xml:space="preserve">video]  [DE </w:t>
      </w:r>
      <w:hyperlink r:id="rId1367">
        <w:r w:rsidDel="00000000" w:rsidR="00000000" w:rsidRPr="00000000">
          <w:rPr>
            <w:color w:val="1155cc"/>
            <w:highlight w:val="white"/>
            <w:u w:val="single"/>
            <w:rtl w:val="0"/>
          </w:rPr>
          <w:t xml:space="preserve">CourrierInternational</w:t>
        </w:r>
      </w:hyperlink>
      <w:r w:rsidDel="00000000" w:rsidR="00000000" w:rsidRPr="00000000">
        <w:rPr>
          <w:color w:val="14171a"/>
          <w:highlight w:val="white"/>
          <w:rtl w:val="0"/>
        </w:rPr>
        <w:t xml:space="preserve">]  [</w:t>
      </w:r>
      <w:hyperlink r:id="rId1368">
        <w:r w:rsidDel="00000000" w:rsidR="00000000" w:rsidRPr="00000000">
          <w:rPr>
            <w:color w:val="1155cc"/>
            <w:highlight w:val="white"/>
            <w:u w:val="single"/>
            <w:rtl w:val="0"/>
          </w:rPr>
          <w:t xml:space="preserve">HeuteJournal</w:t>
        </w:r>
      </w:hyperlink>
      <w:r w:rsidDel="00000000" w:rsidR="00000000" w:rsidRPr="00000000">
        <w:rPr>
          <w:color w:val="14171a"/>
          <w:highlight w:val="white"/>
          <w:rtl w:val="0"/>
        </w:rPr>
        <w:t xml:space="preserve">]</w:t>
        <w:br w:type="textWrapping"/>
        <w:br w:type="textWrapping"/>
        <w:t xml:space="preserve">EN </w:t>
      </w:r>
      <w:r w:rsidDel="00000000" w:rsidR="00000000" w:rsidRPr="00000000">
        <w:rPr>
          <w:b w:val="1"/>
          <w:color w:val="14171a"/>
          <w:highlight w:val="white"/>
          <w:rtl w:val="0"/>
        </w:rPr>
        <w:t xml:space="preserve">FollowUp</w:t>
      </w:r>
      <w:r w:rsidDel="00000000" w:rsidR="00000000" w:rsidRPr="00000000">
        <w:rPr>
          <w:color w:val="14171a"/>
          <w:highlight w:val="white"/>
          <w:rtl w:val="0"/>
        </w:rPr>
        <w:t xml:space="preserve">: [</w:t>
      </w:r>
      <w:hyperlink r:id="rId1369">
        <w:r w:rsidDel="00000000" w:rsidR="00000000" w:rsidRPr="00000000">
          <w:rPr>
            <w:color w:val="1155cc"/>
            <w:highlight w:val="white"/>
            <w:u w:val="single"/>
            <w:rtl w:val="0"/>
          </w:rPr>
          <w:t xml:space="preserve">ConsortiumNews</w:t>
        </w:r>
      </w:hyperlink>
      <w:r w:rsidDel="00000000" w:rsidR="00000000" w:rsidRPr="00000000">
        <w:rPr>
          <w:color w:val="14171a"/>
          <w:highlight w:val="white"/>
          <w:rtl w:val="0"/>
        </w:rPr>
        <w:t xml:space="preserve"> US] [</w:t>
      </w:r>
      <w:hyperlink r:id="rId1370">
        <w:r w:rsidDel="00000000" w:rsidR="00000000" w:rsidRPr="00000000">
          <w:rPr>
            <w:color w:val="1155cc"/>
            <w:highlight w:val="white"/>
            <w:u w:val="single"/>
            <w:rtl w:val="0"/>
          </w:rPr>
          <w:t xml:space="preserve">Standard</w:t>
        </w:r>
      </w:hyperlink>
      <w:r w:rsidDel="00000000" w:rsidR="00000000" w:rsidRPr="00000000">
        <w:rPr>
          <w:color w:val="14171a"/>
          <w:highlight w:val="white"/>
          <w:rtl w:val="0"/>
        </w:rPr>
        <w:t xml:space="preserve"> UK] [</w:t>
      </w:r>
      <w:hyperlink r:id="rId1371">
        <w:r w:rsidDel="00000000" w:rsidR="00000000" w:rsidRPr="00000000">
          <w:rPr>
            <w:color w:val="1155cc"/>
            <w:highlight w:val="white"/>
            <w:u w:val="single"/>
            <w:rtl w:val="0"/>
          </w:rPr>
          <w:t xml:space="preserve">DissidentVoice</w:t>
        </w:r>
      </w:hyperlink>
      <w:r w:rsidDel="00000000" w:rsidR="00000000" w:rsidRPr="00000000">
        <w:rPr>
          <w:color w:val="14171a"/>
          <w:highlight w:val="white"/>
          <w:rtl w:val="0"/>
        </w:rPr>
        <w:t xml:space="preserve">] [EN </w:t>
      </w:r>
      <w:hyperlink r:id="rId1372">
        <w:r w:rsidDel="00000000" w:rsidR="00000000" w:rsidRPr="00000000">
          <w:rPr>
            <w:color w:val="1155cc"/>
            <w:highlight w:val="white"/>
            <w:u w:val="single"/>
            <w:rtl w:val="0"/>
          </w:rPr>
          <w:t xml:space="preserve">DW </w:t>
        </w:r>
      </w:hyperlink>
      <w:r w:rsidDel="00000000" w:rsidR="00000000" w:rsidRPr="00000000">
        <w:rPr>
          <w:color w:val="14171a"/>
          <w:highlight w:val="white"/>
          <w:rtl w:val="0"/>
        </w:rPr>
        <w:t xml:space="preserve">Opinion]</w:t>
        <w:br w:type="textWrapping"/>
        <w:br w:type="textWrapping"/>
      </w:r>
      <w:r w:rsidDel="00000000" w:rsidR="00000000" w:rsidRPr="00000000">
        <w:rPr>
          <w:b w:val="1"/>
          <w:color w:val="14171a"/>
          <w:highlight w:val="white"/>
          <w:rtl w:val="0"/>
        </w:rPr>
        <w:t xml:space="preserve">Nils Melzer </w:t>
      </w:r>
      <w:r w:rsidDel="00000000" w:rsidR="00000000" w:rsidRPr="00000000">
        <w:rPr>
          <w:color w:val="14171a"/>
          <w:highlight w:val="white"/>
          <w:rtl w:val="0"/>
        </w:rPr>
        <w:t xml:space="preserve">Interview (in German) [DE </w:t>
      </w:r>
      <w:hyperlink r:id="rId1373">
        <w:r w:rsidDel="00000000" w:rsidR="00000000" w:rsidRPr="00000000">
          <w:rPr>
            <w:color w:val="1155cc"/>
            <w:highlight w:val="white"/>
            <w:u w:val="single"/>
            <w:rtl w:val="0"/>
          </w:rPr>
          <w:t xml:space="preserve">DeutschlandFunk</w:t>
        </w:r>
      </w:hyperlink>
      <w:r w:rsidDel="00000000" w:rsidR="00000000" w:rsidRPr="00000000">
        <w:rPr>
          <w:color w:val="14171a"/>
          <w:highlight w:val="white"/>
          <w:rtl w:val="0"/>
        </w:rPr>
        <w:t xml:space="preserve">]</w:t>
        <w:br w:type="textWrapping"/>
      </w:r>
      <w:r w:rsidDel="00000000" w:rsidR="00000000" w:rsidRPr="00000000">
        <w:rPr>
          <w:color w:val="14171a"/>
          <w:sz w:val="20"/>
          <w:szCs w:val="20"/>
          <w:highlight w:val="white"/>
          <w:rtl w:val="0"/>
        </w:rPr>
        <w:t xml:space="preserve">“And the argument that nobody is above the law, I think, is completely inappropriate here. Or perhaps the other way around: one would have to ask whether the British authorities and the Swedish and American authorities are above the law.</w:t>
        <w:br w:type="textWrapping"/>
        <w:br w:type="textWrapping"/>
        <w:t xml:space="preserve">It should also not be forgotten that WikiLeaks has proven the most serious crimes, including war crimes, with its publications and that no one has been prosecuted to this day - that is, the credibility of the </w:t>
      </w:r>
      <w:r w:rsidDel="00000000" w:rsidR="00000000" w:rsidRPr="00000000">
        <w:rPr>
          <w:b w:val="1"/>
          <w:color w:val="14171a"/>
          <w:sz w:val="20"/>
          <w:szCs w:val="20"/>
          <w:highlight w:val="white"/>
          <w:rtl w:val="0"/>
        </w:rPr>
        <w:t xml:space="preserve">rule of law </w:t>
      </w:r>
      <w:r w:rsidDel="00000000" w:rsidR="00000000" w:rsidRPr="00000000">
        <w:rPr>
          <w:color w:val="14171a"/>
          <w:sz w:val="20"/>
          <w:szCs w:val="20"/>
          <w:highlight w:val="white"/>
          <w:rtl w:val="0"/>
        </w:rPr>
        <w:t xml:space="preserve">is already very badly affected there. Instead, the person who published this information is now being tracked.”</w:t>
      </w:r>
      <w:r w:rsidDel="00000000" w:rsidR="00000000" w:rsidRPr="00000000">
        <w:rPr>
          <w:color w:val="14171a"/>
          <w:highlight w:val="white"/>
          <w:rtl w:val="0"/>
        </w:rPr>
        <w:br w:type="textWrapping"/>
        <w:br w:type="textWrapping"/>
      </w:r>
      <w:r w:rsidDel="00000000" w:rsidR="00000000" w:rsidRPr="00000000">
        <w:rPr>
          <w:color w:val="14171a"/>
          <w:highlight w:val="white"/>
          <w:rtl w:val="0"/>
        </w:rPr>
        <w:t xml:space="preserve">More on </w:t>
      </w:r>
      <w:r w:rsidDel="00000000" w:rsidR="00000000" w:rsidRPr="00000000">
        <w:rPr>
          <w:b w:val="1"/>
          <w:color w:val="14171a"/>
          <w:highlight w:val="white"/>
          <w:rtl w:val="0"/>
        </w:rPr>
        <w:t xml:space="preserve">Nils Melzer </w:t>
      </w:r>
      <w:r w:rsidDel="00000000" w:rsidR="00000000" w:rsidRPr="00000000">
        <w:rPr>
          <w:color w:val="14171a"/>
          <w:highlight w:val="white"/>
          <w:rtl w:val="0"/>
        </w:rPr>
        <w:t xml:space="preserve">[</w:t>
      </w:r>
      <w:hyperlink r:id="rId1374">
        <w:r w:rsidDel="00000000" w:rsidR="00000000" w:rsidRPr="00000000">
          <w:rPr>
            <w:color w:val="1155cc"/>
            <w:highlight w:val="white"/>
            <w:u w:val="single"/>
            <w:rtl w:val="0"/>
          </w:rPr>
          <w:t xml:space="preserve">Sueddeutsche</w:t>
        </w:r>
      </w:hyperlink>
      <w:r w:rsidDel="00000000" w:rsidR="00000000" w:rsidRPr="00000000">
        <w:rPr>
          <w:color w:val="14171a"/>
          <w:highlight w:val="white"/>
          <w:rtl w:val="0"/>
        </w:rPr>
        <w:t xml:space="preserve">] [DW </w:t>
      </w:r>
      <w:hyperlink r:id="rId1375">
        <w:r w:rsidDel="00000000" w:rsidR="00000000" w:rsidRPr="00000000">
          <w:rPr>
            <w:color w:val="1155cc"/>
            <w:highlight w:val="white"/>
            <w:u w:val="single"/>
            <w:rtl w:val="0"/>
          </w:rPr>
          <w:t xml:space="preserve">tweet </w:t>
        </w:r>
      </w:hyperlink>
      <w:r w:rsidDel="00000000" w:rsidR="00000000" w:rsidRPr="00000000">
        <w:rPr>
          <w:color w:val="14171a"/>
          <w:highlight w:val="white"/>
          <w:rtl w:val="0"/>
        </w:rPr>
        <w:t xml:space="preserve">video]</w:t>
      </w:r>
    </w:p>
    <w:p w:rsidR="00000000" w:rsidDel="00000000" w:rsidP="00000000" w:rsidRDefault="00000000" w:rsidRPr="00000000" w14:paraId="00000203">
      <w:pPr>
        <w:numPr>
          <w:ilvl w:val="0"/>
          <w:numId w:val="9"/>
        </w:numPr>
        <w:spacing w:after="200" w:lineRule="auto"/>
        <w:ind w:left="720" w:hanging="360"/>
        <w:rPr>
          <w:color w:val="14171a"/>
          <w:highlight w:val="white"/>
          <w:u w:val="none"/>
        </w:rPr>
      </w:pPr>
      <w:r w:rsidDel="00000000" w:rsidR="00000000" w:rsidRPr="00000000">
        <w:rPr>
          <w:b w:val="1"/>
          <w:color w:val="38761d"/>
          <w:rtl w:val="0"/>
        </w:rPr>
        <w:t xml:space="preserve">6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Quentin Lafay</w:t>
      </w:r>
      <w:r w:rsidDel="00000000" w:rsidR="00000000" w:rsidRPr="00000000">
        <w:rPr>
          <w:color w:val="14171a"/>
          <w:highlight w:val="white"/>
          <w:rtl w:val="0"/>
        </w:rPr>
        <w:t xml:space="preserve">: “</w:t>
      </w:r>
      <w:r w:rsidDel="00000000" w:rsidR="00000000" w:rsidRPr="00000000">
        <w:rPr>
          <w:i w:val="1"/>
          <w:color w:val="14171a"/>
          <w:highlight w:val="white"/>
          <w:rtl w:val="0"/>
        </w:rPr>
        <w:t xml:space="preserve">I</w:t>
      </w:r>
      <w:r w:rsidDel="00000000" w:rsidR="00000000" w:rsidRPr="00000000">
        <w:rPr>
          <w:color w:val="14171a"/>
          <w:highlight w:val="white"/>
          <w:rtl w:val="0"/>
        </w:rPr>
        <w:t xml:space="preserve"> </w:t>
      </w:r>
      <w:r w:rsidDel="00000000" w:rsidR="00000000" w:rsidRPr="00000000">
        <w:rPr>
          <w:i w:val="1"/>
          <w:color w:val="14171a"/>
          <w:highlight w:val="white"/>
          <w:rtl w:val="0"/>
        </w:rPr>
        <w:t xml:space="preserve">support Assange</w:t>
      </w:r>
      <w:r w:rsidDel="00000000" w:rsidR="00000000" w:rsidRPr="00000000">
        <w:rPr>
          <w:color w:val="14171a"/>
          <w:highlight w:val="white"/>
          <w:rtl w:val="0"/>
        </w:rPr>
        <w:t xml:space="preserve">”  FR [</w:t>
      </w:r>
      <w:hyperlink r:id="rId1376">
        <w:r w:rsidDel="00000000" w:rsidR="00000000" w:rsidRPr="00000000">
          <w:rPr>
            <w:color w:val="1155cc"/>
            <w:highlight w:val="white"/>
            <w:u w:val="single"/>
            <w:rtl w:val="0"/>
          </w:rPr>
          <w:t xml:space="preserve">LeMonde</w:t>
        </w:r>
      </w:hyperlink>
      <w:r w:rsidDel="00000000" w:rsidR="00000000" w:rsidRPr="00000000">
        <w:rPr>
          <w:color w:val="14171a"/>
          <w:highlight w:val="white"/>
          <w:rtl w:val="0"/>
        </w:rPr>
        <w:t xml:space="preserve">]</w:t>
        <w:br w:type="textWrapping"/>
      </w:r>
      <w:r w:rsidDel="00000000" w:rsidR="00000000" w:rsidRPr="00000000">
        <w:rPr>
          <w:color w:val="2a303b"/>
          <w:sz w:val="20"/>
          <w:szCs w:val="20"/>
          <w:highlight w:val="white"/>
          <w:rtl w:val="0"/>
        </w:rPr>
        <w:t xml:space="preserve">“A member of Emmanuel Macron's campaign team in 2017, Quentin Lafay saw his emails hacked, then disseminated by the Wikileaks site. In a column in "Le Monde", he considers that if his experience highlights the excesses of transparency, it in no way calls into question the value of the work carried out for years by Julian Assange, whose trial is due to start on February 24.”</w:t>
      </w:r>
      <w:r w:rsidDel="00000000" w:rsidR="00000000" w:rsidRPr="00000000">
        <w:rPr>
          <w:rtl w:val="0"/>
        </w:rPr>
      </w:r>
    </w:p>
    <w:p w:rsidR="00000000" w:rsidDel="00000000" w:rsidP="00000000" w:rsidRDefault="00000000" w:rsidRPr="00000000" w14:paraId="00000204">
      <w:pPr>
        <w:numPr>
          <w:ilvl w:val="0"/>
          <w:numId w:val="9"/>
        </w:numPr>
        <w:spacing w:after="200" w:lineRule="auto"/>
        <w:ind w:left="720" w:hanging="360"/>
        <w:rPr>
          <w:color w:val="14171a"/>
          <w:highlight w:val="white"/>
          <w:u w:val="none"/>
        </w:rPr>
      </w:pPr>
      <w:r w:rsidDel="00000000" w:rsidR="00000000" w:rsidRPr="00000000">
        <w:rPr>
          <w:b w:val="1"/>
          <w:color w:val="f3f3f3"/>
          <w:shd w:fill="38761d" w:val="clear"/>
          <w:rtl w:val="0"/>
        </w:rPr>
        <w:t xml:space="preserve">7 Feb 2020</w:t>
      </w:r>
      <w:r w:rsidDel="00000000" w:rsidR="00000000" w:rsidRPr="00000000">
        <w:rPr>
          <w:color w:val="14171a"/>
          <w:highlight w:val="white"/>
          <w:rtl w:val="0"/>
        </w:rPr>
        <w:t xml:space="preserve"> “</w:t>
      </w:r>
      <w:r w:rsidDel="00000000" w:rsidR="00000000" w:rsidRPr="00000000">
        <w:rPr>
          <w:b w:val="1"/>
          <w:i w:val="1"/>
          <w:color w:val="14171a"/>
          <w:highlight w:val="white"/>
          <w:rtl w:val="0"/>
        </w:rPr>
        <w:t xml:space="preserve">Five countries attacking the press</w:t>
      </w:r>
      <w:r w:rsidDel="00000000" w:rsidR="00000000" w:rsidRPr="00000000">
        <w:rPr>
          <w:color w:val="14171a"/>
          <w:highlight w:val="white"/>
          <w:rtl w:val="0"/>
        </w:rPr>
        <w:t xml:space="preserve">”  Article [</w:t>
      </w:r>
      <w:hyperlink r:id="rId1377">
        <w:r w:rsidDel="00000000" w:rsidR="00000000" w:rsidRPr="00000000">
          <w:rPr>
            <w:color w:val="1155cc"/>
            <w:highlight w:val="white"/>
            <w:u w:val="single"/>
            <w:rtl w:val="0"/>
          </w:rPr>
          <w:t xml:space="preserve">ThePrivacyIssue</w:t>
        </w:r>
      </w:hyperlink>
      <w:r w:rsidDel="00000000" w:rsidR="00000000" w:rsidRPr="00000000">
        <w:rPr>
          <w:color w:val="14171a"/>
          <w:highlight w:val="white"/>
          <w:rtl w:val="0"/>
        </w:rPr>
        <w:t xml:space="preserve">]</w:t>
        <w:br w:type="textWrapping"/>
        <w:t xml:space="preserve">Looks at </w:t>
      </w:r>
      <w:r w:rsidDel="00000000" w:rsidR="00000000" w:rsidRPr="00000000">
        <w:rPr>
          <w:b w:val="1"/>
          <w:color w:val="14171a"/>
          <w:highlight w:val="white"/>
          <w:rtl w:val="0"/>
        </w:rPr>
        <w:t xml:space="preserve">Brazil </w:t>
      </w:r>
      <w:r w:rsidDel="00000000" w:rsidR="00000000" w:rsidRPr="00000000">
        <w:rPr>
          <w:color w:val="14171a"/>
          <w:highlight w:val="white"/>
          <w:rtl w:val="0"/>
        </w:rPr>
        <w:t xml:space="preserve">(Glenn Greenwald), </w:t>
      </w:r>
      <w:r w:rsidDel="00000000" w:rsidR="00000000" w:rsidRPr="00000000">
        <w:rPr>
          <w:b w:val="1"/>
          <w:color w:val="14171a"/>
          <w:highlight w:val="white"/>
          <w:rtl w:val="0"/>
        </w:rPr>
        <w:t xml:space="preserve">Saudi Arabia </w:t>
      </w:r>
      <w:r w:rsidDel="00000000" w:rsidR="00000000" w:rsidRPr="00000000">
        <w:rPr>
          <w:color w:val="14171a"/>
          <w:highlight w:val="white"/>
          <w:rtl w:val="0"/>
        </w:rPr>
        <w:t xml:space="preserve">(recent report), </w:t>
      </w:r>
      <w:r w:rsidDel="00000000" w:rsidR="00000000" w:rsidRPr="00000000">
        <w:rPr>
          <w:b w:val="1"/>
          <w:color w:val="14171a"/>
          <w:highlight w:val="white"/>
          <w:rtl w:val="0"/>
        </w:rPr>
        <w:t xml:space="preserve">US </w:t>
      </w:r>
      <w:r w:rsidDel="00000000" w:rsidR="00000000" w:rsidRPr="00000000">
        <w:rPr>
          <w:color w:val="14171a"/>
          <w:highlight w:val="white"/>
          <w:rtl w:val="0"/>
        </w:rPr>
        <w:t xml:space="preserve">(Chelsea Manning), </w:t>
      </w:r>
      <w:r w:rsidDel="00000000" w:rsidR="00000000" w:rsidRPr="00000000">
        <w:rPr>
          <w:b w:val="1"/>
          <w:color w:val="14171a"/>
          <w:highlight w:val="white"/>
          <w:rtl w:val="0"/>
        </w:rPr>
        <w:t xml:space="preserve">UK </w:t>
      </w:r>
      <w:r w:rsidDel="00000000" w:rsidR="00000000" w:rsidRPr="00000000">
        <w:rPr>
          <w:color w:val="14171a"/>
          <w:highlight w:val="white"/>
          <w:rtl w:val="0"/>
        </w:rPr>
        <w:t xml:space="preserve">(Julian Assange), </w:t>
      </w:r>
      <w:r w:rsidDel="00000000" w:rsidR="00000000" w:rsidRPr="00000000">
        <w:rPr>
          <w:b w:val="1"/>
          <w:color w:val="14171a"/>
          <w:highlight w:val="white"/>
          <w:rtl w:val="0"/>
        </w:rPr>
        <w:t xml:space="preserve">NZ </w:t>
      </w:r>
      <w:r w:rsidDel="00000000" w:rsidR="00000000" w:rsidRPr="00000000">
        <w:rPr>
          <w:color w:val="14171a"/>
          <w:highlight w:val="white"/>
          <w:rtl w:val="0"/>
        </w:rPr>
        <w:t xml:space="preserve">(Suzie Dawson)</w:t>
        <w:br w:type="textWrapping"/>
        <w:br w:type="textWrapping"/>
        <w:t xml:space="preserve">DIscussed with the author here [</w:t>
      </w:r>
      <w:hyperlink r:id="rId1378">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w:t>
      </w:r>
    </w:p>
    <w:p w:rsidR="00000000" w:rsidDel="00000000" w:rsidP="00000000" w:rsidRDefault="00000000" w:rsidRPr="00000000" w14:paraId="00000205">
      <w:pPr>
        <w:numPr>
          <w:ilvl w:val="0"/>
          <w:numId w:val="9"/>
        </w:numPr>
        <w:spacing w:after="200" w:lineRule="auto"/>
        <w:ind w:left="720" w:hanging="360"/>
        <w:rPr>
          <w:color w:val="14171a"/>
          <w:highlight w:val="white"/>
        </w:rPr>
      </w:pPr>
      <w:r w:rsidDel="00000000" w:rsidR="00000000" w:rsidRPr="00000000">
        <w:rPr>
          <w:b w:val="1"/>
          <w:color w:val="38761d"/>
          <w:rtl w:val="0"/>
        </w:rPr>
        <w:t xml:space="preserve">7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Juan Branco </w:t>
      </w:r>
      <w:r w:rsidDel="00000000" w:rsidR="00000000" w:rsidRPr="00000000">
        <w:rPr>
          <w:color w:val="14171a"/>
          <w:highlight w:val="white"/>
          <w:rtl w:val="0"/>
        </w:rPr>
        <w:t xml:space="preserve">“</w:t>
      </w:r>
      <w:r w:rsidDel="00000000" w:rsidR="00000000" w:rsidRPr="00000000">
        <w:rPr>
          <w:color w:val="252525"/>
          <w:highlight w:val="white"/>
          <w:rtl w:val="0"/>
        </w:rPr>
        <w:t xml:space="preserve">Julian Assange is not in compromise with the truth" </w:t>
      </w:r>
      <w:r w:rsidDel="00000000" w:rsidR="00000000" w:rsidRPr="00000000">
        <w:rPr>
          <w:color w:val="14171a"/>
          <w:highlight w:val="white"/>
          <w:rtl w:val="0"/>
        </w:rPr>
        <w:t xml:space="preserve">[</w:t>
      </w:r>
      <w:hyperlink r:id="rId1379">
        <w:r w:rsidDel="00000000" w:rsidR="00000000" w:rsidRPr="00000000">
          <w:rPr>
            <w:color w:val="1155cc"/>
            <w:highlight w:val="white"/>
            <w:u w:val="single"/>
            <w:rtl w:val="0"/>
          </w:rPr>
          <w:t xml:space="preserve">SudFed</w:t>
        </w:r>
      </w:hyperlink>
      <w:r w:rsidDel="00000000" w:rsidR="00000000" w:rsidRPr="00000000">
        <w:rPr>
          <w:color w:val="14171a"/>
          <w:highlight w:val="white"/>
          <w:rtl w:val="0"/>
        </w:rPr>
        <w:t xml:space="preserve"> audio and text]</w:t>
      </w:r>
    </w:p>
    <w:p w:rsidR="00000000" w:rsidDel="00000000" w:rsidP="00000000" w:rsidRDefault="00000000" w:rsidRPr="00000000" w14:paraId="00000206">
      <w:pPr>
        <w:numPr>
          <w:ilvl w:val="0"/>
          <w:numId w:val="9"/>
        </w:numPr>
        <w:spacing w:after="200" w:lineRule="auto"/>
        <w:ind w:left="720" w:hanging="360"/>
        <w:rPr>
          <w:color w:val="14171a"/>
          <w:highlight w:val="white"/>
        </w:rPr>
      </w:pPr>
      <w:r w:rsidDel="00000000" w:rsidR="00000000" w:rsidRPr="00000000">
        <w:rPr>
          <w:color w:val="1d2129"/>
          <w:rtl w:val="0"/>
        </w:rPr>
        <w:t xml:space="preserve">7 Feb 2020 “</w:t>
      </w:r>
      <w:r w:rsidDel="00000000" w:rsidR="00000000" w:rsidRPr="00000000">
        <w:rPr>
          <w:color w:val="333333"/>
          <w:highlight w:val="white"/>
          <w:rtl w:val="0"/>
        </w:rPr>
        <w:t xml:space="preserve">The government deadline for responding to defence documents will be February 7” [</w:t>
      </w:r>
      <w:hyperlink r:id="rId1380">
        <w:r w:rsidDel="00000000" w:rsidR="00000000" w:rsidRPr="00000000">
          <w:rPr>
            <w:color w:val="1155cc"/>
            <w:highlight w:val="white"/>
            <w:u w:val="single"/>
            <w:rtl w:val="0"/>
          </w:rPr>
          <w:t xml:space="preserve">Modern Ghana</w:t>
        </w:r>
      </w:hyperlink>
      <w:r w:rsidDel="00000000" w:rsidR="00000000" w:rsidRPr="00000000">
        <w:rPr>
          <w:color w:val="333333"/>
          <w:highlight w:val="white"/>
          <w:rtl w:val="0"/>
        </w:rPr>
        <w:t xml:space="preserve">]</w:t>
      </w:r>
    </w:p>
    <w:p w:rsidR="00000000" w:rsidDel="00000000" w:rsidP="00000000" w:rsidRDefault="00000000" w:rsidRPr="00000000" w14:paraId="00000207">
      <w:pPr>
        <w:numPr>
          <w:ilvl w:val="0"/>
          <w:numId w:val="9"/>
        </w:numPr>
        <w:spacing w:after="200" w:lineRule="auto"/>
        <w:ind w:left="720" w:hanging="360"/>
        <w:rPr>
          <w:color w:val="1d2129"/>
        </w:rPr>
      </w:pPr>
      <w:r w:rsidDel="00000000" w:rsidR="00000000" w:rsidRPr="00000000">
        <w:rPr>
          <w:b w:val="1"/>
          <w:color w:val="38761d"/>
          <w:rtl w:val="0"/>
        </w:rPr>
        <w:t xml:space="preserve">7 Feb 2020</w:t>
      </w:r>
      <w:r w:rsidDel="00000000" w:rsidR="00000000" w:rsidRPr="00000000">
        <w:rPr>
          <w:rFonts w:ascii="Verdana" w:cs="Verdana" w:eastAsia="Verdana" w:hAnsi="Verdana"/>
          <w:color w:val="1d2129"/>
          <w:rtl w:val="0"/>
        </w:rPr>
        <w:t xml:space="preserve"> </w:t>
      </w:r>
      <w:r w:rsidDel="00000000" w:rsidR="00000000" w:rsidRPr="00000000">
        <w:rPr>
          <w:rFonts w:ascii="Verdana" w:cs="Verdana" w:eastAsia="Verdana" w:hAnsi="Verdana"/>
          <w:b w:val="1"/>
          <w:color w:val="ff0000"/>
          <w:rtl w:val="0"/>
        </w:rPr>
        <w:t xml:space="preserve">Remand hearing</w:t>
      </w:r>
      <w:r w:rsidDel="00000000" w:rsidR="00000000" w:rsidRPr="00000000">
        <w:rPr>
          <w:rFonts w:ascii="Verdana" w:cs="Verdana" w:eastAsia="Verdana" w:hAnsi="Verdana"/>
          <w:color w:val="1d2129"/>
          <w:rtl w:val="0"/>
        </w:rPr>
        <w:t xml:space="preserve"> </w:t>
        <w:br w:type="textWrapping"/>
        <w:t xml:space="preserve">(Don’t know what happened to this - cancelled?)</w:t>
      </w:r>
    </w:p>
    <w:p w:rsidR="00000000" w:rsidDel="00000000" w:rsidP="00000000" w:rsidRDefault="00000000" w:rsidRPr="00000000" w14:paraId="00000208">
      <w:pPr>
        <w:numPr>
          <w:ilvl w:val="0"/>
          <w:numId w:val="9"/>
        </w:numPr>
        <w:spacing w:after="200" w:lineRule="auto"/>
        <w:ind w:left="720" w:hanging="360"/>
      </w:pPr>
      <w:r w:rsidDel="00000000" w:rsidR="00000000" w:rsidRPr="00000000">
        <w:rPr>
          <w:b w:val="1"/>
          <w:color w:val="38761d"/>
          <w:rtl w:val="0"/>
        </w:rPr>
        <w:t xml:space="preserve">7 Feb 2020</w:t>
      </w:r>
      <w:r w:rsidDel="00000000" w:rsidR="00000000" w:rsidRPr="00000000">
        <w:rPr>
          <w:rtl w:val="0"/>
        </w:rPr>
        <w:t xml:space="preserve"> </w:t>
      </w:r>
      <w:r w:rsidDel="00000000" w:rsidR="00000000" w:rsidRPr="00000000">
        <w:rPr>
          <w:b w:val="1"/>
          <w:rtl w:val="0"/>
        </w:rPr>
        <w:t xml:space="preserve">Dr Cornell West, Max Blumenthal, and Ben Wizner </w:t>
      </w:r>
      <w:r w:rsidDel="00000000" w:rsidR="00000000" w:rsidRPr="00000000">
        <w:rPr>
          <w:rtl w:val="0"/>
        </w:rPr>
        <w:t xml:space="preserve">on Live on the Fly [</w:t>
      </w:r>
      <w:hyperlink r:id="rId1381">
        <w:r w:rsidDel="00000000" w:rsidR="00000000" w:rsidRPr="00000000">
          <w:rPr>
            <w:color w:val="1155cc"/>
            <w:u w:val="single"/>
            <w:rtl w:val="0"/>
          </w:rPr>
          <w:t xml:space="preserve">Website</w:t>
        </w:r>
      </w:hyperlink>
      <w:r w:rsidDel="00000000" w:rsidR="00000000" w:rsidRPr="00000000">
        <w:rPr>
          <w:rtl w:val="0"/>
        </w:rPr>
        <w:t xml:space="preserve">]  [</w:t>
      </w:r>
      <w:hyperlink r:id="rId1382">
        <w:r w:rsidDel="00000000" w:rsidR="00000000" w:rsidRPr="00000000">
          <w:rPr>
            <w:color w:val="1155cc"/>
            <w:u w:val="single"/>
            <w:rtl w:val="0"/>
          </w:rPr>
          <w:t xml:space="preserve">AUDIO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09">
      <w:pPr>
        <w:numPr>
          <w:ilvl w:val="0"/>
          <w:numId w:val="9"/>
        </w:numPr>
        <w:spacing w:after="200" w:lineRule="auto"/>
        <w:ind w:left="720" w:hanging="360"/>
        <w:rPr>
          <w:color w:val="333333"/>
          <w:highlight w:val="white"/>
        </w:rPr>
      </w:pPr>
      <w:r w:rsidDel="00000000" w:rsidR="00000000" w:rsidRPr="00000000">
        <w:rPr>
          <w:b w:val="1"/>
          <w:color w:val="38761d"/>
          <w:rtl w:val="0"/>
        </w:rPr>
        <w:t xml:space="preserve">7 Feb 2020</w:t>
      </w:r>
      <w:r w:rsidDel="00000000" w:rsidR="00000000" w:rsidRPr="00000000">
        <w:rPr>
          <w:rFonts w:ascii="Verdana" w:cs="Verdana" w:eastAsia="Verdana" w:hAnsi="Verdana"/>
          <w:rtl w:val="0"/>
        </w:rPr>
        <w:t xml:space="preserve"> </w:t>
      </w:r>
      <w:r w:rsidDel="00000000" w:rsidR="00000000" w:rsidRPr="00000000">
        <w:rPr>
          <w:sz w:val="21"/>
          <w:szCs w:val="21"/>
          <w:rtl w:val="0"/>
        </w:rPr>
        <w:t xml:space="preserve">David Morales, owner of the Spanish company UCGlobal -, investigated for alleged spying on Julian Assange, during his stay at the embassy of Ecuador in London- will testify at the </w:t>
      </w:r>
      <w:r w:rsidDel="00000000" w:rsidR="00000000" w:rsidRPr="00000000">
        <w:rPr>
          <w:b w:val="1"/>
          <w:sz w:val="21"/>
          <w:szCs w:val="21"/>
          <w:rtl w:val="0"/>
        </w:rPr>
        <w:t xml:space="preserve">Spanish National Court</w:t>
      </w:r>
      <w:r w:rsidDel="00000000" w:rsidR="00000000" w:rsidRPr="00000000">
        <w:rPr>
          <w:sz w:val="21"/>
          <w:szCs w:val="21"/>
          <w:rtl w:val="0"/>
        </w:rPr>
        <w:t xml:space="preserve">.</w:t>
        <w:br w:type="textWrapping"/>
        <w:br w:type="textWrapping"/>
      </w:r>
      <w:r w:rsidDel="00000000" w:rsidR="00000000" w:rsidRPr="00000000">
        <w:rPr>
          <w:b w:val="1"/>
          <w:color w:val="434343"/>
          <w:sz w:val="21"/>
          <w:szCs w:val="21"/>
          <w:rtl w:val="0"/>
        </w:rPr>
        <w:t xml:space="preserve">Reporting</w:t>
      </w:r>
      <w:r w:rsidDel="00000000" w:rsidR="00000000" w:rsidRPr="00000000">
        <w:rPr>
          <w:sz w:val="21"/>
          <w:szCs w:val="21"/>
          <w:rtl w:val="0"/>
        </w:rPr>
        <w:t xml:space="preserve">: [ES </w:t>
      </w:r>
      <w:hyperlink r:id="rId1383">
        <w:r w:rsidDel="00000000" w:rsidR="00000000" w:rsidRPr="00000000">
          <w:rPr>
            <w:color w:val="1155cc"/>
            <w:sz w:val="21"/>
            <w:szCs w:val="21"/>
            <w:u w:val="single"/>
            <w:rtl w:val="0"/>
          </w:rPr>
          <w:t xml:space="preserve">Confirmado</w:t>
        </w:r>
      </w:hyperlink>
      <w:r w:rsidDel="00000000" w:rsidR="00000000" w:rsidRPr="00000000">
        <w:rPr>
          <w:sz w:val="21"/>
          <w:szCs w:val="21"/>
          <w:rtl w:val="0"/>
        </w:rPr>
        <w:t xml:space="preserve">]</w:t>
      </w:r>
    </w:p>
    <w:p w:rsidR="00000000" w:rsidDel="00000000" w:rsidP="00000000" w:rsidRDefault="00000000" w:rsidRPr="00000000" w14:paraId="0000020A">
      <w:pPr>
        <w:numPr>
          <w:ilvl w:val="0"/>
          <w:numId w:val="9"/>
        </w:numPr>
        <w:spacing w:after="200" w:lineRule="auto"/>
        <w:ind w:left="720" w:hanging="360"/>
        <w:rPr>
          <w:sz w:val="21"/>
          <w:szCs w:val="21"/>
          <w:u w:val="none"/>
        </w:rPr>
      </w:pPr>
      <w:r w:rsidDel="00000000" w:rsidR="00000000" w:rsidRPr="00000000">
        <w:rPr>
          <w:b w:val="1"/>
          <w:color w:val="38761d"/>
          <w:rtl w:val="0"/>
        </w:rPr>
        <w:t xml:space="preserve">7 Feb 2020</w:t>
      </w:r>
      <w:r w:rsidDel="00000000" w:rsidR="00000000" w:rsidRPr="00000000">
        <w:rPr>
          <w:sz w:val="21"/>
          <w:szCs w:val="21"/>
          <w:rtl w:val="0"/>
        </w:rPr>
        <w:t xml:space="preserve"> Julian Assange, </w:t>
      </w:r>
      <w:r w:rsidDel="00000000" w:rsidR="00000000" w:rsidRPr="00000000">
        <w:rPr>
          <w:b w:val="1"/>
          <w:sz w:val="21"/>
          <w:szCs w:val="21"/>
          <w:rtl w:val="0"/>
        </w:rPr>
        <w:t xml:space="preserve">John Pilger </w:t>
      </w:r>
      <w:r w:rsidDel="00000000" w:rsidR="00000000" w:rsidRPr="00000000">
        <w:rPr>
          <w:sz w:val="21"/>
          <w:szCs w:val="21"/>
          <w:rtl w:val="0"/>
        </w:rPr>
        <w:t xml:space="preserve">and Wilfred Burchett, three extraordinary Australian journalists discussed [</w:t>
      </w:r>
      <w:hyperlink r:id="rId1384">
        <w:r w:rsidDel="00000000" w:rsidR="00000000" w:rsidRPr="00000000">
          <w:rPr>
            <w:color w:val="1155cc"/>
            <w:sz w:val="21"/>
            <w:szCs w:val="21"/>
            <w:u w:val="single"/>
            <w:rtl w:val="0"/>
          </w:rPr>
          <w:t xml:space="preserve">MintPress</w:t>
        </w:r>
      </w:hyperlink>
      <w:r w:rsidDel="00000000" w:rsidR="00000000" w:rsidRPr="00000000">
        <w:rPr>
          <w:sz w:val="20"/>
          <w:szCs w:val="20"/>
          <w:rtl w:val="0"/>
        </w:rPr>
        <w:t xml:space="preserve">]</w:t>
        <w:br w:type="textWrapping"/>
        <w:t xml:space="preserve">“</w:t>
      </w:r>
      <w:r w:rsidDel="00000000" w:rsidR="00000000" w:rsidRPr="00000000">
        <w:rPr>
          <w:color w:val="333333"/>
          <w:sz w:val="20"/>
          <w:szCs w:val="20"/>
          <w:rtl w:val="0"/>
        </w:rPr>
        <w:t xml:space="preserve">Each of these journalists made unique contributions to our understanding of the world. Although Australia is part of the western world, each of these journalists exposed and criticized Western foreign policy.</w:t>
      </w:r>
      <w:r w:rsidDel="00000000" w:rsidR="00000000" w:rsidRPr="00000000">
        <w:rPr>
          <w:rtl w:val="0"/>
        </w:rPr>
      </w:r>
    </w:p>
    <w:p w:rsidR="00000000" w:rsidDel="00000000" w:rsidP="00000000" w:rsidRDefault="00000000" w:rsidRPr="00000000" w14:paraId="0000020B">
      <w:pPr>
        <w:numPr>
          <w:ilvl w:val="0"/>
          <w:numId w:val="9"/>
        </w:numPr>
        <w:spacing w:after="200" w:lineRule="auto"/>
        <w:ind w:left="720" w:hanging="360"/>
        <w:rPr/>
      </w:pPr>
      <w:r w:rsidDel="00000000" w:rsidR="00000000" w:rsidRPr="00000000">
        <w:rPr>
          <w:b w:val="1"/>
          <w:color w:val="f3f3f3"/>
          <w:shd w:fill="38761d" w:val="clear"/>
          <w:rtl w:val="0"/>
        </w:rPr>
        <w:t xml:space="preserve">8 Feb 2020</w:t>
      </w:r>
      <w:r w:rsidDel="00000000" w:rsidR="00000000" w:rsidRPr="00000000">
        <w:rPr>
          <w:rtl w:val="0"/>
        </w:rPr>
        <w:t xml:space="preserve"> </w:t>
      </w:r>
      <w:r w:rsidDel="00000000" w:rsidR="00000000" w:rsidRPr="00000000">
        <w:rPr>
          <w:rtl w:val="0"/>
        </w:rPr>
        <w:t xml:space="preserve"> </w:t>
      </w:r>
      <w:r w:rsidDel="00000000" w:rsidR="00000000" w:rsidRPr="00000000">
        <w:rPr>
          <w:b w:val="1"/>
          <w:color w:val="494847"/>
          <w:rtl w:val="0"/>
        </w:rPr>
        <w:t xml:space="preserve">Fidel Narváez</w:t>
      </w:r>
      <w:r w:rsidDel="00000000" w:rsidR="00000000" w:rsidRPr="00000000">
        <w:rPr>
          <w:color w:val="494847"/>
          <w:rtl w:val="0"/>
        </w:rPr>
        <w:t xml:space="preserve">, Ecuador's ex-consul in London: "Assange is a political prisoner"  [</w:t>
      </w:r>
      <w:hyperlink r:id="rId1385">
        <w:r w:rsidDel="00000000" w:rsidR="00000000" w:rsidRPr="00000000">
          <w:rPr>
            <w:color w:val="1155cc"/>
            <w:u w:val="single"/>
            <w:rtl w:val="0"/>
          </w:rPr>
          <w:t xml:space="preserve">RTVE</w:t>
        </w:r>
      </w:hyperlink>
      <w:r w:rsidDel="00000000" w:rsidR="00000000" w:rsidRPr="00000000">
        <w:rPr>
          <w:color w:val="494847"/>
          <w:rtl w:val="0"/>
        </w:rPr>
        <w:t xml:space="preserve">]</w:t>
      </w:r>
    </w:p>
    <w:p w:rsidR="00000000" w:rsidDel="00000000" w:rsidP="00000000" w:rsidRDefault="00000000" w:rsidRPr="00000000" w14:paraId="0000020C">
      <w:pPr>
        <w:numPr>
          <w:ilvl w:val="0"/>
          <w:numId w:val="9"/>
        </w:numPr>
        <w:spacing w:after="200" w:lineRule="auto"/>
        <w:ind w:left="720" w:hanging="360"/>
        <w:rPr>
          <w:sz w:val="21"/>
          <w:szCs w:val="21"/>
          <w:u w:val="none"/>
        </w:rPr>
      </w:pPr>
      <w:r w:rsidDel="00000000" w:rsidR="00000000" w:rsidRPr="00000000">
        <w:rPr>
          <w:b w:val="1"/>
          <w:color w:val="38761d"/>
          <w:rtl w:val="0"/>
        </w:rPr>
        <w:t xml:space="preserve">8 Feb 2020</w:t>
      </w:r>
      <w:r w:rsidDel="00000000" w:rsidR="00000000" w:rsidRPr="00000000">
        <w:rPr>
          <w:sz w:val="21"/>
          <w:szCs w:val="21"/>
          <w:rtl w:val="0"/>
        </w:rPr>
        <w:t xml:space="preserve"> Report from </w:t>
      </w:r>
      <w:r w:rsidDel="00000000" w:rsidR="00000000" w:rsidRPr="00000000">
        <w:rPr>
          <w:b w:val="1"/>
          <w:sz w:val="21"/>
          <w:szCs w:val="21"/>
          <w:rtl w:val="0"/>
        </w:rPr>
        <w:t xml:space="preserve">E15 Campaign </w:t>
      </w:r>
      <w:r w:rsidDel="00000000" w:rsidR="00000000" w:rsidRPr="00000000">
        <w:rPr>
          <w:sz w:val="21"/>
          <w:szCs w:val="21"/>
          <w:rtl w:val="0"/>
        </w:rPr>
        <w:t xml:space="preserve">re solidarity with Free Julian Assange efforts (meeting dated 1 Feb) [</w:t>
      </w:r>
      <w:hyperlink r:id="rId1386">
        <w:r w:rsidDel="00000000" w:rsidR="00000000" w:rsidRPr="00000000">
          <w:rPr>
            <w:color w:val="1155cc"/>
            <w:sz w:val="21"/>
            <w:szCs w:val="21"/>
            <w:u w:val="single"/>
            <w:rtl w:val="0"/>
          </w:rPr>
          <w:t xml:space="preserve">WiseUp</w:t>
        </w:r>
      </w:hyperlink>
      <w:r w:rsidDel="00000000" w:rsidR="00000000" w:rsidRPr="00000000">
        <w:rPr>
          <w:sz w:val="21"/>
          <w:szCs w:val="21"/>
          <w:rtl w:val="0"/>
        </w:rPr>
        <w:t xml:space="preserve">]</w:t>
      </w:r>
    </w:p>
    <w:p w:rsidR="00000000" w:rsidDel="00000000" w:rsidP="00000000" w:rsidRDefault="00000000" w:rsidRPr="00000000" w14:paraId="0000020D">
      <w:pPr>
        <w:numPr>
          <w:ilvl w:val="0"/>
          <w:numId w:val="9"/>
        </w:numPr>
        <w:spacing w:after="200" w:lineRule="auto"/>
        <w:ind w:left="720" w:hanging="360"/>
        <w:rPr/>
      </w:pPr>
      <w:r w:rsidDel="00000000" w:rsidR="00000000" w:rsidRPr="00000000">
        <w:rPr>
          <w:b w:val="1"/>
          <w:color w:val="38761d"/>
          <w:rtl w:val="0"/>
        </w:rPr>
        <w:t xml:space="preserve">8 Feb 2020</w:t>
      </w:r>
      <w:r w:rsidDel="00000000" w:rsidR="00000000" w:rsidRPr="00000000">
        <w:rPr>
          <w:rtl w:val="0"/>
        </w:rPr>
        <w:t xml:space="preserve"> Solidarity action at the Home Office, London. [</w:t>
      </w:r>
      <w:hyperlink r:id="rId1387">
        <w:r w:rsidDel="00000000" w:rsidR="00000000" w:rsidRPr="00000000">
          <w:rPr>
            <w:color w:val="1155cc"/>
            <w:u w:val="single"/>
            <w:rtl w:val="0"/>
          </w:rPr>
          <w:t xml:space="preserve">WiseUp</w:t>
        </w:r>
      </w:hyperlink>
      <w:r w:rsidDel="00000000" w:rsidR="00000000" w:rsidRPr="00000000">
        <w:rPr>
          <w:rtl w:val="0"/>
        </w:rPr>
        <w:t xml:space="preserve">]</w:t>
      </w:r>
    </w:p>
    <w:p w:rsidR="00000000" w:rsidDel="00000000" w:rsidP="00000000" w:rsidRDefault="00000000" w:rsidRPr="00000000" w14:paraId="0000020E">
      <w:pPr>
        <w:numPr>
          <w:ilvl w:val="0"/>
          <w:numId w:val="9"/>
        </w:numPr>
        <w:spacing w:after="200" w:lineRule="auto"/>
        <w:ind w:left="720" w:hanging="360"/>
        <w:rPr>
          <w:sz w:val="21"/>
          <w:szCs w:val="21"/>
          <w:u w:val="none"/>
        </w:rPr>
      </w:pPr>
      <w:r w:rsidDel="00000000" w:rsidR="00000000" w:rsidRPr="00000000">
        <w:rPr>
          <w:b w:val="1"/>
          <w:color w:val="38761d"/>
          <w:rtl w:val="0"/>
        </w:rPr>
        <w:t xml:space="preserve">8 Feb 2020</w:t>
      </w:r>
      <w:r w:rsidDel="00000000" w:rsidR="00000000" w:rsidRPr="00000000">
        <w:rPr>
          <w:sz w:val="21"/>
          <w:szCs w:val="21"/>
          <w:rtl w:val="0"/>
        </w:rPr>
        <w:t xml:space="preserve"> Meeting in </w:t>
      </w:r>
      <w:r w:rsidDel="00000000" w:rsidR="00000000" w:rsidRPr="00000000">
        <w:rPr>
          <w:b w:val="1"/>
          <w:sz w:val="21"/>
          <w:szCs w:val="21"/>
          <w:rtl w:val="0"/>
        </w:rPr>
        <w:t xml:space="preserve">Montreal</w:t>
      </w:r>
      <w:r w:rsidDel="00000000" w:rsidR="00000000" w:rsidRPr="00000000">
        <w:rPr>
          <w:sz w:val="21"/>
          <w:szCs w:val="21"/>
          <w:rtl w:val="0"/>
        </w:rPr>
        <w:t xml:space="preserve">, Canada to support Assange [</w:t>
      </w:r>
      <w:hyperlink r:id="rId1388">
        <w:r w:rsidDel="00000000" w:rsidR="00000000" w:rsidRPr="00000000">
          <w:rPr>
            <w:color w:val="1155cc"/>
            <w:sz w:val="21"/>
            <w:szCs w:val="21"/>
            <w:u w:val="single"/>
            <w:rtl w:val="0"/>
          </w:rPr>
          <w:t xml:space="preserve">WSWS</w:t>
        </w:r>
      </w:hyperlink>
      <w:r w:rsidDel="00000000" w:rsidR="00000000" w:rsidRPr="00000000">
        <w:rPr>
          <w:sz w:val="21"/>
          <w:szCs w:val="21"/>
          <w:rtl w:val="0"/>
        </w:rPr>
        <w:t xml:space="preserve">]</w:t>
      </w:r>
      <w:r w:rsidDel="00000000" w:rsidR="00000000" w:rsidRPr="00000000">
        <w:rPr>
          <w:sz w:val="20"/>
          <w:szCs w:val="20"/>
          <w:rtl w:val="0"/>
        </w:rPr>
        <w:br w:type="textWrapping"/>
        <w:t xml:space="preserve">“</w:t>
      </w:r>
      <w:r w:rsidDel="00000000" w:rsidR="00000000" w:rsidRPr="00000000">
        <w:rPr>
          <w:color w:val="333333"/>
          <w:sz w:val="20"/>
          <w:szCs w:val="20"/>
          <w:rtl w:val="0"/>
        </w:rPr>
        <w:t xml:space="preserve">A key first step in this campaign is to break through the wall of silence the Canadian political establishment and media have erected around the persecution of Julian Assange, the founder and publisher of Wikileaks, and Chelsea Manning.”</w:t>
      </w:r>
    </w:p>
    <w:p w:rsidR="00000000" w:rsidDel="00000000" w:rsidP="00000000" w:rsidRDefault="00000000" w:rsidRPr="00000000" w14:paraId="0000020F">
      <w:pPr>
        <w:numPr>
          <w:ilvl w:val="0"/>
          <w:numId w:val="9"/>
        </w:numPr>
        <w:spacing w:after="200" w:lineRule="auto"/>
        <w:ind w:left="720" w:hanging="360"/>
        <w:rPr/>
      </w:pPr>
      <w:r w:rsidDel="00000000" w:rsidR="00000000" w:rsidRPr="00000000">
        <w:rPr>
          <w:b w:val="1"/>
          <w:color w:val="38761d"/>
          <w:rtl w:val="0"/>
        </w:rPr>
        <w:t xml:space="preserve">8 Feb 2020</w:t>
      </w:r>
      <w:r w:rsidDel="00000000" w:rsidR="00000000" w:rsidRPr="00000000">
        <w:rPr>
          <w:rtl w:val="0"/>
        </w:rPr>
        <w:t xml:space="preserve"> </w:t>
      </w:r>
      <w:r w:rsidDel="00000000" w:rsidR="00000000" w:rsidRPr="00000000">
        <w:rPr>
          <w:b w:val="1"/>
          <w:rtl w:val="0"/>
        </w:rPr>
        <w:t xml:space="preserve">Yanis Varoufakis </w:t>
      </w:r>
      <w:r w:rsidDel="00000000" w:rsidR="00000000" w:rsidRPr="00000000">
        <w:rPr>
          <w:rtl w:val="0"/>
        </w:rPr>
        <w:t xml:space="preserve">and </w:t>
      </w:r>
      <w:r w:rsidDel="00000000" w:rsidR="00000000" w:rsidRPr="00000000">
        <w:rPr>
          <w:b w:val="1"/>
          <w:rtl w:val="0"/>
        </w:rPr>
        <w:t xml:space="preserve">Brian Eno </w:t>
      </w:r>
      <w:r w:rsidDel="00000000" w:rsidR="00000000" w:rsidRPr="00000000">
        <w:rPr>
          <w:rtl w:val="0"/>
        </w:rPr>
        <w:t xml:space="preserve">on Intelligence Squared [</w:t>
      </w:r>
      <w:hyperlink r:id="rId1389">
        <w:r w:rsidDel="00000000" w:rsidR="00000000" w:rsidRPr="00000000">
          <w:rPr>
            <w:color w:val="1155cc"/>
            <w:u w:val="single"/>
            <w:rtl w:val="0"/>
          </w:rPr>
          <w:t xml:space="preserve">YouTube</w:t>
        </w:r>
      </w:hyperlink>
      <w:r w:rsidDel="00000000" w:rsidR="00000000" w:rsidRPr="00000000">
        <w:rPr>
          <w:rtl w:val="0"/>
        </w:rPr>
        <w:t xml:space="preserve">]</w:t>
        <w:br w:type="textWrapping"/>
      </w:r>
      <w:r w:rsidDel="00000000" w:rsidR="00000000" w:rsidRPr="00000000">
        <w:rPr>
          <w:sz w:val="20"/>
          <w:szCs w:val="20"/>
          <w:rtl w:val="0"/>
        </w:rPr>
        <w:t xml:space="preserve">In this segment Brian Eno alludes to a recent phonecall Varoufakis is said to have received from Assange (without date or details) - “Yanis talked to him very recently” -  but Varoufakis does not specifically comment on that phonecall, although he does claim that Assange is still in solitary confinement “23 hours a day”.</w:t>
        <w:br w:type="textWrapping"/>
        <w:br w:type="textWrapping"/>
        <w:t xml:space="preserve">Amongst his statements supporting Assange in this clip, Varoufakis goes on to claim [erroneously] that Assange was “supporting Trump” - without providing any evidence for that.</w:t>
      </w:r>
    </w:p>
    <w:p w:rsidR="00000000" w:rsidDel="00000000" w:rsidP="00000000" w:rsidRDefault="00000000" w:rsidRPr="00000000" w14:paraId="00000210">
      <w:pPr>
        <w:numPr>
          <w:ilvl w:val="0"/>
          <w:numId w:val="9"/>
        </w:numPr>
        <w:spacing w:after="200" w:lineRule="auto"/>
        <w:ind w:left="720" w:hanging="360"/>
        <w:rPr>
          <w:sz w:val="21"/>
          <w:szCs w:val="21"/>
        </w:rPr>
      </w:pPr>
      <w:r w:rsidDel="00000000" w:rsidR="00000000" w:rsidRPr="00000000">
        <w:rPr>
          <w:b w:val="1"/>
          <w:color w:val="f3f3f3"/>
          <w:shd w:fill="38761d" w:val="clear"/>
          <w:rtl w:val="0"/>
        </w:rPr>
        <w:t xml:space="preserve">9 Feb 2020</w:t>
      </w:r>
      <w:r w:rsidDel="00000000" w:rsidR="00000000" w:rsidRPr="00000000">
        <w:rPr>
          <w:sz w:val="21"/>
          <w:szCs w:val="21"/>
          <w:rtl w:val="0"/>
        </w:rPr>
        <w:t xml:space="preserve"> in Australia,  Dr </w:t>
      </w:r>
      <w:r w:rsidDel="00000000" w:rsidR="00000000" w:rsidRPr="00000000">
        <w:rPr>
          <w:b w:val="1"/>
          <w:sz w:val="21"/>
          <w:szCs w:val="21"/>
          <w:rtl w:val="0"/>
        </w:rPr>
        <w:t xml:space="preserve">Alison Broinowski </w:t>
      </w:r>
      <w:r w:rsidDel="00000000" w:rsidR="00000000" w:rsidRPr="00000000">
        <w:rPr>
          <w:sz w:val="21"/>
          <w:szCs w:val="21"/>
          <w:rtl w:val="0"/>
        </w:rPr>
        <w:t xml:space="preserve">(former AU diplomat) speaks out for Assange [</w:t>
      </w:r>
      <w:hyperlink r:id="rId1390">
        <w:r w:rsidDel="00000000" w:rsidR="00000000" w:rsidRPr="00000000">
          <w:rPr>
            <w:color w:val="1155cc"/>
            <w:sz w:val="21"/>
            <w:szCs w:val="21"/>
            <w:u w:val="single"/>
            <w:rtl w:val="0"/>
          </w:rPr>
          <w:t xml:space="preserve">IndependentAustralia</w:t>
        </w:r>
      </w:hyperlink>
      <w:r w:rsidDel="00000000" w:rsidR="00000000" w:rsidRPr="00000000">
        <w:rPr>
          <w:sz w:val="21"/>
          <w:szCs w:val="21"/>
          <w:rtl w:val="0"/>
        </w:rPr>
        <w:t xml:space="preserve">]</w:t>
      </w:r>
    </w:p>
    <w:p w:rsidR="00000000" w:rsidDel="00000000" w:rsidP="00000000" w:rsidRDefault="00000000" w:rsidRPr="00000000" w14:paraId="00000211">
      <w:pPr>
        <w:numPr>
          <w:ilvl w:val="0"/>
          <w:numId w:val="9"/>
        </w:numPr>
        <w:spacing w:after="200" w:lineRule="auto"/>
        <w:ind w:left="720" w:hanging="360"/>
        <w:rPr>
          <w:color w:val="1d2129"/>
        </w:rPr>
      </w:pPr>
      <w:r w:rsidDel="00000000" w:rsidR="00000000" w:rsidRPr="00000000">
        <w:rPr>
          <w:b w:val="1"/>
          <w:color w:val="38761d"/>
          <w:rtl w:val="0"/>
        </w:rPr>
        <w:t xml:space="preserve">9 Feb 2020</w:t>
      </w:r>
      <w:r w:rsidDel="00000000" w:rsidR="00000000" w:rsidRPr="00000000">
        <w:rPr>
          <w:color w:val="1d2129"/>
          <w:rtl w:val="0"/>
        </w:rPr>
        <w:t xml:space="preserve"> 2-5pm Los Angeles “</w:t>
      </w:r>
      <w:r w:rsidDel="00000000" w:rsidR="00000000" w:rsidRPr="00000000">
        <w:rPr>
          <w:b w:val="1"/>
          <w:i w:val="1"/>
          <w:color w:val="14171a"/>
          <w:highlight w:val="white"/>
          <w:rtl w:val="0"/>
        </w:rPr>
        <w:t xml:space="preserve">The Prosecution of Julian Assange &amp; the Threat to the Freedom of the Press</w:t>
      </w:r>
      <w:r w:rsidDel="00000000" w:rsidR="00000000" w:rsidRPr="00000000">
        <w:rPr>
          <w:color w:val="1d2129"/>
          <w:rtl w:val="0"/>
        </w:rPr>
        <w:t xml:space="preserve">” [</w:t>
      </w:r>
      <w:hyperlink r:id="rId1391">
        <w:r w:rsidDel="00000000" w:rsidR="00000000" w:rsidRPr="00000000">
          <w:rPr>
            <w:color w:val="1155cc"/>
            <w:u w:val="single"/>
            <w:rtl w:val="0"/>
          </w:rPr>
          <w:t xml:space="preserve">Tweet</w:t>
        </w:r>
      </w:hyperlink>
      <w:r w:rsidDel="00000000" w:rsidR="00000000" w:rsidRPr="00000000">
        <w:rPr>
          <w:color w:val="1d2129"/>
          <w:rtl w:val="0"/>
        </w:rPr>
        <w:t xml:space="preserve">] [</w:t>
      </w:r>
      <w:hyperlink r:id="rId1392">
        <w:r w:rsidDel="00000000" w:rsidR="00000000" w:rsidRPr="00000000">
          <w:rPr>
            <w:color w:val="1155cc"/>
            <w:u w:val="single"/>
            <w:rtl w:val="0"/>
          </w:rPr>
          <w:t xml:space="preserve">Register</w:t>
        </w:r>
      </w:hyperlink>
      <w:r w:rsidDel="00000000" w:rsidR="00000000" w:rsidRPr="00000000">
        <w:rPr>
          <w:color w:val="1d2129"/>
          <w:rtl w:val="0"/>
        </w:rPr>
        <w:t xml:space="preserve"> (free)]</w:t>
        <w:br w:type="textWrapping"/>
      </w:r>
      <w:r w:rsidDel="00000000" w:rsidR="00000000" w:rsidRPr="00000000">
        <w:rPr>
          <w:b w:val="1"/>
          <w:color w:val="434343"/>
          <w:rtl w:val="0"/>
        </w:rPr>
        <w:t xml:space="preserve">Speakers</w:t>
      </w:r>
      <w:r w:rsidDel="00000000" w:rsidR="00000000" w:rsidRPr="00000000">
        <w:rPr>
          <w:color w:val="1d2129"/>
          <w:rtl w:val="0"/>
        </w:rPr>
        <w:t xml:space="preserve">: </w:t>
      </w:r>
      <w:r w:rsidDel="00000000" w:rsidR="00000000" w:rsidRPr="00000000">
        <w:rPr>
          <w:color w:val="14171a"/>
          <w:highlight w:val="white"/>
          <w:rtl w:val="0"/>
        </w:rPr>
        <w:t xml:space="preserve">Alveena Shah, Barry Pollack (Julian Assange’s US attorney), Marjorie Cohn, Carey Shenkman, Jim Lafferty, Stephen Rohde, Sharon Kyle</w:t>
        <w:br w:type="textWrapping"/>
        <w:br w:type="textWrapping"/>
      </w:r>
      <w:r w:rsidDel="00000000" w:rsidR="00000000" w:rsidRPr="00000000">
        <w:rPr>
          <w:b w:val="1"/>
          <w:color w:val="14171a"/>
          <w:highlight w:val="white"/>
          <w:rtl w:val="0"/>
        </w:rPr>
        <w:t xml:space="preserve">Presentation</w:t>
      </w:r>
      <w:r w:rsidDel="00000000" w:rsidR="00000000" w:rsidRPr="00000000">
        <w:rPr>
          <w:color w:val="14171a"/>
          <w:highlight w:val="white"/>
          <w:rtl w:val="0"/>
        </w:rPr>
        <w:t xml:space="preserve">: [</w:t>
      </w:r>
      <w:hyperlink r:id="rId1393">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  [</w:t>
      </w:r>
      <w:hyperlink r:id="rId1394">
        <w:r w:rsidDel="00000000" w:rsidR="00000000" w:rsidRPr="00000000">
          <w:rPr>
            <w:color w:val="1155cc"/>
            <w:highlight w:val="white"/>
            <w:u w:val="single"/>
            <w:rtl w:val="0"/>
          </w:rPr>
          <w:t xml:space="preserve">Event materials</w:t>
        </w:r>
      </w:hyperlink>
      <w:r w:rsidDel="00000000" w:rsidR="00000000" w:rsidRPr="00000000">
        <w:rPr>
          <w:color w:val="14171a"/>
          <w:highlight w:val="white"/>
          <w:rtl w:val="0"/>
        </w:rPr>
        <w:t xml:space="preserve">] [</w:t>
      </w:r>
      <w:hyperlink r:id="rId1395">
        <w:r w:rsidDel="00000000" w:rsidR="00000000" w:rsidRPr="00000000">
          <w:rPr>
            <w:color w:val="1155cc"/>
            <w:highlight w:val="white"/>
            <w:u w:val="single"/>
            <w:rtl w:val="0"/>
          </w:rPr>
          <w:t xml:space="preserve">Videoclips</w:t>
        </w:r>
      </w:hyperlink>
      <w:r w:rsidDel="00000000" w:rsidR="00000000" w:rsidRPr="00000000">
        <w:rPr>
          <w:color w:val="14171a"/>
          <w:highlight w:val="white"/>
          <w:rtl w:val="0"/>
        </w:rPr>
        <w:t xml:space="preserve"> used] [Video ??]</w:t>
      </w:r>
      <w:r w:rsidDel="00000000" w:rsidR="00000000" w:rsidRPr="00000000">
        <w:rPr>
          <w:rtl w:val="0"/>
        </w:rPr>
      </w:r>
    </w:p>
    <w:p w:rsidR="00000000" w:rsidDel="00000000" w:rsidP="00000000" w:rsidRDefault="00000000" w:rsidRPr="00000000" w14:paraId="00000212">
      <w:pPr>
        <w:numPr>
          <w:ilvl w:val="0"/>
          <w:numId w:val="9"/>
        </w:numPr>
        <w:spacing w:after="200" w:lineRule="auto"/>
        <w:ind w:left="720" w:hanging="360"/>
        <w:rPr/>
      </w:pPr>
      <w:r w:rsidDel="00000000" w:rsidR="00000000" w:rsidRPr="00000000">
        <w:rPr>
          <w:b w:val="1"/>
          <w:color w:val="38761d"/>
          <w:rtl w:val="0"/>
        </w:rPr>
        <w:t xml:space="preserve">9 Feb 2020</w:t>
      </w:r>
      <w:r w:rsidDel="00000000" w:rsidR="00000000" w:rsidRPr="00000000">
        <w:rPr>
          <w:rtl w:val="0"/>
        </w:rPr>
        <w:t xml:space="preserve"> Interview re Assange situation published in </w:t>
      </w:r>
      <w:r w:rsidDel="00000000" w:rsidR="00000000" w:rsidRPr="00000000">
        <w:rPr>
          <w:b w:val="1"/>
          <w:rtl w:val="0"/>
        </w:rPr>
        <w:t xml:space="preserve">Brazil </w:t>
      </w:r>
      <w:r w:rsidDel="00000000" w:rsidR="00000000" w:rsidRPr="00000000">
        <w:rPr>
          <w:rtl w:val="0"/>
        </w:rPr>
        <w:t xml:space="preserve">[BR </w:t>
      </w:r>
      <w:hyperlink r:id="rId1396">
        <w:r w:rsidDel="00000000" w:rsidR="00000000" w:rsidRPr="00000000">
          <w:rPr>
            <w:color w:val="1155cc"/>
            <w:u w:val="single"/>
            <w:rtl w:val="0"/>
          </w:rPr>
          <w:t xml:space="preserve">DCM</w:t>
        </w:r>
      </w:hyperlink>
      <w:r w:rsidDel="00000000" w:rsidR="00000000" w:rsidRPr="00000000">
        <w:rPr>
          <w:rtl w:val="0"/>
        </w:rPr>
        <w:t xml:space="preserve">]</w:t>
      </w:r>
    </w:p>
    <w:p w:rsidR="00000000" w:rsidDel="00000000" w:rsidP="00000000" w:rsidRDefault="00000000" w:rsidRPr="00000000" w14:paraId="00000213">
      <w:pPr>
        <w:numPr>
          <w:ilvl w:val="0"/>
          <w:numId w:val="9"/>
        </w:numPr>
        <w:spacing w:after="200" w:lineRule="auto"/>
        <w:ind w:left="720" w:hanging="360"/>
        <w:rPr>
          <w:sz w:val="21"/>
          <w:szCs w:val="21"/>
        </w:rPr>
      </w:pPr>
      <w:r w:rsidDel="00000000" w:rsidR="00000000" w:rsidRPr="00000000">
        <w:rPr>
          <w:color w:val="f3f3f3"/>
          <w:shd w:fill="38761d" w:val="clear"/>
          <w:rtl w:val="0"/>
        </w:rPr>
        <w:t xml:space="preserve">10 Feb 2020</w:t>
      </w:r>
      <w:r w:rsidDel="00000000" w:rsidR="00000000" w:rsidRPr="00000000">
        <w:rPr>
          <w:color w:val="1d2129"/>
          <w:rtl w:val="0"/>
        </w:rPr>
        <w:t xml:space="preserve"> </w:t>
      </w:r>
      <w:r w:rsidDel="00000000" w:rsidR="00000000" w:rsidRPr="00000000">
        <w:rPr>
          <w:b w:val="1"/>
          <w:color w:val="1d2129"/>
          <w:rtl w:val="0"/>
        </w:rPr>
        <w:t xml:space="preserve">Nozomi Hayase </w:t>
      </w:r>
      <w:r w:rsidDel="00000000" w:rsidR="00000000" w:rsidRPr="00000000">
        <w:rPr>
          <w:color w:val="1d2129"/>
          <w:rtl w:val="0"/>
        </w:rPr>
        <w:t xml:space="preserve">public lecture </w:t>
      </w:r>
      <w:r w:rsidDel="00000000" w:rsidR="00000000" w:rsidRPr="00000000">
        <w:rPr>
          <w:i w:val="1"/>
          <w:color w:val="1d2129"/>
          <w:rtl w:val="0"/>
        </w:rPr>
        <w:t xml:space="preserve">“</w:t>
      </w:r>
      <w:r w:rsidDel="00000000" w:rsidR="00000000" w:rsidRPr="00000000">
        <w:rPr>
          <w:b w:val="1"/>
          <w:i w:val="1"/>
          <w:color w:val="1e0a3c"/>
          <w:rtl w:val="0"/>
        </w:rPr>
        <w:t xml:space="preserve">The Prosecution of Julian Assange: The War on Journalism</w:t>
      </w:r>
      <w:r w:rsidDel="00000000" w:rsidR="00000000" w:rsidRPr="00000000">
        <w:rPr>
          <w:color w:val="1e0a3c"/>
          <w:rtl w:val="0"/>
        </w:rPr>
        <w:t xml:space="preserve">” Sonoma State University, CA [</w:t>
      </w:r>
      <w:hyperlink r:id="rId1397">
        <w:r w:rsidDel="00000000" w:rsidR="00000000" w:rsidRPr="00000000">
          <w:rPr>
            <w:color w:val="1155cc"/>
            <w:u w:val="single"/>
            <w:rtl w:val="0"/>
          </w:rPr>
          <w:t xml:space="preserve">Event details</w:t>
        </w:r>
      </w:hyperlink>
      <w:r w:rsidDel="00000000" w:rsidR="00000000" w:rsidRPr="00000000">
        <w:rPr>
          <w:color w:val="1e0a3c"/>
          <w:rtl w:val="0"/>
        </w:rPr>
        <w:t xml:space="preserve">] </w:t>
        <w:br w:type="textWrapping"/>
        <w:t xml:space="preserve">[</w:t>
      </w:r>
      <w:hyperlink r:id="rId1398">
        <w:r w:rsidDel="00000000" w:rsidR="00000000" w:rsidRPr="00000000">
          <w:rPr>
            <w:color w:val="1155cc"/>
            <w:u w:val="single"/>
            <w:rtl w:val="0"/>
          </w:rPr>
          <w:t xml:space="preserve">YouTube</w:t>
        </w:r>
      </w:hyperlink>
      <w:r w:rsidDel="00000000" w:rsidR="00000000" w:rsidRPr="00000000">
        <w:rPr>
          <w:color w:val="1e0a3c"/>
          <w:rtl w:val="0"/>
        </w:rPr>
        <w:t xml:space="preserve"> full lecture]</w:t>
        <w:br w:type="textWrapping"/>
        <w:br w:type="textWrapping"/>
      </w:r>
      <w:r w:rsidDel="00000000" w:rsidR="00000000" w:rsidRPr="00000000">
        <w:rPr>
          <w:b w:val="1"/>
          <w:color w:val="1e0a3c"/>
          <w:rtl w:val="0"/>
        </w:rPr>
        <w:t xml:space="preserve">Reporting</w:t>
      </w:r>
      <w:r w:rsidDel="00000000" w:rsidR="00000000" w:rsidRPr="00000000">
        <w:rPr>
          <w:color w:val="1e0a3c"/>
          <w:rtl w:val="0"/>
        </w:rPr>
        <w:t xml:space="preserve">: </w:t>
      </w:r>
    </w:p>
    <w:p w:rsidR="00000000" w:rsidDel="00000000" w:rsidP="00000000" w:rsidRDefault="00000000" w:rsidRPr="00000000" w14:paraId="00000214">
      <w:pPr>
        <w:numPr>
          <w:ilvl w:val="0"/>
          <w:numId w:val="9"/>
        </w:numPr>
        <w:spacing w:after="200" w:lineRule="auto"/>
        <w:ind w:left="720" w:hanging="360"/>
        <w:rPr>
          <w:color w:val="1e0a3c"/>
          <w:u w:val="none"/>
        </w:rPr>
      </w:pPr>
      <w:r w:rsidDel="00000000" w:rsidR="00000000" w:rsidRPr="00000000">
        <w:rPr>
          <w:b w:val="1"/>
          <w:color w:val="38761d"/>
          <w:rtl w:val="0"/>
        </w:rPr>
        <w:t xml:space="preserve">10 Feb 2020</w:t>
      </w:r>
      <w:r w:rsidDel="00000000" w:rsidR="00000000" w:rsidRPr="00000000">
        <w:rPr>
          <w:color w:val="1e0a3c"/>
          <w:rtl w:val="0"/>
        </w:rPr>
        <w:t xml:space="preserve"> </w:t>
      </w:r>
      <w:r w:rsidDel="00000000" w:rsidR="00000000" w:rsidRPr="00000000">
        <w:rPr>
          <w:b w:val="1"/>
          <w:color w:val="1e0a3c"/>
          <w:rtl w:val="0"/>
        </w:rPr>
        <w:t xml:space="preserve">Chris Hedges </w:t>
      </w:r>
      <w:r w:rsidDel="00000000" w:rsidR="00000000" w:rsidRPr="00000000">
        <w:rPr>
          <w:color w:val="1e0a3c"/>
          <w:rtl w:val="0"/>
        </w:rPr>
        <w:t xml:space="preserve">writes “</w:t>
      </w:r>
      <w:r w:rsidDel="00000000" w:rsidR="00000000" w:rsidRPr="00000000">
        <w:rPr>
          <w:b w:val="1"/>
          <w:i w:val="1"/>
          <w:color w:val="1e0a3c"/>
          <w:rtl w:val="0"/>
        </w:rPr>
        <w:t xml:space="preserve">What is happening to Assange will happen to the rest of us</w:t>
      </w:r>
      <w:r w:rsidDel="00000000" w:rsidR="00000000" w:rsidRPr="00000000">
        <w:rPr>
          <w:color w:val="1e0a3c"/>
          <w:rtl w:val="0"/>
        </w:rPr>
        <w:t xml:space="preserve">”  [</w:t>
      </w:r>
      <w:hyperlink r:id="rId1399">
        <w:r w:rsidDel="00000000" w:rsidR="00000000" w:rsidRPr="00000000">
          <w:rPr>
            <w:color w:val="1155cc"/>
            <w:u w:val="single"/>
            <w:rtl w:val="0"/>
          </w:rPr>
          <w:t xml:space="preserve">TruthDig</w:t>
        </w:r>
      </w:hyperlink>
      <w:r w:rsidDel="00000000" w:rsidR="00000000" w:rsidRPr="00000000">
        <w:rPr>
          <w:color w:val="1e0a3c"/>
          <w:rtl w:val="0"/>
        </w:rPr>
        <w:t xml:space="preserve">]</w:t>
      </w:r>
    </w:p>
    <w:p w:rsidR="00000000" w:rsidDel="00000000" w:rsidP="00000000" w:rsidRDefault="00000000" w:rsidRPr="00000000" w14:paraId="00000215">
      <w:pPr>
        <w:numPr>
          <w:ilvl w:val="0"/>
          <w:numId w:val="9"/>
        </w:numPr>
        <w:spacing w:after="200" w:lineRule="auto"/>
        <w:ind w:left="720" w:hanging="360"/>
        <w:rPr>
          <w:color w:val="1e0a3c"/>
          <w:u w:val="none"/>
        </w:rPr>
      </w:pPr>
      <w:r w:rsidDel="00000000" w:rsidR="00000000" w:rsidRPr="00000000">
        <w:rPr>
          <w:b w:val="1"/>
          <w:color w:val="38761d"/>
          <w:rtl w:val="0"/>
        </w:rPr>
        <w:t xml:space="preserve">10 Feb 2020</w:t>
      </w:r>
      <w:r w:rsidDel="00000000" w:rsidR="00000000" w:rsidRPr="00000000">
        <w:rPr>
          <w:color w:val="1e0a3c"/>
          <w:rtl w:val="0"/>
        </w:rPr>
        <w:t xml:space="preserve"> </w:t>
      </w:r>
      <w:r w:rsidDel="00000000" w:rsidR="00000000" w:rsidRPr="00000000">
        <w:rPr>
          <w:b w:val="1"/>
          <w:color w:val="1e0a3c"/>
          <w:rtl w:val="0"/>
        </w:rPr>
        <w:t xml:space="preserve">George Christenson </w:t>
      </w:r>
      <w:r w:rsidDel="00000000" w:rsidR="00000000" w:rsidRPr="00000000">
        <w:rPr>
          <w:color w:val="1e0a3c"/>
          <w:rtl w:val="0"/>
        </w:rPr>
        <w:t xml:space="preserve">and </w:t>
      </w:r>
      <w:r w:rsidDel="00000000" w:rsidR="00000000" w:rsidRPr="00000000">
        <w:rPr>
          <w:b w:val="1"/>
          <w:color w:val="1e0a3c"/>
          <w:rtl w:val="0"/>
        </w:rPr>
        <w:t xml:space="preserve">Andrew Wilkie </w:t>
      </w:r>
      <w:r w:rsidDel="00000000" w:rsidR="00000000" w:rsidRPr="00000000">
        <w:rPr>
          <w:color w:val="1e0a3c"/>
          <w:rtl w:val="0"/>
        </w:rPr>
        <w:t xml:space="preserve">(both Australian MPs) to travel to UK to visit Assange. Wilkie tables petition in parliament.: [</w:t>
      </w:r>
      <w:hyperlink r:id="rId1400">
        <w:r w:rsidDel="00000000" w:rsidR="00000000" w:rsidRPr="00000000">
          <w:rPr>
            <w:color w:val="1155cc"/>
            <w:u w:val="single"/>
            <w:rtl w:val="0"/>
          </w:rPr>
          <w:t xml:space="preserve">Tweet</w:t>
        </w:r>
      </w:hyperlink>
      <w:r w:rsidDel="00000000" w:rsidR="00000000" w:rsidRPr="00000000">
        <w:rPr>
          <w:color w:val="1e0a3c"/>
          <w:rtl w:val="0"/>
        </w:rPr>
        <w:t xml:space="preserve"> video]</w:t>
      </w:r>
    </w:p>
    <w:p w:rsidR="00000000" w:rsidDel="00000000" w:rsidP="00000000" w:rsidRDefault="00000000" w:rsidRPr="00000000" w14:paraId="00000216">
      <w:pPr>
        <w:spacing w:after="200" w:lineRule="auto"/>
        <w:ind w:left="720" w:firstLine="0"/>
        <w:rPr>
          <w:color w:val="14171a"/>
          <w:sz w:val="20"/>
          <w:szCs w:val="20"/>
          <w:highlight w:val="white"/>
        </w:rPr>
      </w:pPr>
      <w:r w:rsidDel="00000000" w:rsidR="00000000" w:rsidRPr="00000000">
        <w:rPr>
          <w:color w:val="1e0a3c"/>
          <w:sz w:val="20"/>
          <w:szCs w:val="20"/>
          <w:rtl w:val="0"/>
        </w:rPr>
        <w:t xml:space="preserve">“</w:t>
      </w:r>
      <w:r w:rsidDel="00000000" w:rsidR="00000000" w:rsidRPr="00000000">
        <w:rPr>
          <w:color w:val="14171a"/>
          <w:sz w:val="20"/>
          <w:szCs w:val="20"/>
          <w:highlight w:val="white"/>
          <w:rtl w:val="0"/>
        </w:rPr>
        <w:t xml:space="preserve">Julian Assange is an Australian citizen &amp; should be allowed to return home to Australia. Myself &amp; Andrew Wilkie MP will travel..to visit Mr Assange..to assess his condition first-hand after concerning reports about his health &amp; treatment w/in Belmarsh Prison." [</w:t>
      </w:r>
      <w:hyperlink r:id="rId1401">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 from FB video]</w:t>
        <w:br w:type="textWrapping"/>
        <w:br w:type="textWrapping"/>
        <w:t xml:space="preserve">See also AustraliansForAssange meeting with the MPs [</w:t>
      </w:r>
      <w:hyperlink r:id="rId1402">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b w:val="1"/>
          <w:color w:val="14171a"/>
          <w:highlight w:val="white"/>
          <w:rtl w:val="0"/>
        </w:rPr>
        <w:t xml:space="preserve">Follow Up</w:t>
      </w:r>
      <w:r w:rsidDel="00000000" w:rsidR="00000000" w:rsidRPr="00000000">
        <w:rPr>
          <w:color w:val="14171a"/>
          <w:sz w:val="20"/>
          <w:szCs w:val="20"/>
          <w:highlight w:val="white"/>
          <w:rtl w:val="0"/>
        </w:rPr>
        <w:t xml:space="preserve">: [SkyNews </w:t>
      </w:r>
      <w:hyperlink r:id="rId1403">
        <w:r w:rsidDel="00000000" w:rsidR="00000000" w:rsidRPr="00000000">
          <w:rPr>
            <w:color w:val="1155cc"/>
            <w:sz w:val="20"/>
            <w:szCs w:val="20"/>
            <w:highlight w:val="white"/>
            <w:u w:val="single"/>
            <w:rtl w:val="0"/>
          </w:rPr>
          <w:t xml:space="preserve">article and video</w:t>
        </w:r>
      </w:hyperlink>
      <w:r w:rsidDel="00000000" w:rsidR="00000000" w:rsidRPr="00000000">
        <w:rPr>
          <w:color w:val="14171a"/>
          <w:sz w:val="20"/>
          <w:szCs w:val="20"/>
          <w:highlight w:val="white"/>
          <w:rtl w:val="0"/>
        </w:rPr>
        <w:t xml:space="preserve"> 12 Feb]</w:t>
      </w:r>
    </w:p>
    <w:p w:rsidR="00000000" w:rsidDel="00000000" w:rsidP="00000000" w:rsidRDefault="00000000" w:rsidRPr="00000000" w14:paraId="00000217">
      <w:pPr>
        <w:numPr>
          <w:ilvl w:val="0"/>
          <w:numId w:val="9"/>
        </w:numPr>
        <w:spacing w:after="200" w:lineRule="auto"/>
        <w:ind w:left="720" w:hanging="360"/>
        <w:rPr>
          <w:color w:val="1e0a3c"/>
        </w:rPr>
      </w:pPr>
      <w:r w:rsidDel="00000000" w:rsidR="00000000" w:rsidRPr="00000000">
        <w:rPr>
          <w:b w:val="1"/>
          <w:color w:val="38761d"/>
          <w:rtl w:val="0"/>
        </w:rPr>
        <w:t xml:space="preserve">10 Feb 2020</w:t>
      </w:r>
      <w:r w:rsidDel="00000000" w:rsidR="00000000" w:rsidRPr="00000000">
        <w:rPr>
          <w:color w:val="1e0a3c"/>
          <w:rtl w:val="0"/>
        </w:rPr>
        <w:t xml:space="preserve"> Assange wins </w:t>
      </w:r>
      <w:r w:rsidDel="00000000" w:rsidR="00000000" w:rsidRPr="00000000">
        <w:rPr>
          <w:b w:val="1"/>
          <w:color w:val="1e0a3c"/>
          <w:rtl w:val="0"/>
        </w:rPr>
        <w:t xml:space="preserve">Gary Webb Freedom of the Press Award </w:t>
      </w:r>
      <w:r w:rsidDel="00000000" w:rsidR="00000000" w:rsidRPr="00000000">
        <w:rPr>
          <w:color w:val="1e0a3c"/>
          <w:rtl w:val="0"/>
        </w:rPr>
        <w:t xml:space="preserve">- “for courage in the face of an unprecedented attack on press freedom.” [</w:t>
      </w:r>
      <w:hyperlink r:id="rId1404">
        <w:r w:rsidDel="00000000" w:rsidR="00000000" w:rsidRPr="00000000">
          <w:rPr>
            <w:color w:val="1155cc"/>
            <w:u w:val="single"/>
            <w:rtl w:val="0"/>
          </w:rPr>
          <w:t xml:space="preserve">ConsortiumNews</w:t>
        </w:r>
      </w:hyperlink>
      <w:r w:rsidDel="00000000" w:rsidR="00000000" w:rsidRPr="00000000">
        <w:rPr>
          <w:color w:val="1e0a3c"/>
          <w:rtl w:val="0"/>
        </w:rPr>
        <w:t xml:space="preserve">]</w:t>
        <w:br w:type="textWrapping"/>
        <w:br w:type="textWrapping"/>
      </w:r>
      <w:r w:rsidDel="00000000" w:rsidR="00000000" w:rsidRPr="00000000">
        <w:rPr>
          <w:sz w:val="20"/>
          <w:szCs w:val="20"/>
          <w:rtl w:val="0"/>
        </w:rPr>
        <w:t xml:space="preserve">“</w:t>
      </w:r>
      <w:r w:rsidDel="00000000" w:rsidR="00000000" w:rsidRPr="00000000">
        <w:rPr>
          <w:sz w:val="20"/>
          <w:szCs w:val="20"/>
          <w:rtl w:val="0"/>
        </w:rPr>
        <w:t xml:space="preserve">The award is named after journalist Gary Webb whose life was cut short after the mainstream press vilified him for accurate reports about a CIA operation that flooded urban areas of the U.S. with cocaine from Nicaragua.Journalist and filmmaker </w:t>
        <w:br w:type="textWrapping"/>
        <w:br w:type="textWrapping"/>
        <w:t xml:space="preserve">John Pilger, a member of the </w:t>
      </w:r>
      <w:r w:rsidDel="00000000" w:rsidR="00000000" w:rsidRPr="00000000">
        <w:rPr>
          <w:b w:val="1"/>
          <w:i w:val="1"/>
          <w:sz w:val="20"/>
          <w:szCs w:val="20"/>
          <w:rtl w:val="0"/>
        </w:rPr>
        <w:t xml:space="preserve">Consortium News</w:t>
      </w:r>
      <w:r w:rsidDel="00000000" w:rsidR="00000000" w:rsidRPr="00000000">
        <w:rPr>
          <w:sz w:val="20"/>
          <w:szCs w:val="20"/>
          <w:rtl w:val="0"/>
        </w:rPr>
        <w:t xml:space="preserve"> board, said: “Having been close to Julian Assange through much of his struggle against corrupt power, I had no hesitation in voting for him for the Gary Webb prize. While Gary was a tragedy at the end, Julian must be a triumph.”</w:t>
      </w:r>
      <w:r w:rsidDel="00000000" w:rsidR="00000000" w:rsidRPr="00000000">
        <w:rPr>
          <w:rtl w:val="0"/>
        </w:rPr>
      </w:r>
    </w:p>
    <w:p w:rsidR="00000000" w:rsidDel="00000000" w:rsidP="00000000" w:rsidRDefault="00000000" w:rsidRPr="00000000" w14:paraId="00000218">
      <w:pPr>
        <w:numPr>
          <w:ilvl w:val="0"/>
          <w:numId w:val="9"/>
        </w:numPr>
        <w:spacing w:after="200" w:lineRule="auto"/>
        <w:ind w:left="720" w:hanging="360"/>
        <w:rPr>
          <w:color w:val="1e0a3c"/>
          <w:u w:val="none"/>
        </w:rPr>
      </w:pPr>
      <w:r w:rsidDel="00000000" w:rsidR="00000000" w:rsidRPr="00000000">
        <w:rPr>
          <w:b w:val="1"/>
          <w:color w:val="38761d"/>
          <w:rtl w:val="0"/>
        </w:rPr>
        <w:t xml:space="preserve">10 Feb 2020</w:t>
      </w:r>
      <w:r w:rsidDel="00000000" w:rsidR="00000000" w:rsidRPr="00000000">
        <w:rPr>
          <w:color w:val="1e0a3c"/>
          <w:rtl w:val="0"/>
        </w:rPr>
        <w:t xml:space="preserve"> Latest report on </w:t>
      </w:r>
      <w:r w:rsidDel="00000000" w:rsidR="00000000" w:rsidRPr="00000000">
        <w:rPr>
          <w:b w:val="1"/>
          <w:color w:val="1e0a3c"/>
          <w:rtl w:val="0"/>
        </w:rPr>
        <w:t xml:space="preserve">Spanish National Court </w:t>
      </w:r>
      <w:r w:rsidDel="00000000" w:rsidR="00000000" w:rsidRPr="00000000">
        <w:rPr>
          <w:color w:val="1e0a3c"/>
          <w:rtl w:val="0"/>
        </w:rPr>
        <w:t xml:space="preserve">case [ES </w:t>
      </w:r>
      <w:hyperlink r:id="rId1405">
        <w:r w:rsidDel="00000000" w:rsidR="00000000" w:rsidRPr="00000000">
          <w:rPr>
            <w:color w:val="1155cc"/>
            <w:u w:val="single"/>
            <w:rtl w:val="0"/>
          </w:rPr>
          <w:t xml:space="preserve">El Pais</w:t>
        </w:r>
      </w:hyperlink>
      <w:r w:rsidDel="00000000" w:rsidR="00000000" w:rsidRPr="00000000">
        <w:rPr>
          <w:color w:val="1e0a3c"/>
          <w:rtl w:val="0"/>
        </w:rPr>
        <w:t xml:space="preserve">] [EN </w:t>
      </w:r>
      <w:hyperlink r:id="rId1406">
        <w:r w:rsidDel="00000000" w:rsidR="00000000" w:rsidRPr="00000000">
          <w:rPr>
            <w:color w:val="1155cc"/>
            <w:u w:val="single"/>
            <w:rtl w:val="0"/>
          </w:rPr>
          <w:t xml:space="preserve">ElPais</w:t>
        </w:r>
      </w:hyperlink>
      <w:r w:rsidDel="00000000" w:rsidR="00000000" w:rsidRPr="00000000">
        <w:rPr>
          <w:color w:val="1e0a3c"/>
          <w:rtl w:val="0"/>
        </w:rPr>
        <w:t xml:space="preserve">]</w:t>
        <w:br w:type="textWrapping"/>
      </w:r>
      <w:r w:rsidDel="00000000" w:rsidR="00000000" w:rsidRPr="00000000">
        <w:rPr>
          <w:color w:val="1e0a3c"/>
          <w:sz w:val="20"/>
          <w:szCs w:val="20"/>
          <w:rtl w:val="0"/>
        </w:rPr>
        <w:br w:type="textWrapping"/>
      </w:r>
      <w:r w:rsidDel="00000000" w:rsidR="00000000" w:rsidRPr="00000000">
        <w:rPr>
          <w:b w:val="1"/>
          <w:color w:val="1e0a3c"/>
          <w:sz w:val="20"/>
          <w:szCs w:val="20"/>
          <w:rtl w:val="0"/>
        </w:rPr>
        <w:t xml:space="preserve">David Morales</w:t>
      </w:r>
      <w:r w:rsidDel="00000000" w:rsidR="00000000" w:rsidRPr="00000000">
        <w:rPr>
          <w:b w:val="1"/>
          <w:color w:val="111111"/>
          <w:sz w:val="20"/>
          <w:szCs w:val="20"/>
          <w:rtl w:val="0"/>
        </w:rPr>
        <w:t xml:space="preserve"> </w:t>
      </w:r>
      <w:r w:rsidDel="00000000" w:rsidR="00000000" w:rsidRPr="00000000">
        <w:rPr>
          <w:color w:val="111111"/>
          <w:sz w:val="20"/>
          <w:szCs w:val="20"/>
          <w:rtl w:val="0"/>
        </w:rPr>
        <w:t xml:space="preserve">, owner of the Spanish security company that spied on Julian Assange at the Embassy of Ecuador in London, has declared before Judge José de la Mata that the recently deceased Ecuadorian ambassador </w:t>
      </w:r>
      <w:r w:rsidDel="00000000" w:rsidR="00000000" w:rsidRPr="00000000">
        <w:rPr>
          <w:b w:val="1"/>
          <w:color w:val="111111"/>
          <w:sz w:val="20"/>
          <w:szCs w:val="20"/>
          <w:rtl w:val="0"/>
        </w:rPr>
        <w:t xml:space="preserve">Carlos Abad </w:t>
      </w:r>
      <w:r w:rsidDel="00000000" w:rsidR="00000000" w:rsidRPr="00000000">
        <w:rPr>
          <w:color w:val="111111"/>
          <w:sz w:val="20"/>
          <w:szCs w:val="20"/>
          <w:rtl w:val="0"/>
        </w:rPr>
        <w:t xml:space="preserve">asked him to record the cyber-activist's conversations during his stay in the diplomatic legation. The ex-military and director of the UC Global SL gave a statement last Friday in the Court of the National Court that instructs the case and, despite the numerous evidence revealed by El Pais and accumulated in the judicial investigation, denied that the espionage had finally carried out.”</w:t>
      </w:r>
      <w:r w:rsidDel="00000000" w:rsidR="00000000" w:rsidRPr="00000000">
        <w:rPr>
          <w:rtl w:val="0"/>
        </w:rPr>
      </w:r>
    </w:p>
    <w:p w:rsidR="00000000" w:rsidDel="00000000" w:rsidP="00000000" w:rsidRDefault="00000000" w:rsidRPr="00000000" w14:paraId="00000219">
      <w:pPr>
        <w:numPr>
          <w:ilvl w:val="0"/>
          <w:numId w:val="9"/>
        </w:numPr>
        <w:spacing w:after="200" w:lineRule="auto"/>
        <w:ind w:left="720" w:hanging="360"/>
        <w:rPr>
          <w:color w:val="1e0a3c"/>
          <w:u w:val="none"/>
        </w:rPr>
      </w:pPr>
      <w:r w:rsidDel="00000000" w:rsidR="00000000" w:rsidRPr="00000000">
        <w:rPr>
          <w:b w:val="1"/>
          <w:color w:val="f3f3f3"/>
          <w:shd w:fill="38761d" w:val="clear"/>
          <w:rtl w:val="0"/>
        </w:rPr>
        <w:t xml:space="preserve">11 Feb 202</w:t>
      </w:r>
      <w:r w:rsidDel="00000000" w:rsidR="00000000" w:rsidRPr="00000000">
        <w:rPr>
          <w:color w:val="f3f3f3"/>
          <w:shd w:fill="38761d" w:val="clear"/>
          <w:rtl w:val="0"/>
        </w:rPr>
        <w:t xml:space="preserve">0</w:t>
      </w:r>
      <w:r w:rsidDel="00000000" w:rsidR="00000000" w:rsidRPr="00000000">
        <w:rPr>
          <w:color w:val="1e0a3c"/>
          <w:rtl w:val="0"/>
        </w:rPr>
        <w:t xml:space="preserve"> </w:t>
      </w:r>
      <w:r w:rsidDel="00000000" w:rsidR="00000000" w:rsidRPr="00000000">
        <w:rPr>
          <w:b w:val="1"/>
          <w:color w:val="1e0a3c"/>
          <w:rtl w:val="0"/>
        </w:rPr>
        <w:t xml:space="preserve">Peter Whish-Wilson</w:t>
      </w:r>
      <w:r w:rsidDel="00000000" w:rsidR="00000000" w:rsidRPr="00000000">
        <w:rPr>
          <w:color w:val="1e0a3c"/>
          <w:rtl w:val="0"/>
        </w:rPr>
        <w:t xml:space="preserve">, Australian (Green) Senator, makes statement in parliament in support of Assange. [</w:t>
      </w:r>
      <w:hyperlink r:id="rId1407">
        <w:r w:rsidDel="00000000" w:rsidR="00000000" w:rsidRPr="00000000">
          <w:rPr>
            <w:color w:val="1155cc"/>
            <w:u w:val="single"/>
            <w:rtl w:val="0"/>
          </w:rPr>
          <w:t xml:space="preserve">Tweet</w:t>
        </w:r>
      </w:hyperlink>
      <w:r w:rsidDel="00000000" w:rsidR="00000000" w:rsidRPr="00000000">
        <w:rPr>
          <w:color w:val="1e0a3c"/>
          <w:rtl w:val="0"/>
        </w:rPr>
        <w:t xml:space="preserve">]</w:t>
        <w:br w:type="textWrapping"/>
        <w:br w:type="textWrapping"/>
        <w:t xml:space="preserve">And later (12 Feb) in support of Jeremy Corbyn’s remarks [</w:t>
      </w:r>
      <w:hyperlink r:id="rId1408">
        <w:r w:rsidDel="00000000" w:rsidR="00000000" w:rsidRPr="00000000">
          <w:rPr>
            <w:color w:val="1155cc"/>
            <w:u w:val="single"/>
            <w:rtl w:val="0"/>
          </w:rPr>
          <w:t xml:space="preserve">Tweet</w:t>
        </w:r>
      </w:hyperlink>
      <w:r w:rsidDel="00000000" w:rsidR="00000000" w:rsidRPr="00000000">
        <w:rPr>
          <w:color w:val="1e0a3c"/>
          <w:rtl w:val="0"/>
        </w:rPr>
        <w:t xml:space="preserve">]</w:t>
      </w:r>
    </w:p>
    <w:p w:rsidR="00000000" w:rsidDel="00000000" w:rsidP="00000000" w:rsidRDefault="00000000" w:rsidRPr="00000000" w14:paraId="0000021A">
      <w:pPr>
        <w:numPr>
          <w:ilvl w:val="0"/>
          <w:numId w:val="9"/>
        </w:numPr>
        <w:spacing w:after="200" w:lineRule="auto"/>
        <w:ind w:left="720" w:hanging="360"/>
        <w:rPr>
          <w:color w:val="1e0a3c"/>
          <w:u w:val="none"/>
        </w:rPr>
      </w:pPr>
      <w:r w:rsidDel="00000000" w:rsidR="00000000" w:rsidRPr="00000000">
        <w:rPr>
          <w:b w:val="1"/>
          <w:color w:val="f3f3f3"/>
          <w:shd w:fill="38761d" w:val="clear"/>
          <w:rtl w:val="0"/>
        </w:rPr>
        <w:t xml:space="preserve">12 Feb 2020</w:t>
      </w:r>
      <w:r w:rsidDel="00000000" w:rsidR="00000000" w:rsidRPr="00000000">
        <w:rPr>
          <w:color w:val="1e0a3c"/>
          <w:rtl w:val="0"/>
        </w:rPr>
        <w:t xml:space="preserve"> </w:t>
      </w:r>
      <w:r w:rsidDel="00000000" w:rsidR="00000000" w:rsidRPr="00000000">
        <w:rPr>
          <w:b w:val="1"/>
          <w:color w:val="1e0a3c"/>
          <w:rtl w:val="0"/>
        </w:rPr>
        <w:t xml:space="preserve">Jeremy Corbyn </w:t>
      </w:r>
      <w:r w:rsidDel="00000000" w:rsidR="00000000" w:rsidRPr="00000000">
        <w:rPr>
          <w:color w:val="1e0a3c"/>
          <w:rtl w:val="0"/>
        </w:rPr>
        <w:t xml:space="preserve">asks the UK PM, in parliament:  </w:t>
        <w:br w:type="textWrapping"/>
        <w:t xml:space="preserve">[ITV </w:t>
      </w:r>
      <w:hyperlink r:id="rId1409">
        <w:r w:rsidDel="00000000" w:rsidR="00000000" w:rsidRPr="00000000">
          <w:rPr>
            <w:color w:val="1155cc"/>
            <w:u w:val="single"/>
            <w:rtl w:val="0"/>
          </w:rPr>
          <w:t xml:space="preserve">Tweet</w:t>
        </w:r>
      </w:hyperlink>
      <w:r w:rsidDel="00000000" w:rsidR="00000000" w:rsidRPr="00000000">
        <w:rPr>
          <w:color w:val="1e0a3c"/>
          <w:rtl w:val="0"/>
        </w:rPr>
        <w:t xml:space="preserve"> video] [RT </w:t>
      </w:r>
      <w:hyperlink r:id="rId1410">
        <w:r w:rsidDel="00000000" w:rsidR="00000000" w:rsidRPr="00000000">
          <w:rPr>
            <w:color w:val="1155cc"/>
            <w:u w:val="single"/>
            <w:rtl w:val="0"/>
          </w:rPr>
          <w:t xml:space="preserve">Tweet </w:t>
        </w:r>
      </w:hyperlink>
      <w:r w:rsidDel="00000000" w:rsidR="00000000" w:rsidRPr="00000000">
        <w:rPr>
          <w:color w:val="1e0a3c"/>
          <w:rtl w:val="0"/>
        </w:rPr>
        <w:t xml:space="preserve">subtitled video]</w:t>
        <w:br w:type="textWrapping"/>
        <w:br w:type="textWrapping"/>
      </w:r>
      <w:r w:rsidDel="00000000" w:rsidR="00000000" w:rsidRPr="00000000">
        <w:rPr>
          <w:color w:val="1e0a3c"/>
          <w:sz w:val="20"/>
          <w:szCs w:val="20"/>
          <w:rtl w:val="0"/>
        </w:rPr>
        <w:t xml:space="preserve">'Will the PM agree with the parliamentary report that is going to the Council of Europe that this extradition should be opposed and the rights of journalists and whistleblowers upheld?”</w:t>
        <w:br w:type="textWrapping"/>
        <w:br w:type="textWrapping"/>
        <w:t xml:space="preserve">The PM states that he will not comment on any individual case, BUT “</w:t>
      </w:r>
      <w:r w:rsidDel="00000000" w:rsidR="00000000" w:rsidRPr="00000000">
        <w:rPr>
          <w:color w:val="14171a"/>
          <w:sz w:val="20"/>
          <w:szCs w:val="20"/>
          <w:highlight w:val="white"/>
          <w:rtl w:val="0"/>
        </w:rPr>
        <w:t xml:space="preserve">'It is obvious that the rights of journalists and whistleblowers should be upheld - and this government will clearly continue to do that.”</w:t>
        <w:br w:type="textWrapping"/>
        <w:br w:type="textWrapping"/>
        <w:t xml:space="preserve">The PM also agrees that there are “areas of that relationship which are unbalanced” in the US/UK extradition treaty. [ITV </w:t>
      </w:r>
      <w:hyperlink r:id="rId1411">
        <w:r w:rsidDel="00000000" w:rsidR="00000000" w:rsidRPr="00000000">
          <w:rPr>
            <w:color w:val="1155cc"/>
            <w:sz w:val="20"/>
            <w:szCs w:val="20"/>
            <w:highlight w:val="white"/>
            <w:u w:val="single"/>
            <w:rtl w:val="0"/>
          </w:rPr>
          <w:t xml:space="preserve">tweet </w:t>
        </w:r>
      </w:hyperlink>
      <w:r w:rsidDel="00000000" w:rsidR="00000000" w:rsidRPr="00000000">
        <w:rPr>
          <w:color w:val="14171a"/>
          <w:sz w:val="20"/>
          <w:szCs w:val="20"/>
          <w:highlight w:val="white"/>
          <w:rtl w:val="0"/>
        </w:rPr>
        <w:t xml:space="preserve">video]</w:t>
        <w:br w:type="textWrapping"/>
        <w:br w:type="textWrapping"/>
      </w:r>
      <w:r w:rsidDel="00000000" w:rsidR="00000000" w:rsidRPr="00000000">
        <w:rPr>
          <w:b w:val="1"/>
          <w:color w:val="14171a"/>
          <w:sz w:val="20"/>
          <w:szCs w:val="20"/>
          <w:highlight w:val="white"/>
          <w:rtl w:val="0"/>
        </w:rPr>
        <w:t xml:space="preserve">Reporting</w:t>
      </w:r>
      <w:r w:rsidDel="00000000" w:rsidR="00000000" w:rsidRPr="00000000">
        <w:rPr>
          <w:color w:val="14171a"/>
          <w:sz w:val="20"/>
          <w:szCs w:val="20"/>
          <w:highlight w:val="white"/>
          <w:rtl w:val="0"/>
        </w:rPr>
        <w:t xml:space="preserve">: [</w:t>
      </w:r>
      <w:hyperlink r:id="rId1412">
        <w:r w:rsidDel="00000000" w:rsidR="00000000" w:rsidRPr="00000000">
          <w:rPr>
            <w:color w:val="1155cc"/>
            <w:sz w:val="20"/>
            <w:szCs w:val="20"/>
            <w:highlight w:val="white"/>
            <w:u w:val="single"/>
            <w:rtl w:val="0"/>
          </w:rPr>
          <w:t xml:space="preserve">IndependentUK</w:t>
        </w:r>
      </w:hyperlink>
      <w:r w:rsidDel="00000000" w:rsidR="00000000" w:rsidRPr="00000000">
        <w:rPr>
          <w:color w:val="14171a"/>
          <w:sz w:val="20"/>
          <w:szCs w:val="20"/>
          <w:highlight w:val="white"/>
          <w:rtl w:val="0"/>
        </w:rPr>
        <w:t xml:space="preserve">] [</w:t>
      </w:r>
      <w:hyperlink r:id="rId1413">
        <w:r w:rsidDel="00000000" w:rsidR="00000000" w:rsidRPr="00000000">
          <w:rPr>
            <w:color w:val="1155cc"/>
            <w:sz w:val="20"/>
            <w:szCs w:val="20"/>
            <w:highlight w:val="white"/>
            <w:u w:val="single"/>
            <w:rtl w:val="0"/>
          </w:rPr>
          <w:t xml:space="preserve">WSWS</w:t>
        </w:r>
      </w:hyperlink>
      <w:r w:rsidDel="00000000" w:rsidR="00000000" w:rsidRPr="00000000">
        <w:rPr>
          <w:color w:val="14171a"/>
          <w:sz w:val="20"/>
          <w:szCs w:val="20"/>
          <w:highlight w:val="white"/>
          <w:rtl w:val="0"/>
        </w:rPr>
        <w:t xml:space="preserve">] </w:t>
      </w:r>
      <w:r w:rsidDel="00000000" w:rsidR="00000000" w:rsidRPr="00000000">
        <w:rPr>
          <w:rtl w:val="0"/>
        </w:rPr>
      </w:r>
    </w:p>
    <w:p w:rsidR="00000000" w:rsidDel="00000000" w:rsidP="00000000" w:rsidRDefault="00000000" w:rsidRPr="00000000" w14:paraId="0000021B">
      <w:pPr>
        <w:numPr>
          <w:ilvl w:val="0"/>
          <w:numId w:val="9"/>
        </w:numPr>
        <w:spacing w:after="200" w:lineRule="auto"/>
        <w:ind w:left="720" w:hanging="360"/>
        <w:rPr>
          <w:color w:val="1d2129"/>
        </w:rPr>
      </w:pPr>
      <w:r w:rsidDel="00000000" w:rsidR="00000000" w:rsidRPr="00000000">
        <w:rPr>
          <w:b w:val="1"/>
          <w:color w:val="38761d"/>
          <w:rtl w:val="0"/>
        </w:rPr>
        <w:t xml:space="preserve">12 Feb 2020</w:t>
      </w:r>
      <w:r w:rsidDel="00000000" w:rsidR="00000000" w:rsidRPr="00000000">
        <w:rPr>
          <w:color w:val="1d2129"/>
          <w:rtl w:val="0"/>
        </w:rPr>
        <w:t xml:space="preserve"> NY Courage Foundation “</w:t>
      </w:r>
      <w:r w:rsidDel="00000000" w:rsidR="00000000" w:rsidRPr="00000000">
        <w:rPr>
          <w:b w:val="1"/>
          <w:i w:val="1"/>
          <w:color w:val="1d2129"/>
          <w:rtl w:val="0"/>
        </w:rPr>
        <w:t xml:space="preserve">Assange &amp; Press Freedom</w:t>
      </w:r>
      <w:r w:rsidDel="00000000" w:rsidR="00000000" w:rsidRPr="00000000">
        <w:rPr>
          <w:color w:val="1d2129"/>
          <w:rtl w:val="0"/>
        </w:rPr>
        <w:t xml:space="preserve">” event, with </w:t>
      </w:r>
      <w:r w:rsidDel="00000000" w:rsidR="00000000" w:rsidRPr="00000000">
        <w:rPr>
          <w:b w:val="1"/>
          <w:color w:val="1d2129"/>
          <w:rtl w:val="0"/>
        </w:rPr>
        <w:t xml:space="preserve">James Goodale </w:t>
      </w:r>
      <w:r w:rsidDel="00000000" w:rsidR="00000000" w:rsidRPr="00000000">
        <w:rPr>
          <w:color w:val="1d2129"/>
          <w:rtl w:val="0"/>
        </w:rPr>
        <w:t xml:space="preserve">(former NYT General Counsel) speaking  [</w:t>
      </w:r>
      <w:hyperlink r:id="rId1414">
        <w:r w:rsidDel="00000000" w:rsidR="00000000" w:rsidRPr="00000000">
          <w:rPr>
            <w:color w:val="1155cc"/>
            <w:u w:val="single"/>
            <w:rtl w:val="0"/>
          </w:rPr>
          <w:t xml:space="preserve">Announcement</w:t>
        </w:r>
      </w:hyperlink>
      <w:r w:rsidDel="00000000" w:rsidR="00000000" w:rsidRPr="00000000">
        <w:rPr>
          <w:color w:val="1d2129"/>
          <w:rtl w:val="0"/>
        </w:rPr>
        <w:t xml:space="preserve">]</w:t>
        <w:br w:type="textWrapping"/>
        <w:t xml:space="preserve">Video ????</w:t>
        <w:br w:type="textWrapping"/>
        <w:t xml:space="preserve">Reporting ????</w:t>
      </w:r>
    </w:p>
    <w:p w:rsidR="00000000" w:rsidDel="00000000" w:rsidP="00000000" w:rsidRDefault="00000000" w:rsidRPr="00000000" w14:paraId="0000021C">
      <w:pPr>
        <w:numPr>
          <w:ilvl w:val="0"/>
          <w:numId w:val="9"/>
        </w:numPr>
        <w:spacing w:after="200" w:lineRule="auto"/>
        <w:ind w:left="720" w:hanging="360"/>
        <w:rPr>
          <w:color w:val="1d2129"/>
          <w:u w:val="none"/>
        </w:rPr>
      </w:pPr>
      <w:r w:rsidDel="00000000" w:rsidR="00000000" w:rsidRPr="00000000">
        <w:rPr>
          <w:b w:val="1"/>
          <w:color w:val="38761d"/>
          <w:rtl w:val="0"/>
        </w:rPr>
        <w:t xml:space="preserve">12 Feb 2020</w:t>
      </w:r>
      <w:r w:rsidDel="00000000" w:rsidR="00000000" w:rsidRPr="00000000">
        <w:rPr>
          <w:color w:val="1d2129"/>
          <w:rtl w:val="0"/>
        </w:rPr>
        <w:t xml:space="preserve"> German TV report “</w:t>
      </w:r>
      <w:r w:rsidDel="00000000" w:rsidR="00000000" w:rsidRPr="00000000">
        <w:rPr>
          <w:b w:val="1"/>
          <w:i w:val="1"/>
          <w:color w:val="1d2129"/>
          <w:rtl w:val="0"/>
        </w:rPr>
        <w:t xml:space="preserve">Enemy</w:t>
      </w:r>
      <w:r w:rsidDel="00000000" w:rsidR="00000000" w:rsidRPr="00000000">
        <w:rPr>
          <w:color w:val="1d2129"/>
          <w:rtl w:val="0"/>
        </w:rPr>
        <w:t xml:space="preserve"> </w:t>
      </w:r>
      <w:r w:rsidDel="00000000" w:rsidR="00000000" w:rsidRPr="00000000">
        <w:rPr>
          <w:b w:val="1"/>
          <w:i w:val="1"/>
          <w:color w:val="1d2129"/>
          <w:rtl w:val="0"/>
        </w:rPr>
        <w:t xml:space="preserve">of the State or Victim of Justice</w:t>
      </w:r>
      <w:r w:rsidDel="00000000" w:rsidR="00000000" w:rsidRPr="00000000">
        <w:rPr>
          <w:color w:val="1d2129"/>
          <w:rtl w:val="0"/>
        </w:rPr>
        <w:t xml:space="preserve">?” </w:t>
        <w:br w:type="textWrapping"/>
        <w:t xml:space="preserve">[DE </w:t>
      </w:r>
      <w:hyperlink r:id="rId1415">
        <w:r w:rsidDel="00000000" w:rsidR="00000000" w:rsidRPr="00000000">
          <w:rPr>
            <w:color w:val="1155cc"/>
            <w:u w:val="single"/>
            <w:rtl w:val="0"/>
          </w:rPr>
          <w:t xml:space="preserve">AuslandJournal </w:t>
        </w:r>
      </w:hyperlink>
      <w:r w:rsidDel="00000000" w:rsidR="00000000" w:rsidRPr="00000000">
        <w:rPr>
          <w:color w:val="1d2129"/>
          <w:rtl w:val="0"/>
        </w:rPr>
        <w:t xml:space="preserve">video]</w:t>
      </w:r>
    </w:p>
    <w:p w:rsidR="00000000" w:rsidDel="00000000" w:rsidP="00000000" w:rsidRDefault="00000000" w:rsidRPr="00000000" w14:paraId="0000021D">
      <w:pPr>
        <w:numPr>
          <w:ilvl w:val="0"/>
          <w:numId w:val="9"/>
        </w:numPr>
        <w:spacing w:after="200" w:lineRule="auto"/>
        <w:ind w:left="720" w:hanging="360"/>
        <w:rPr>
          <w:color w:val="1e0a3c"/>
        </w:rPr>
      </w:pPr>
      <w:r w:rsidDel="00000000" w:rsidR="00000000" w:rsidRPr="00000000">
        <w:rPr>
          <w:b w:val="1"/>
          <w:color w:val="38761d"/>
          <w:rtl w:val="0"/>
        </w:rPr>
        <w:t xml:space="preserve">12 Feb 2020</w:t>
      </w:r>
      <w:r w:rsidDel="00000000" w:rsidR="00000000" w:rsidRPr="00000000">
        <w:rPr>
          <w:color w:val="1e0a3c"/>
          <w:rtl w:val="0"/>
        </w:rPr>
        <w:t xml:space="preserve"> UK official “Press Freedom” event at Chatham House - Assange supporters demonstrate outside [</w:t>
      </w:r>
      <w:hyperlink r:id="rId1416">
        <w:r w:rsidDel="00000000" w:rsidR="00000000" w:rsidRPr="00000000">
          <w:rPr>
            <w:color w:val="1155cc"/>
            <w:u w:val="single"/>
            <w:rtl w:val="0"/>
          </w:rPr>
          <w:t xml:space="preserve">WiseUp</w:t>
        </w:r>
      </w:hyperlink>
      <w:r w:rsidDel="00000000" w:rsidR="00000000" w:rsidRPr="00000000">
        <w:rPr>
          <w:color w:val="1e0a3c"/>
          <w:rtl w:val="0"/>
        </w:rPr>
        <w:t xml:space="preserve">]</w:t>
      </w:r>
    </w:p>
    <w:p w:rsidR="00000000" w:rsidDel="00000000" w:rsidP="00000000" w:rsidRDefault="00000000" w:rsidRPr="00000000" w14:paraId="0000021E">
      <w:pPr>
        <w:numPr>
          <w:ilvl w:val="0"/>
          <w:numId w:val="9"/>
        </w:numPr>
        <w:spacing w:after="200" w:lineRule="auto"/>
        <w:ind w:left="720" w:hanging="360"/>
        <w:rPr>
          <w:color w:val="1e0a3c"/>
        </w:rPr>
      </w:pPr>
      <w:r w:rsidDel="00000000" w:rsidR="00000000" w:rsidRPr="00000000">
        <w:rPr>
          <w:b w:val="1"/>
          <w:color w:val="f3f3f3"/>
          <w:shd w:fill="38761d" w:val="clear"/>
          <w:rtl w:val="0"/>
        </w:rPr>
        <w:t xml:space="preserve">13 Feb 2020</w:t>
      </w:r>
      <w:r w:rsidDel="00000000" w:rsidR="00000000" w:rsidRPr="00000000">
        <w:rPr>
          <w:color w:val="1e0a3c"/>
          <w:rtl w:val="0"/>
        </w:rPr>
        <w:t xml:space="preserve"> The French firm of </w:t>
      </w:r>
      <w:hyperlink r:id="rId1417">
        <w:r w:rsidDel="00000000" w:rsidR="00000000" w:rsidRPr="00000000">
          <w:rPr>
            <w:color w:val="1155cc"/>
            <w:u w:val="single"/>
            <w:rtl w:val="0"/>
          </w:rPr>
          <w:t xml:space="preserve">Dupond-Morretti &amp; Vey</w:t>
        </w:r>
      </w:hyperlink>
      <w:r w:rsidDel="00000000" w:rsidR="00000000" w:rsidRPr="00000000">
        <w:rPr>
          <w:color w:val="1e0a3c"/>
          <w:rtl w:val="0"/>
        </w:rPr>
        <w:t xml:space="preserve"> have joined the international team of lawyers who will be representing Assange in tte upcoming extradition trial. [</w:t>
      </w:r>
      <w:hyperlink r:id="rId1418">
        <w:r w:rsidDel="00000000" w:rsidR="00000000" w:rsidRPr="00000000">
          <w:rPr>
            <w:color w:val="1155cc"/>
            <w:u w:val="single"/>
            <w:rtl w:val="0"/>
          </w:rPr>
          <w:t xml:space="preserve">Tweet</w:t>
        </w:r>
      </w:hyperlink>
      <w:r w:rsidDel="00000000" w:rsidR="00000000" w:rsidRPr="00000000">
        <w:rPr>
          <w:color w:val="1e0a3c"/>
          <w:rtl w:val="0"/>
        </w:rPr>
        <w:t xml:space="preserve">]  </w:t>
      </w:r>
    </w:p>
    <w:p w:rsidR="00000000" w:rsidDel="00000000" w:rsidP="00000000" w:rsidRDefault="00000000" w:rsidRPr="00000000" w14:paraId="0000021F">
      <w:pPr>
        <w:spacing w:after="200" w:lineRule="auto"/>
        <w:ind w:left="720" w:firstLine="0"/>
        <w:rPr>
          <w:color w:val="1e0a3c"/>
        </w:rPr>
      </w:pPr>
      <w:r w:rsidDel="00000000" w:rsidR="00000000" w:rsidRPr="00000000">
        <w:rPr>
          <w:b w:val="1"/>
          <w:color w:val="1e0a3c"/>
          <w:rtl w:val="0"/>
        </w:rPr>
        <w:t xml:space="preserve">Reporting</w:t>
      </w:r>
      <w:r w:rsidDel="00000000" w:rsidR="00000000" w:rsidRPr="00000000">
        <w:rPr>
          <w:color w:val="1e0a3c"/>
          <w:rtl w:val="0"/>
        </w:rPr>
        <w:t xml:space="preserve">: [</w:t>
      </w:r>
      <w:hyperlink r:id="rId1419">
        <w:r w:rsidDel="00000000" w:rsidR="00000000" w:rsidRPr="00000000">
          <w:rPr>
            <w:color w:val="1155cc"/>
            <w:u w:val="single"/>
            <w:rtl w:val="0"/>
          </w:rPr>
          <w:t xml:space="preserve">LeParisien</w:t>
        </w:r>
      </w:hyperlink>
      <w:r w:rsidDel="00000000" w:rsidR="00000000" w:rsidRPr="00000000">
        <w:rPr>
          <w:color w:val="1e0a3c"/>
          <w:rtl w:val="0"/>
        </w:rPr>
        <w:t xml:space="preserve">]  [</w:t>
      </w:r>
      <w:hyperlink r:id="rId1420">
        <w:r w:rsidDel="00000000" w:rsidR="00000000" w:rsidRPr="00000000">
          <w:rPr>
            <w:color w:val="1155cc"/>
            <w:u w:val="single"/>
            <w:rtl w:val="0"/>
          </w:rPr>
          <w:t xml:space="preserve">Europe1</w:t>
        </w:r>
      </w:hyperlink>
      <w:r w:rsidDel="00000000" w:rsidR="00000000" w:rsidRPr="00000000">
        <w:rPr>
          <w:color w:val="1e0a3c"/>
          <w:rtl w:val="0"/>
        </w:rPr>
        <w:t xml:space="preserve">]</w:t>
      </w:r>
    </w:p>
    <w:p w:rsidR="00000000" w:rsidDel="00000000" w:rsidP="00000000" w:rsidRDefault="00000000" w:rsidRPr="00000000" w14:paraId="00000220">
      <w:pPr>
        <w:numPr>
          <w:ilvl w:val="0"/>
          <w:numId w:val="7"/>
        </w:numPr>
        <w:spacing w:after="200" w:lineRule="auto"/>
        <w:ind w:left="720" w:hanging="360"/>
        <w:rPr>
          <w:color w:val="1e0a3c"/>
          <w:u w:val="none"/>
        </w:rPr>
      </w:pPr>
      <w:r w:rsidDel="00000000" w:rsidR="00000000" w:rsidRPr="00000000">
        <w:rPr>
          <w:b w:val="1"/>
          <w:color w:val="38761d"/>
          <w:rtl w:val="0"/>
        </w:rPr>
        <w:t xml:space="preserve">13 Feb 2020</w:t>
      </w:r>
      <w:r w:rsidDel="00000000" w:rsidR="00000000" w:rsidRPr="00000000">
        <w:rPr>
          <w:color w:val="1e0a3c"/>
          <w:rtl w:val="0"/>
        </w:rPr>
        <w:t xml:space="preserve"> BBCScot The Nine interviews </w:t>
      </w:r>
      <w:r w:rsidDel="00000000" w:rsidR="00000000" w:rsidRPr="00000000">
        <w:rPr>
          <w:b w:val="1"/>
          <w:color w:val="1e0a3c"/>
          <w:rtl w:val="0"/>
        </w:rPr>
        <w:t xml:space="preserve">Nls Melzer </w:t>
      </w:r>
      <w:r w:rsidDel="00000000" w:rsidR="00000000" w:rsidRPr="00000000">
        <w:rPr>
          <w:color w:val="1e0a3c"/>
          <w:rtl w:val="0"/>
        </w:rPr>
        <w:t xml:space="preserve">about the nature of torture for coming documentary about Dr Ewan Cameron. [</w:t>
      </w:r>
      <w:hyperlink r:id="rId1421">
        <w:r w:rsidDel="00000000" w:rsidR="00000000" w:rsidRPr="00000000">
          <w:rPr>
            <w:color w:val="1155cc"/>
            <w:u w:val="single"/>
            <w:rtl w:val="0"/>
          </w:rPr>
          <w:t xml:space="preserve">Tweet</w:t>
        </w:r>
      </w:hyperlink>
      <w:r w:rsidDel="00000000" w:rsidR="00000000" w:rsidRPr="00000000">
        <w:rPr>
          <w:color w:val="1e0a3c"/>
          <w:rtl w:val="0"/>
        </w:rPr>
        <w:t xml:space="preserve"> video]</w:t>
      </w:r>
    </w:p>
    <w:p w:rsidR="00000000" w:rsidDel="00000000" w:rsidP="00000000" w:rsidRDefault="00000000" w:rsidRPr="00000000" w14:paraId="00000221">
      <w:pPr>
        <w:numPr>
          <w:ilvl w:val="0"/>
          <w:numId w:val="7"/>
        </w:numPr>
        <w:spacing w:after="200" w:before="0" w:lineRule="auto"/>
        <w:ind w:left="720" w:hanging="360"/>
        <w:rPr>
          <w:color w:val="1e0a3c"/>
          <w:u w:val="none"/>
        </w:rPr>
      </w:pPr>
      <w:r w:rsidDel="00000000" w:rsidR="00000000" w:rsidRPr="00000000">
        <w:rPr>
          <w:b w:val="1"/>
          <w:color w:val="38761d"/>
          <w:rtl w:val="0"/>
        </w:rPr>
        <w:t xml:space="preserve">13 Feb 2020</w:t>
      </w:r>
      <w:r w:rsidDel="00000000" w:rsidR="00000000" w:rsidRPr="00000000">
        <w:rPr>
          <w:color w:val="1e0a3c"/>
          <w:rtl w:val="0"/>
        </w:rPr>
        <w:t xml:space="preserve"> MediaLens analyse the persecution of Assange via commentary by </w:t>
      </w:r>
      <w:r w:rsidDel="00000000" w:rsidR="00000000" w:rsidRPr="00000000">
        <w:rPr>
          <w:b w:val="1"/>
          <w:color w:val="1e0a3c"/>
          <w:rtl w:val="0"/>
        </w:rPr>
        <w:t xml:space="preserve">Nils Melzer - </w:t>
      </w:r>
      <w:r w:rsidDel="00000000" w:rsidR="00000000" w:rsidRPr="00000000">
        <w:rPr>
          <w:i w:val="1"/>
          <w:color w:val="1e0a3c"/>
          <w:rtl w:val="0"/>
        </w:rPr>
        <w:t xml:space="preserve">“</w:t>
      </w:r>
      <w:r w:rsidDel="00000000" w:rsidR="00000000" w:rsidRPr="00000000">
        <w:rPr>
          <w:b w:val="1"/>
          <w:i w:val="1"/>
          <w:color w:val="1e0a3c"/>
          <w:rtl w:val="0"/>
        </w:rPr>
        <w:t xml:space="preserve">Burned</w:t>
      </w:r>
      <w:r w:rsidDel="00000000" w:rsidR="00000000" w:rsidRPr="00000000">
        <w:rPr>
          <w:i w:val="1"/>
          <w:color w:val="1e0a3c"/>
          <w:rtl w:val="0"/>
        </w:rPr>
        <w:t xml:space="preserve"> </w:t>
      </w:r>
      <w:r w:rsidDel="00000000" w:rsidR="00000000" w:rsidRPr="00000000">
        <w:rPr>
          <w:b w:val="1"/>
          <w:i w:val="1"/>
          <w:color w:val="1e0a3c"/>
          <w:rtl w:val="0"/>
        </w:rPr>
        <w:t xml:space="preserve">at </w:t>
      </w:r>
      <w:r w:rsidDel="00000000" w:rsidR="00000000" w:rsidRPr="00000000">
        <w:rPr>
          <w:b w:val="1"/>
          <w:color w:val="1e0a3c"/>
          <w:rtl w:val="0"/>
        </w:rPr>
        <w:t xml:space="preserve">the </w:t>
      </w:r>
      <w:r w:rsidDel="00000000" w:rsidR="00000000" w:rsidRPr="00000000">
        <w:rPr>
          <w:b w:val="1"/>
          <w:i w:val="1"/>
          <w:color w:val="1e0a3c"/>
          <w:rtl w:val="0"/>
        </w:rPr>
        <w:t xml:space="preserve">stake</w:t>
      </w:r>
      <w:r w:rsidDel="00000000" w:rsidR="00000000" w:rsidRPr="00000000">
        <w:rPr>
          <w:i w:val="1"/>
          <w:color w:val="1e0a3c"/>
          <w:rtl w:val="0"/>
        </w:rPr>
        <w:t xml:space="preserve">” </w:t>
      </w:r>
      <w:r w:rsidDel="00000000" w:rsidR="00000000" w:rsidRPr="00000000">
        <w:rPr>
          <w:color w:val="1e0a3c"/>
          <w:rtl w:val="0"/>
        </w:rPr>
        <w:t xml:space="preserve">[</w:t>
      </w:r>
      <w:hyperlink r:id="rId1422">
        <w:r w:rsidDel="00000000" w:rsidR="00000000" w:rsidRPr="00000000">
          <w:rPr>
            <w:color w:val="1155cc"/>
            <w:u w:val="single"/>
            <w:rtl w:val="0"/>
          </w:rPr>
          <w:t xml:space="preserve">Article</w:t>
        </w:r>
      </w:hyperlink>
      <w:r w:rsidDel="00000000" w:rsidR="00000000" w:rsidRPr="00000000">
        <w:rPr>
          <w:color w:val="1e0a3c"/>
          <w:rtl w:val="0"/>
        </w:rPr>
        <w:t xml:space="preserve">]</w:t>
      </w:r>
    </w:p>
    <w:p w:rsidR="00000000" w:rsidDel="00000000" w:rsidP="00000000" w:rsidRDefault="00000000" w:rsidRPr="00000000" w14:paraId="00000222">
      <w:pPr>
        <w:numPr>
          <w:ilvl w:val="0"/>
          <w:numId w:val="7"/>
        </w:numPr>
        <w:spacing w:after="200" w:lineRule="auto"/>
        <w:ind w:left="720" w:hanging="360"/>
        <w:rPr>
          <w:color w:val="1e0a3c"/>
          <w:u w:val="none"/>
        </w:rPr>
      </w:pPr>
      <w:r w:rsidDel="00000000" w:rsidR="00000000" w:rsidRPr="00000000">
        <w:rPr>
          <w:b w:val="1"/>
          <w:color w:val="38761d"/>
          <w:rtl w:val="0"/>
        </w:rPr>
        <w:t xml:space="preserve">13 Feb 2020</w:t>
      </w:r>
      <w:r w:rsidDel="00000000" w:rsidR="00000000" w:rsidRPr="00000000">
        <w:rPr>
          <w:color w:val="1e0a3c"/>
          <w:rtl w:val="0"/>
        </w:rPr>
        <w:t xml:space="preserve"> </w:t>
      </w:r>
      <w:r w:rsidDel="00000000" w:rsidR="00000000" w:rsidRPr="00000000">
        <w:rPr>
          <w:b w:val="1"/>
          <w:color w:val="1e0a3c"/>
          <w:rtl w:val="0"/>
        </w:rPr>
        <w:t xml:space="preserve">Phillip Adams </w:t>
      </w:r>
      <w:r w:rsidDel="00000000" w:rsidR="00000000" w:rsidRPr="00000000">
        <w:rPr>
          <w:color w:val="1e0a3c"/>
          <w:rtl w:val="0"/>
        </w:rPr>
        <w:t xml:space="preserve">interviews </w:t>
      </w:r>
      <w:r w:rsidDel="00000000" w:rsidR="00000000" w:rsidRPr="00000000">
        <w:rPr>
          <w:b w:val="1"/>
          <w:color w:val="1e0a3c"/>
          <w:rtl w:val="0"/>
        </w:rPr>
        <w:t xml:space="preserve">John Pilger </w:t>
      </w:r>
      <w:r w:rsidDel="00000000" w:rsidR="00000000" w:rsidRPr="00000000">
        <w:rPr>
          <w:color w:val="1e0a3c"/>
          <w:rtl w:val="0"/>
        </w:rPr>
        <w:t xml:space="preserve">from Australia:</w:t>
      </w:r>
      <w:r w:rsidDel="00000000" w:rsidR="00000000" w:rsidRPr="00000000">
        <w:rPr>
          <w:b w:val="1"/>
          <w:color w:val="1e0a3c"/>
          <w:rtl w:val="0"/>
        </w:rPr>
        <w:br w:type="textWrapping"/>
      </w:r>
      <w:r w:rsidDel="00000000" w:rsidR="00000000" w:rsidRPr="00000000">
        <w:rPr>
          <w:color w:val="1e0a3c"/>
          <w:rtl w:val="0"/>
        </w:rPr>
        <w:t xml:space="preserve">[</w:t>
      </w:r>
      <w:hyperlink r:id="rId1423">
        <w:r w:rsidDel="00000000" w:rsidR="00000000" w:rsidRPr="00000000">
          <w:rPr>
            <w:color w:val="1155cc"/>
            <w:u w:val="single"/>
            <w:rtl w:val="0"/>
          </w:rPr>
          <w:t xml:space="preserve">Tweet</w:t>
        </w:r>
      </w:hyperlink>
      <w:r w:rsidDel="00000000" w:rsidR="00000000" w:rsidRPr="00000000">
        <w:rPr>
          <w:color w:val="1e0a3c"/>
          <w:rtl w:val="0"/>
        </w:rPr>
        <w:t xml:space="preserve"> video] [ABC Radio </w:t>
      </w:r>
      <w:hyperlink r:id="rId1424">
        <w:r w:rsidDel="00000000" w:rsidR="00000000" w:rsidRPr="00000000">
          <w:rPr>
            <w:color w:val="1155cc"/>
            <w:u w:val="single"/>
            <w:rtl w:val="0"/>
          </w:rPr>
          <w:t xml:space="preserve">Webpage</w:t>
        </w:r>
      </w:hyperlink>
      <w:r w:rsidDel="00000000" w:rsidR="00000000" w:rsidRPr="00000000">
        <w:rPr>
          <w:color w:val="1e0a3c"/>
          <w:rtl w:val="0"/>
        </w:rPr>
        <w:t xml:space="preserve">]</w:t>
        <w:br w:type="textWrapping"/>
        <w:br w:type="textWrapping"/>
      </w:r>
      <w:r w:rsidDel="00000000" w:rsidR="00000000" w:rsidRPr="00000000">
        <w:rPr>
          <w:color w:val="1e0a3c"/>
          <w:sz w:val="20"/>
          <w:szCs w:val="20"/>
          <w:rtl w:val="0"/>
        </w:rPr>
        <w:t xml:space="preserve">In this clip Phillip Adams also refers (at 0:25) to an email he received from </w:t>
      </w:r>
      <w:r w:rsidDel="00000000" w:rsidR="00000000" w:rsidRPr="00000000">
        <w:rPr>
          <w:b w:val="1"/>
          <w:color w:val="1e0a3c"/>
          <w:sz w:val="20"/>
          <w:szCs w:val="20"/>
          <w:rtl w:val="0"/>
        </w:rPr>
        <w:t xml:space="preserve">Yanis Varoufakis </w:t>
      </w:r>
      <w:r w:rsidDel="00000000" w:rsidR="00000000" w:rsidRPr="00000000">
        <w:rPr>
          <w:color w:val="1e0a3c"/>
          <w:sz w:val="20"/>
          <w:szCs w:val="20"/>
          <w:rtl w:val="0"/>
        </w:rPr>
        <w:t xml:space="preserve">which allegedly described a 30min phonecall from Assange to Varoufakis a few days previously in which Assange is said to have stated that - despite being moved to the new wing - he is still only allowed out of his cell for just “one hour a day.” This reiterates what Adams said in his </w:t>
      </w:r>
      <w:r w:rsidDel="00000000" w:rsidR="00000000" w:rsidRPr="00000000">
        <w:rPr>
          <w:b w:val="1"/>
          <w:color w:val="1e0a3c"/>
          <w:sz w:val="20"/>
          <w:szCs w:val="20"/>
          <w:rtl w:val="0"/>
        </w:rPr>
        <w:t xml:space="preserve">10 Feb </w:t>
      </w:r>
      <w:hyperlink r:id="rId1425">
        <w:r w:rsidDel="00000000" w:rsidR="00000000" w:rsidRPr="00000000">
          <w:rPr>
            <w:color w:val="1155cc"/>
            <w:sz w:val="20"/>
            <w:szCs w:val="20"/>
            <w:u w:val="single"/>
            <w:rtl w:val="0"/>
          </w:rPr>
          <w:t xml:space="preserve">tweet</w:t>
        </w:r>
      </w:hyperlink>
      <w:r w:rsidDel="00000000" w:rsidR="00000000" w:rsidRPr="00000000">
        <w:rPr>
          <w:color w:val="1e0a3c"/>
          <w:sz w:val="20"/>
          <w:szCs w:val="20"/>
          <w:rtl w:val="0"/>
        </w:rPr>
        <w:t xml:space="preserve">. So far Varoufakis doesn’t seem to have put out any first hand report on this phonecall, confirming when it happened or any details, although it is alluded to in his comments recorded  on 8 Feb 2020 (see above).</w:t>
      </w:r>
    </w:p>
    <w:p w:rsidR="00000000" w:rsidDel="00000000" w:rsidP="00000000" w:rsidRDefault="00000000" w:rsidRPr="00000000" w14:paraId="00000223">
      <w:pPr>
        <w:numPr>
          <w:ilvl w:val="0"/>
          <w:numId w:val="7"/>
        </w:numPr>
        <w:spacing w:after="200" w:lineRule="auto"/>
        <w:ind w:left="720" w:hanging="360"/>
        <w:rPr>
          <w:color w:val="1e0a3c"/>
        </w:rPr>
      </w:pPr>
      <w:r w:rsidDel="00000000" w:rsidR="00000000" w:rsidRPr="00000000">
        <w:rPr>
          <w:b w:val="1"/>
          <w:color w:val="f3f3f3"/>
          <w:shd w:fill="38761d" w:val="clear"/>
          <w:rtl w:val="0"/>
        </w:rPr>
        <w:t xml:space="preserve">14 Feb 2020</w:t>
      </w:r>
      <w:r w:rsidDel="00000000" w:rsidR="00000000" w:rsidRPr="00000000">
        <w:rPr>
          <w:color w:val="1e0a3c"/>
          <w:rtl w:val="0"/>
        </w:rPr>
        <w:t xml:space="preserve"> Interview with </w:t>
      </w:r>
      <w:r w:rsidDel="00000000" w:rsidR="00000000" w:rsidRPr="00000000">
        <w:rPr>
          <w:b w:val="1"/>
          <w:color w:val="1e0a3c"/>
          <w:rtl w:val="0"/>
        </w:rPr>
        <w:t xml:space="preserve">Stefania Maurizi </w:t>
      </w:r>
      <w:r w:rsidDel="00000000" w:rsidR="00000000" w:rsidRPr="00000000">
        <w:rPr>
          <w:color w:val="1e0a3c"/>
          <w:rtl w:val="0"/>
        </w:rPr>
        <w:t xml:space="preserve">[ES </w:t>
      </w:r>
      <w:hyperlink r:id="rId1426">
        <w:r w:rsidDel="00000000" w:rsidR="00000000" w:rsidRPr="00000000">
          <w:rPr>
            <w:color w:val="1155cc"/>
            <w:u w:val="single"/>
            <w:rtl w:val="0"/>
          </w:rPr>
          <w:t xml:space="preserve">ElConfidencial</w:t>
        </w:r>
      </w:hyperlink>
      <w:r w:rsidDel="00000000" w:rsidR="00000000" w:rsidRPr="00000000">
        <w:rPr>
          <w:color w:val="1e0a3c"/>
          <w:rtl w:val="0"/>
        </w:rPr>
        <w:t xml:space="preserve">]</w:t>
      </w:r>
    </w:p>
    <w:p w:rsidR="00000000" w:rsidDel="00000000" w:rsidP="00000000" w:rsidRDefault="00000000" w:rsidRPr="00000000" w14:paraId="00000224">
      <w:pPr>
        <w:spacing w:after="200" w:lineRule="auto"/>
        <w:ind w:left="720" w:firstLine="0"/>
        <w:rPr>
          <w:b w:val="1"/>
          <w:color w:val="1a1a1a"/>
          <w:sz w:val="20"/>
          <w:szCs w:val="20"/>
        </w:rPr>
      </w:pPr>
      <w:r w:rsidDel="00000000" w:rsidR="00000000" w:rsidRPr="00000000">
        <w:rPr>
          <w:color w:val="1e0a3c"/>
          <w:sz w:val="20"/>
          <w:szCs w:val="20"/>
          <w:rtl w:val="0"/>
        </w:rPr>
        <w:t xml:space="preserve">“</w:t>
      </w:r>
      <w:r w:rsidDel="00000000" w:rsidR="00000000" w:rsidRPr="00000000">
        <w:rPr>
          <w:color w:val="1a1a1a"/>
          <w:sz w:val="20"/>
          <w:szCs w:val="20"/>
          <w:rtl w:val="0"/>
        </w:rPr>
        <w:t xml:space="preserve">A: From 2017, shortly after the </w:t>
      </w:r>
      <w:r w:rsidDel="00000000" w:rsidR="00000000" w:rsidRPr="00000000">
        <w:rPr>
          <w:b w:val="1"/>
          <w:color w:val="1a1a1a"/>
          <w:sz w:val="20"/>
          <w:szCs w:val="20"/>
          <w:rtl w:val="0"/>
        </w:rPr>
        <w:t xml:space="preserve">change of the video surveillance cameras in the embassy</w:t>
      </w:r>
      <w:r w:rsidDel="00000000" w:rsidR="00000000" w:rsidRPr="00000000">
        <w:rPr>
          <w:color w:val="1a1a1a"/>
          <w:sz w:val="20"/>
          <w:szCs w:val="20"/>
          <w:rtl w:val="0"/>
        </w:rPr>
        <w:t xml:space="preserve"> and its replacement by others that incorporate audio. It is true that these cameras looked, what we did not know is that they also listened to us, and that they were recording us. Also discovering that my phones were disassembled has been a cushion. To this day I don't know if they managed to access the information I had stored on my devices. I don't know if they were able to break the encryption. It's something that worries me a lot. </w:t>
      </w:r>
      <w:r w:rsidDel="00000000" w:rsidR="00000000" w:rsidRPr="00000000">
        <w:rPr>
          <w:b w:val="1"/>
          <w:color w:val="1a1a1a"/>
          <w:sz w:val="20"/>
          <w:szCs w:val="20"/>
          <w:rtl w:val="0"/>
        </w:rPr>
        <w:t xml:space="preserve">I tried my best to protect my sources</w:t>
      </w:r>
      <w:r w:rsidDel="00000000" w:rsidR="00000000" w:rsidRPr="00000000">
        <w:rPr>
          <w:color w:val="1a1a1a"/>
          <w:sz w:val="20"/>
          <w:szCs w:val="20"/>
          <w:rtl w:val="0"/>
        </w:rPr>
        <w:t xml:space="preserve"> , but I don't know if I succeeded.</w:t>
        <w:br w:type="textWrapping"/>
        <w:br w:type="textWrapping"/>
      </w:r>
      <w:r w:rsidDel="00000000" w:rsidR="00000000" w:rsidRPr="00000000">
        <w:rPr>
          <w:b w:val="1"/>
          <w:color w:val="1a1a1a"/>
          <w:sz w:val="20"/>
          <w:szCs w:val="20"/>
          <w:rtl w:val="0"/>
        </w:rPr>
        <w:t xml:space="preserve">Q: Don't you know what happened with that data?</w:t>
      </w:r>
    </w:p>
    <w:p w:rsidR="00000000" w:rsidDel="00000000" w:rsidP="00000000" w:rsidRDefault="00000000" w:rsidRPr="00000000" w14:paraId="00000225">
      <w:pPr>
        <w:spacing w:after="200" w:lineRule="auto"/>
        <w:ind w:left="720" w:firstLine="0"/>
        <w:rPr>
          <w:color w:val="1a1a1a"/>
          <w:sz w:val="20"/>
          <w:szCs w:val="20"/>
        </w:rPr>
      </w:pPr>
      <w:r w:rsidDel="00000000" w:rsidR="00000000" w:rsidRPr="00000000">
        <w:rPr>
          <w:color w:val="1a1a1a"/>
          <w:sz w:val="20"/>
          <w:szCs w:val="20"/>
          <w:rtl w:val="0"/>
        </w:rPr>
        <w:t xml:space="preserve">A: Exactly. And this is one of the reasons why I hope we can soon </w:t>
      </w:r>
      <w:r w:rsidDel="00000000" w:rsidR="00000000" w:rsidRPr="00000000">
        <w:rPr>
          <w:b w:val="1"/>
          <w:color w:val="1a1a1a"/>
          <w:sz w:val="20"/>
          <w:szCs w:val="20"/>
          <w:rtl w:val="0"/>
        </w:rPr>
        <w:t xml:space="preserve">know the truth about the espionage of UC Global</w:t>
      </w:r>
      <w:r w:rsidDel="00000000" w:rsidR="00000000" w:rsidRPr="00000000">
        <w:rPr>
          <w:color w:val="1a1a1a"/>
          <w:sz w:val="20"/>
          <w:szCs w:val="20"/>
          <w:rtl w:val="0"/>
        </w:rPr>
        <w:t xml:space="preserve"> . I would like to know what they had access to and what they were looking for. I want to underline that, to access the embassy, ​​[UC Global staff] asked us for our data and belongings, </w:t>
      </w:r>
      <w:r w:rsidDel="00000000" w:rsidR="00000000" w:rsidRPr="00000000">
        <w:rPr>
          <w:b w:val="1"/>
          <w:color w:val="1a1a1a"/>
          <w:sz w:val="20"/>
          <w:szCs w:val="20"/>
          <w:rtl w:val="0"/>
        </w:rPr>
        <w:t xml:space="preserve">guaranteeing </w:t>
      </w:r>
      <w:r w:rsidDel="00000000" w:rsidR="00000000" w:rsidRPr="00000000">
        <w:rPr>
          <w:color w:val="1a1a1a"/>
          <w:sz w:val="20"/>
          <w:szCs w:val="20"/>
          <w:rtl w:val="0"/>
        </w:rPr>
        <w:t xml:space="preserve">that </w:t>
      </w:r>
      <w:r w:rsidDel="00000000" w:rsidR="00000000" w:rsidRPr="00000000">
        <w:rPr>
          <w:b w:val="1"/>
          <w:color w:val="1a1a1a"/>
          <w:sz w:val="20"/>
          <w:szCs w:val="20"/>
          <w:rtl w:val="0"/>
        </w:rPr>
        <w:t xml:space="preserve">nothing was going to </w:t>
      </w:r>
      <w:r w:rsidDel="00000000" w:rsidR="00000000" w:rsidRPr="00000000">
        <w:rPr>
          <w:color w:val="1a1a1a"/>
          <w:sz w:val="20"/>
          <w:szCs w:val="20"/>
          <w:rtl w:val="0"/>
        </w:rPr>
        <w:t xml:space="preserve">be touched.” [...]</w:t>
      </w:r>
    </w:p>
    <w:p w:rsidR="00000000" w:rsidDel="00000000" w:rsidP="00000000" w:rsidRDefault="00000000" w:rsidRPr="00000000" w14:paraId="00000226">
      <w:pPr>
        <w:spacing w:after="200" w:lineRule="auto"/>
        <w:ind w:left="720" w:firstLine="0"/>
        <w:rPr>
          <w:color w:val="1a1a1a"/>
          <w:sz w:val="20"/>
          <w:szCs w:val="20"/>
        </w:rPr>
      </w:pPr>
      <w:r w:rsidDel="00000000" w:rsidR="00000000" w:rsidRPr="00000000">
        <w:rPr>
          <w:color w:val="1a1a1a"/>
          <w:sz w:val="20"/>
          <w:szCs w:val="20"/>
          <w:rtl w:val="0"/>
        </w:rPr>
        <w:t xml:space="preserve">“A: I give an example. One of the main </w:t>
      </w:r>
      <w:r w:rsidDel="00000000" w:rsidR="00000000" w:rsidRPr="00000000">
        <w:rPr>
          <w:b w:val="1"/>
          <w:color w:val="1a1a1a"/>
          <w:sz w:val="20"/>
          <w:szCs w:val="20"/>
          <w:rtl w:val="0"/>
        </w:rPr>
        <w:t xml:space="preserve">journalists of The Washington Post has also been spied on</w:t>
      </w:r>
      <w:r w:rsidDel="00000000" w:rsidR="00000000" w:rsidRPr="00000000">
        <w:rPr>
          <w:color w:val="1a1a1a"/>
          <w:sz w:val="20"/>
          <w:szCs w:val="20"/>
          <w:rtl w:val="0"/>
        </w:rPr>
        <w:t xml:space="preserve"> . She is </w:t>
      </w:r>
      <w:hyperlink r:id="rId1427">
        <w:r w:rsidDel="00000000" w:rsidR="00000000" w:rsidRPr="00000000">
          <w:rPr>
            <w:b w:val="1"/>
            <w:color w:val="1187b8"/>
            <w:sz w:val="20"/>
            <w:szCs w:val="20"/>
            <w:rtl w:val="0"/>
          </w:rPr>
          <w:t xml:space="preserve">Ellen Nakashima</w:t>
        </w:r>
      </w:hyperlink>
      <w:r w:rsidDel="00000000" w:rsidR="00000000" w:rsidRPr="00000000">
        <w:rPr>
          <w:color w:val="1a1a1a"/>
          <w:sz w:val="20"/>
          <w:szCs w:val="20"/>
          <w:rtl w:val="0"/>
        </w:rPr>
        <w:t xml:space="preserve"> , a reporter specializing in national security, and so, as far as I know, she has not published a line on the alleged espionage of UC Global. Why? Why the British newspaper The Guardian, which is in London, has not given space to the case? These are questions that I ask myself. Repubblica [the newspaper where Maurizi now writes] has done it, other newspapers too, but we are a minority.”</w:t>
      </w:r>
    </w:p>
    <w:p w:rsidR="00000000" w:rsidDel="00000000" w:rsidP="00000000" w:rsidRDefault="00000000" w:rsidRPr="00000000" w14:paraId="00000227">
      <w:pPr>
        <w:numPr>
          <w:ilvl w:val="0"/>
          <w:numId w:val="7"/>
        </w:numPr>
        <w:spacing w:after="200" w:lineRule="auto"/>
        <w:ind w:left="720" w:hanging="360"/>
        <w:rPr>
          <w:color w:val="1e0a3c"/>
        </w:rPr>
      </w:pPr>
      <w:r w:rsidDel="00000000" w:rsidR="00000000" w:rsidRPr="00000000">
        <w:rPr>
          <w:b w:val="1"/>
          <w:color w:val="38761d"/>
          <w:rtl w:val="0"/>
        </w:rPr>
        <w:t xml:space="preserve">14 Feb 2020</w:t>
      </w:r>
      <w:r w:rsidDel="00000000" w:rsidR="00000000" w:rsidRPr="00000000">
        <w:rPr>
          <w:color w:val="1e0a3c"/>
          <w:rtl w:val="0"/>
        </w:rPr>
        <w:t xml:space="preserve"> </w:t>
      </w:r>
      <w:r w:rsidDel="00000000" w:rsidR="00000000" w:rsidRPr="00000000">
        <w:rPr>
          <w:b w:val="1"/>
          <w:color w:val="1e0a3c"/>
          <w:rtl w:val="0"/>
        </w:rPr>
        <w:t xml:space="preserve">Reporters Without Borders </w:t>
      </w:r>
      <w:r w:rsidDel="00000000" w:rsidR="00000000" w:rsidRPr="00000000">
        <w:rPr>
          <w:color w:val="1e0a3c"/>
          <w:rtl w:val="0"/>
        </w:rPr>
        <w:t xml:space="preserve">(</w:t>
      </w:r>
      <w:r w:rsidDel="00000000" w:rsidR="00000000" w:rsidRPr="00000000">
        <w:rPr>
          <w:b w:val="1"/>
          <w:color w:val="1e0a3c"/>
          <w:rtl w:val="0"/>
        </w:rPr>
        <w:t xml:space="preserve">RSF</w:t>
      </w:r>
      <w:r w:rsidDel="00000000" w:rsidR="00000000" w:rsidRPr="00000000">
        <w:rPr>
          <w:color w:val="1e0a3c"/>
          <w:rtl w:val="0"/>
        </w:rPr>
        <w:t xml:space="preserve">) tweeting in support of Assange [</w:t>
      </w:r>
      <w:hyperlink r:id="rId1428">
        <w:r w:rsidDel="00000000" w:rsidR="00000000" w:rsidRPr="00000000">
          <w:rPr>
            <w:color w:val="1155cc"/>
            <w:u w:val="single"/>
            <w:rtl w:val="0"/>
          </w:rPr>
          <w:t xml:space="preserve">Tweet</w:t>
        </w:r>
      </w:hyperlink>
      <w:r w:rsidDel="00000000" w:rsidR="00000000" w:rsidRPr="00000000">
        <w:rPr>
          <w:color w:val="1e0a3c"/>
          <w:rtl w:val="0"/>
        </w:rPr>
        <w:t xml:space="preserve">]</w:t>
      </w:r>
    </w:p>
    <w:p w:rsidR="00000000" w:rsidDel="00000000" w:rsidP="00000000" w:rsidRDefault="00000000" w:rsidRPr="00000000" w14:paraId="00000228">
      <w:pPr>
        <w:numPr>
          <w:ilvl w:val="0"/>
          <w:numId w:val="7"/>
        </w:numPr>
        <w:spacing w:after="200" w:lineRule="auto"/>
        <w:ind w:left="720" w:hanging="360"/>
        <w:rPr>
          <w:color w:val="1e0a3c"/>
          <w:u w:val="none"/>
        </w:rPr>
      </w:pPr>
      <w:r w:rsidDel="00000000" w:rsidR="00000000" w:rsidRPr="00000000">
        <w:rPr>
          <w:b w:val="1"/>
          <w:color w:val="38761d"/>
          <w:rtl w:val="0"/>
        </w:rPr>
        <w:t xml:space="preserve">14 Feb 2020</w:t>
      </w:r>
      <w:r w:rsidDel="00000000" w:rsidR="00000000" w:rsidRPr="00000000">
        <w:rPr>
          <w:color w:val="1e0a3c"/>
          <w:rtl w:val="0"/>
        </w:rPr>
        <w:t xml:space="preserve"> </w:t>
      </w:r>
      <w:r w:rsidDel="00000000" w:rsidR="00000000" w:rsidRPr="00000000">
        <w:rPr>
          <w:b w:val="1"/>
          <w:color w:val="1e0a3c"/>
          <w:rtl w:val="0"/>
        </w:rPr>
        <w:t xml:space="preserve">Vivienne Westwood </w:t>
      </w:r>
      <w:r w:rsidDel="00000000" w:rsidR="00000000" w:rsidRPr="00000000">
        <w:rPr>
          <w:color w:val="1e0a3c"/>
          <w:rtl w:val="0"/>
        </w:rPr>
        <w:t xml:space="preserve">opens her VWAW2021 Fashion Show with items related to Julian Assange - using as a template the cloak worn by Pamela Anderson when she first visited Julian at Belmarsh prison. [</w:t>
      </w:r>
      <w:hyperlink r:id="rId1429">
        <w:r w:rsidDel="00000000" w:rsidR="00000000" w:rsidRPr="00000000">
          <w:rPr>
            <w:color w:val="1155cc"/>
            <w:u w:val="single"/>
            <w:rtl w:val="0"/>
          </w:rPr>
          <w:t xml:space="preserve">Tweet</w:t>
        </w:r>
      </w:hyperlink>
      <w:r w:rsidDel="00000000" w:rsidR="00000000" w:rsidRPr="00000000">
        <w:rPr>
          <w:color w:val="1e0a3c"/>
          <w:rtl w:val="0"/>
        </w:rPr>
        <w:t xml:space="preserve">]</w:t>
      </w:r>
    </w:p>
    <w:p w:rsidR="00000000" w:rsidDel="00000000" w:rsidP="00000000" w:rsidRDefault="00000000" w:rsidRPr="00000000" w14:paraId="00000229">
      <w:pPr>
        <w:numPr>
          <w:ilvl w:val="0"/>
          <w:numId w:val="7"/>
        </w:numPr>
        <w:spacing w:after="200" w:lineRule="auto"/>
        <w:ind w:left="720" w:hanging="360"/>
        <w:rPr>
          <w:color w:val="1e0a3c"/>
          <w:u w:val="none"/>
        </w:rPr>
      </w:pPr>
      <w:r w:rsidDel="00000000" w:rsidR="00000000" w:rsidRPr="00000000">
        <w:rPr>
          <w:b w:val="1"/>
          <w:color w:val="38761d"/>
          <w:rtl w:val="0"/>
        </w:rPr>
        <w:t xml:space="preserve">14 Feb 2020</w:t>
      </w:r>
      <w:r w:rsidDel="00000000" w:rsidR="00000000" w:rsidRPr="00000000">
        <w:rPr>
          <w:color w:val="1e0a3c"/>
          <w:rtl w:val="0"/>
        </w:rPr>
        <w:t xml:space="preserve"> </w:t>
      </w:r>
      <w:r w:rsidDel="00000000" w:rsidR="00000000" w:rsidRPr="00000000">
        <w:rPr>
          <w:b w:val="1"/>
          <w:color w:val="1e0a3c"/>
          <w:rtl w:val="0"/>
        </w:rPr>
        <w:t xml:space="preserve">Nils Meltzer </w:t>
      </w:r>
      <w:r w:rsidDel="00000000" w:rsidR="00000000" w:rsidRPr="00000000">
        <w:rPr>
          <w:color w:val="1e0a3c"/>
          <w:rtl w:val="0"/>
        </w:rPr>
        <w:t xml:space="preserve">interviewed [DE </w:t>
      </w:r>
      <w:hyperlink r:id="rId1430">
        <w:r w:rsidDel="00000000" w:rsidR="00000000" w:rsidRPr="00000000">
          <w:rPr>
            <w:color w:val="1155cc"/>
            <w:u w:val="single"/>
            <w:rtl w:val="0"/>
          </w:rPr>
          <w:t xml:space="preserve">Beobachter</w:t>
        </w:r>
      </w:hyperlink>
      <w:r w:rsidDel="00000000" w:rsidR="00000000" w:rsidRPr="00000000">
        <w:rPr>
          <w:color w:val="1e0a3c"/>
          <w:rtl w:val="0"/>
        </w:rPr>
        <w:t xml:space="preserve"> article and video]</w:t>
      </w:r>
    </w:p>
    <w:p w:rsidR="00000000" w:rsidDel="00000000" w:rsidP="00000000" w:rsidRDefault="00000000" w:rsidRPr="00000000" w14:paraId="0000022A">
      <w:pPr>
        <w:numPr>
          <w:ilvl w:val="0"/>
          <w:numId w:val="7"/>
        </w:numPr>
        <w:spacing w:after="200" w:lineRule="auto"/>
        <w:ind w:left="720" w:hanging="360"/>
        <w:rPr>
          <w:color w:val="1e0a3c"/>
          <w:u w:val="none"/>
        </w:rPr>
      </w:pPr>
      <w:r w:rsidDel="00000000" w:rsidR="00000000" w:rsidRPr="00000000">
        <w:rPr>
          <w:b w:val="1"/>
          <w:color w:val="38761d"/>
          <w:rtl w:val="0"/>
        </w:rPr>
        <w:t xml:space="preserve">14 Feb 2020</w:t>
      </w:r>
      <w:r w:rsidDel="00000000" w:rsidR="00000000" w:rsidRPr="00000000">
        <w:rPr>
          <w:color w:val="1e0a3c"/>
          <w:rtl w:val="0"/>
        </w:rPr>
        <w:t xml:space="preserve">: </w:t>
      </w:r>
      <w:r w:rsidDel="00000000" w:rsidR="00000000" w:rsidRPr="00000000">
        <w:rPr>
          <w:b w:val="1"/>
          <w:color w:val="1e0a3c"/>
          <w:rtl w:val="0"/>
        </w:rPr>
        <w:t xml:space="preserve">Glen Ford, Renata Avila, Howie Hawkins, Max Blumenthal </w:t>
      </w:r>
      <w:r w:rsidDel="00000000" w:rsidR="00000000" w:rsidRPr="00000000">
        <w:rPr>
          <w:color w:val="1e0a3c"/>
          <w:rtl w:val="0"/>
        </w:rPr>
        <w:t xml:space="preserve">“</w:t>
      </w:r>
      <w:r w:rsidDel="00000000" w:rsidR="00000000" w:rsidRPr="00000000">
        <w:rPr>
          <w:b w:val="1"/>
          <w:i w:val="1"/>
          <w:color w:val="1e0a3c"/>
          <w:rtl w:val="0"/>
        </w:rPr>
        <w:t xml:space="preserve">Countdown to Freedom</w:t>
      </w:r>
      <w:r w:rsidDel="00000000" w:rsidR="00000000" w:rsidRPr="00000000">
        <w:rPr>
          <w:color w:val="1e0a3c"/>
          <w:rtl w:val="0"/>
        </w:rPr>
        <w:t xml:space="preserve"> (Ep 7)” [</w:t>
      </w:r>
      <w:hyperlink r:id="rId1431">
        <w:r w:rsidDel="00000000" w:rsidR="00000000" w:rsidRPr="00000000">
          <w:rPr>
            <w:color w:val="1155cc"/>
            <w:u w:val="single"/>
            <w:rtl w:val="0"/>
          </w:rPr>
          <w:t xml:space="preserve">Podcast</w:t>
        </w:r>
      </w:hyperlink>
      <w:r w:rsidDel="00000000" w:rsidR="00000000" w:rsidRPr="00000000">
        <w:rPr>
          <w:color w:val="1e0a3c"/>
          <w:rtl w:val="0"/>
        </w:rPr>
        <w:t xml:space="preserve">] [</w:t>
      </w:r>
      <w:hyperlink r:id="rId1432">
        <w:r w:rsidDel="00000000" w:rsidR="00000000" w:rsidRPr="00000000">
          <w:rPr>
            <w:color w:val="1155cc"/>
            <w:u w:val="single"/>
            <w:rtl w:val="0"/>
          </w:rPr>
          <w:t xml:space="preserve">Transcript</w:t>
        </w:r>
      </w:hyperlink>
      <w:r w:rsidDel="00000000" w:rsidR="00000000" w:rsidRPr="00000000">
        <w:rPr>
          <w:color w:val="1e0a3c"/>
          <w:rtl w:val="0"/>
        </w:rPr>
        <w:t xml:space="preserve">]</w:t>
      </w:r>
    </w:p>
    <w:p w:rsidR="00000000" w:rsidDel="00000000" w:rsidP="00000000" w:rsidRDefault="00000000" w:rsidRPr="00000000" w14:paraId="0000022B">
      <w:pPr>
        <w:numPr>
          <w:ilvl w:val="0"/>
          <w:numId w:val="7"/>
        </w:numPr>
        <w:spacing w:after="200" w:lineRule="auto"/>
        <w:ind w:left="720" w:hanging="360"/>
        <w:rPr>
          <w:color w:val="1e0a3c"/>
        </w:rPr>
      </w:pPr>
      <w:r w:rsidDel="00000000" w:rsidR="00000000" w:rsidRPr="00000000">
        <w:rPr>
          <w:b w:val="1"/>
          <w:color w:val="38761d"/>
          <w:rtl w:val="0"/>
        </w:rPr>
        <w:t xml:space="preserve">14 Feb 2020</w:t>
      </w:r>
      <w:r w:rsidDel="00000000" w:rsidR="00000000" w:rsidRPr="00000000">
        <w:rPr>
          <w:color w:val="1e0a3c"/>
          <w:rtl w:val="0"/>
        </w:rPr>
        <w:t xml:space="preserve"> </w:t>
      </w:r>
      <w:r w:rsidDel="00000000" w:rsidR="00000000" w:rsidRPr="00000000">
        <w:rPr>
          <w:b w:val="1"/>
          <w:color w:val="333333"/>
          <w:rtl w:val="0"/>
        </w:rPr>
        <w:t xml:space="preserve">Bill Binney</w:t>
      </w:r>
      <w:r w:rsidDel="00000000" w:rsidR="00000000" w:rsidRPr="00000000">
        <w:rPr>
          <w:color w:val="333333"/>
          <w:rtl w:val="0"/>
        </w:rPr>
        <w:t xml:space="preserve">, 32 year National Security Agency (NSA) expert, has made a sworn declaration that Wiki-leaks did not receive stolen data from the Russian government. [</w:t>
      </w:r>
      <w:hyperlink r:id="rId1433">
        <w:r w:rsidDel="00000000" w:rsidR="00000000" w:rsidRPr="00000000">
          <w:rPr>
            <w:color w:val="1155cc"/>
            <w:u w:val="single"/>
            <w:rtl w:val="0"/>
          </w:rPr>
          <w:t xml:space="preserve">NationalFile</w:t>
        </w:r>
      </w:hyperlink>
      <w:r w:rsidDel="00000000" w:rsidR="00000000" w:rsidRPr="00000000">
        <w:rPr>
          <w:color w:val="333333"/>
          <w:rtl w:val="0"/>
        </w:rPr>
        <w:t xml:space="preserve">]</w:t>
      </w:r>
      <w:r w:rsidDel="00000000" w:rsidR="00000000" w:rsidRPr="00000000">
        <w:rPr>
          <w:color w:val="333333"/>
          <w:sz w:val="20"/>
          <w:szCs w:val="20"/>
          <w:rtl w:val="0"/>
        </w:rPr>
        <w:br w:type="textWrapping"/>
        <w:br w:type="textWrapping"/>
        <w:t xml:space="preserve">“Intrinsic metadata shows that the data in question was put on a thumb drive and physically taken from the DNC.”</w:t>
      </w:r>
      <w:r w:rsidDel="00000000" w:rsidR="00000000" w:rsidRPr="00000000">
        <w:rPr>
          <w:rtl w:val="0"/>
        </w:rPr>
      </w:r>
    </w:p>
    <w:p w:rsidR="00000000" w:rsidDel="00000000" w:rsidP="00000000" w:rsidRDefault="00000000" w:rsidRPr="00000000" w14:paraId="0000022C">
      <w:pPr>
        <w:numPr>
          <w:ilvl w:val="0"/>
          <w:numId w:val="7"/>
        </w:numPr>
        <w:spacing w:after="200" w:lineRule="auto"/>
        <w:ind w:left="720" w:hanging="360"/>
        <w:rPr>
          <w:color w:val="1e0a3c"/>
          <w:u w:val="none"/>
        </w:rPr>
      </w:pPr>
      <w:r w:rsidDel="00000000" w:rsidR="00000000" w:rsidRPr="00000000">
        <w:rPr>
          <w:b w:val="1"/>
          <w:color w:val="f3f3f3"/>
          <w:shd w:fill="38761d" w:val="clear"/>
          <w:rtl w:val="0"/>
        </w:rPr>
        <w:t xml:space="preserve">15 Feb 2020</w:t>
      </w:r>
      <w:r w:rsidDel="00000000" w:rsidR="00000000" w:rsidRPr="00000000">
        <w:rPr>
          <w:color w:val="1e0a3c"/>
          <w:rtl w:val="0"/>
        </w:rPr>
        <w:t xml:space="preserve"> The </w:t>
      </w:r>
      <w:r w:rsidDel="00000000" w:rsidR="00000000" w:rsidRPr="00000000">
        <w:rPr>
          <w:b w:val="1"/>
          <w:color w:val="1e0a3c"/>
          <w:rtl w:val="0"/>
        </w:rPr>
        <w:t xml:space="preserve">Joshua Schulte </w:t>
      </w:r>
      <w:r w:rsidDel="00000000" w:rsidR="00000000" w:rsidRPr="00000000">
        <w:rPr>
          <w:color w:val="1e0a3c"/>
          <w:rtl w:val="0"/>
        </w:rPr>
        <w:t xml:space="preserve">(Vault 7) trial continues. [</w:t>
      </w:r>
      <w:hyperlink r:id="rId1434">
        <w:r w:rsidDel="00000000" w:rsidR="00000000" w:rsidRPr="00000000">
          <w:rPr>
            <w:color w:val="1155cc"/>
            <w:u w:val="single"/>
            <w:rtl w:val="0"/>
          </w:rPr>
          <w:t xml:space="preserve">WSWS</w:t>
        </w:r>
      </w:hyperlink>
      <w:r w:rsidDel="00000000" w:rsidR="00000000" w:rsidRPr="00000000">
        <w:rPr>
          <w:color w:val="1e0a3c"/>
          <w:rtl w:val="0"/>
        </w:rPr>
        <w:t xml:space="preserve">]</w:t>
      </w:r>
      <w:r w:rsidDel="00000000" w:rsidR="00000000" w:rsidRPr="00000000">
        <w:rPr>
          <w:color w:val="1e0a3c"/>
          <w:sz w:val="16"/>
          <w:szCs w:val="16"/>
          <w:rtl w:val="0"/>
        </w:rPr>
        <w:br w:type="textWrapping"/>
        <w:br w:type="textWrapping"/>
      </w:r>
      <w:r w:rsidDel="00000000" w:rsidR="00000000" w:rsidRPr="00000000">
        <w:rPr>
          <w:color w:val="1e0a3c"/>
          <w:sz w:val="20"/>
          <w:szCs w:val="20"/>
          <w:rtl w:val="0"/>
        </w:rPr>
        <w:t xml:space="preserve">“</w:t>
      </w:r>
      <w:r w:rsidDel="00000000" w:rsidR="00000000" w:rsidRPr="00000000">
        <w:rPr>
          <w:color w:val="333333"/>
          <w:sz w:val="20"/>
          <w:szCs w:val="20"/>
          <w:rtl w:val="0"/>
        </w:rPr>
        <w:t xml:space="preserve">The proceedings provide a glimpse into the kind of kangaroo court that Julian Assange will face if he is extradited from Britain to the US to face trumped-up Espionage Act charges over separate 2010 and 2011 WikiLeaks publications. If Schulte is convicted, it may also aid the attempts of the US Department of Justice to concoct further charges against Assange, on the grounds that he violated US “national security.”</w:t>
      </w:r>
    </w:p>
    <w:p w:rsidR="00000000" w:rsidDel="00000000" w:rsidP="00000000" w:rsidRDefault="00000000" w:rsidRPr="00000000" w14:paraId="0000022D">
      <w:pPr>
        <w:spacing w:after="200" w:lineRule="auto"/>
        <w:ind w:left="720" w:firstLine="0"/>
        <w:rPr>
          <w:color w:val="1e0a3c"/>
        </w:rPr>
      </w:pPr>
      <w:r w:rsidDel="00000000" w:rsidR="00000000" w:rsidRPr="00000000">
        <w:rPr>
          <w:color w:val="333333"/>
          <w:sz w:val="20"/>
          <w:szCs w:val="20"/>
          <w:rtl w:val="0"/>
        </w:rPr>
        <w:t xml:space="preserve">“The corporate media is seeking to suppress any public discussion of the Schulte trial. The handful of reports in the </w:t>
      </w:r>
      <w:r w:rsidDel="00000000" w:rsidR="00000000" w:rsidRPr="00000000">
        <w:rPr>
          <w:i w:val="1"/>
          <w:color w:val="333333"/>
          <w:sz w:val="20"/>
          <w:szCs w:val="20"/>
          <w:rtl w:val="0"/>
        </w:rPr>
        <w:t xml:space="preserve">New York Times</w:t>
      </w:r>
      <w:r w:rsidDel="00000000" w:rsidR="00000000" w:rsidRPr="00000000">
        <w:rPr>
          <w:color w:val="333333"/>
          <w:sz w:val="20"/>
          <w:szCs w:val="20"/>
          <w:rtl w:val="0"/>
        </w:rPr>
        <w:t xml:space="preserve">, </w:t>
      </w:r>
      <w:r w:rsidDel="00000000" w:rsidR="00000000" w:rsidRPr="00000000">
        <w:rPr>
          <w:i w:val="1"/>
          <w:color w:val="333333"/>
          <w:sz w:val="20"/>
          <w:szCs w:val="20"/>
          <w:rtl w:val="0"/>
        </w:rPr>
        <w:t xml:space="preserve">Washington Post</w:t>
      </w:r>
      <w:r w:rsidDel="00000000" w:rsidR="00000000" w:rsidRPr="00000000">
        <w:rPr>
          <w:color w:val="333333"/>
          <w:sz w:val="20"/>
          <w:szCs w:val="20"/>
          <w:rtl w:val="0"/>
        </w:rPr>
        <w:t xml:space="preserve"> and other prominent publications have said virtually nothing about the assault on whistleblowers revealed in Schulte’s treatment, or the content of the material he is alleged to have leaked. It is as if Edward Snowden, the whistleblower who came to international prominence by exposing US National Security Agency surveillance operations, were on trial in New York and the media did not bother to show up.</w:t>
      </w:r>
      <w:r w:rsidDel="00000000" w:rsidR="00000000" w:rsidRPr="00000000">
        <w:rPr>
          <w:color w:val="1e0a3c"/>
          <w:rtl w:val="0"/>
        </w:rPr>
        <w:t xml:space="preserve">”</w:t>
      </w:r>
    </w:p>
    <w:p w:rsidR="00000000" w:rsidDel="00000000" w:rsidP="00000000" w:rsidRDefault="00000000" w:rsidRPr="00000000" w14:paraId="0000022E">
      <w:pPr>
        <w:numPr>
          <w:ilvl w:val="0"/>
          <w:numId w:val="7"/>
        </w:numPr>
        <w:tabs>
          <w:tab w:val="left" w:pos="4535.433070866142"/>
        </w:tabs>
        <w:spacing w:after="200" w:lineRule="auto"/>
        <w:ind w:left="720" w:hanging="360"/>
        <w:rPr>
          <w:rFonts w:ascii="Verdana" w:cs="Verdana" w:eastAsia="Verdana" w:hAnsi="Verdana"/>
          <w:color w:val="1d2129"/>
        </w:rPr>
      </w:pPr>
      <w:r w:rsidDel="00000000" w:rsidR="00000000" w:rsidRPr="00000000">
        <w:rPr>
          <w:b w:val="1"/>
          <w:color w:val="38761d"/>
          <w:rtl w:val="0"/>
        </w:rPr>
        <w:t xml:space="preserve">15 Feb 2020</w:t>
      </w:r>
      <w:r w:rsidDel="00000000" w:rsidR="00000000" w:rsidRPr="00000000">
        <w:rPr>
          <w:color w:val="1d2129"/>
          <w:rtl w:val="0"/>
        </w:rPr>
        <w:t xml:space="preserve"> Julian Assange “</w:t>
      </w:r>
      <w:r w:rsidDel="00000000" w:rsidR="00000000" w:rsidRPr="00000000">
        <w:rPr>
          <w:b w:val="1"/>
          <w:color w:val="1d2129"/>
          <w:rtl w:val="0"/>
        </w:rPr>
        <w:t xml:space="preserve">Show</w:t>
      </w:r>
      <w:r w:rsidDel="00000000" w:rsidR="00000000" w:rsidRPr="00000000">
        <w:rPr>
          <w:color w:val="1d2129"/>
          <w:rtl w:val="0"/>
        </w:rPr>
        <w:t xml:space="preserve"> </w:t>
      </w:r>
      <w:r w:rsidDel="00000000" w:rsidR="00000000" w:rsidRPr="00000000">
        <w:rPr>
          <w:b w:val="1"/>
          <w:color w:val="1d2129"/>
          <w:rtl w:val="0"/>
        </w:rPr>
        <w:t xml:space="preserve">Trial</w:t>
      </w:r>
      <w:r w:rsidDel="00000000" w:rsidR="00000000" w:rsidRPr="00000000">
        <w:rPr>
          <w:color w:val="1d2129"/>
          <w:rtl w:val="0"/>
        </w:rPr>
        <w:t xml:space="preserve">” Portobello Rd, London. [</w:t>
      </w:r>
      <w:hyperlink r:id="rId1435">
        <w:r w:rsidDel="00000000" w:rsidR="00000000" w:rsidRPr="00000000">
          <w:rPr>
            <w:color w:val="1155cc"/>
            <w:u w:val="single"/>
            <w:rtl w:val="0"/>
          </w:rPr>
          <w:t xml:space="preserve">WiseUp</w:t>
        </w:r>
      </w:hyperlink>
      <w:r w:rsidDel="00000000" w:rsidR="00000000" w:rsidRPr="00000000">
        <w:rPr>
          <w:color w:val="1d2129"/>
          <w:rtl w:val="0"/>
        </w:rPr>
        <w:t xml:space="preserve">]</w:t>
        <w:br w:type="textWrapping"/>
      </w:r>
      <w:r w:rsidDel="00000000" w:rsidR="00000000" w:rsidRPr="00000000">
        <w:rPr>
          <w:color w:val="1d2129"/>
          <w:sz w:val="20"/>
          <w:szCs w:val="20"/>
          <w:rtl w:val="0"/>
        </w:rPr>
        <w:t xml:space="preserve">“Julian Assange Show Trial Portobello Parade started at Ladbroke Grove station with leafleting and discussion, then under the Westway to Portobello Road. </w:t>
        <w:br w:type="textWrapping"/>
        <w:br w:type="textWrapping"/>
        <w:t xml:space="preserve">Led by Chief Magistrate Arbuthnot with her Hammer of Injustice, followed by the Accused masked, Gitmo jumpsuited, chained, their slow shuffle causing public shock in West London’s premiere market.”</w:t>
      </w:r>
      <w:r w:rsidDel="00000000" w:rsidR="00000000" w:rsidRPr="00000000">
        <w:rPr>
          <w:rtl w:val="0"/>
        </w:rPr>
      </w:r>
    </w:p>
    <w:p w:rsidR="00000000" w:rsidDel="00000000" w:rsidP="00000000" w:rsidRDefault="00000000" w:rsidRPr="00000000" w14:paraId="0000022F">
      <w:pPr>
        <w:numPr>
          <w:ilvl w:val="0"/>
          <w:numId w:val="7"/>
        </w:numPr>
        <w:tabs>
          <w:tab w:val="left" w:pos="4535.433070866142"/>
        </w:tabs>
        <w:spacing w:after="200" w:lineRule="auto"/>
        <w:ind w:left="720" w:hanging="360"/>
        <w:rPr>
          <w:rFonts w:ascii="Verdana" w:cs="Verdana" w:eastAsia="Verdana" w:hAnsi="Verdana"/>
          <w:color w:val="1d2129"/>
        </w:rPr>
      </w:pPr>
      <w:r w:rsidDel="00000000" w:rsidR="00000000" w:rsidRPr="00000000">
        <w:rPr>
          <w:b w:val="1"/>
          <w:color w:val="38761d"/>
          <w:rtl w:val="0"/>
        </w:rPr>
        <w:t xml:space="preserve">15 Feb 2020</w:t>
      </w:r>
      <w:r w:rsidDel="00000000" w:rsidR="00000000" w:rsidRPr="00000000">
        <w:rPr>
          <w:color w:val="1d2129"/>
          <w:rtl w:val="0"/>
        </w:rPr>
        <w:t xml:space="preserve"> 2pm CUNY Law, NYC “</w:t>
      </w:r>
      <w:r w:rsidDel="00000000" w:rsidR="00000000" w:rsidRPr="00000000">
        <w:rPr>
          <w:b w:val="1"/>
          <w:i w:val="1"/>
          <w:color w:val="1e0a3c"/>
          <w:rtl w:val="0"/>
        </w:rPr>
        <w:t xml:space="preserve">Prosecution of Julian Assange: His Right to</w:t>
      </w:r>
      <w:r w:rsidDel="00000000" w:rsidR="00000000" w:rsidRPr="00000000">
        <w:rPr>
          <w:b w:val="1"/>
          <w:color w:val="1e0a3c"/>
          <w:rtl w:val="0"/>
        </w:rPr>
        <w:t xml:space="preserve"> </w:t>
      </w:r>
      <w:r w:rsidDel="00000000" w:rsidR="00000000" w:rsidRPr="00000000">
        <w:rPr>
          <w:b w:val="1"/>
          <w:i w:val="1"/>
          <w:color w:val="1e0a3c"/>
          <w:rtl w:val="0"/>
        </w:rPr>
        <w:t xml:space="preserve">Publish is Our Right to Know</w:t>
      </w:r>
      <w:r w:rsidDel="00000000" w:rsidR="00000000" w:rsidRPr="00000000">
        <w:rPr>
          <w:color w:val="1e0a3c"/>
          <w:rtl w:val="0"/>
        </w:rPr>
        <w:t xml:space="preserve">” [</w:t>
      </w:r>
      <w:hyperlink r:id="rId1436">
        <w:r w:rsidDel="00000000" w:rsidR="00000000" w:rsidRPr="00000000">
          <w:rPr>
            <w:color w:val="1155cc"/>
            <w:u w:val="single"/>
            <w:rtl w:val="0"/>
          </w:rPr>
          <w:t xml:space="preserve">Tweet</w:t>
        </w:r>
      </w:hyperlink>
      <w:r w:rsidDel="00000000" w:rsidR="00000000" w:rsidRPr="00000000">
        <w:rPr>
          <w:color w:val="1e0a3c"/>
          <w:rtl w:val="0"/>
        </w:rPr>
        <w:t xml:space="preserve">] [</w:t>
      </w:r>
      <w:hyperlink r:id="rId1437">
        <w:r w:rsidDel="00000000" w:rsidR="00000000" w:rsidRPr="00000000">
          <w:rPr>
            <w:color w:val="1155cc"/>
            <w:u w:val="single"/>
            <w:rtl w:val="0"/>
          </w:rPr>
          <w:t xml:space="preserve">Register</w:t>
        </w:r>
      </w:hyperlink>
      <w:r w:rsidDel="00000000" w:rsidR="00000000" w:rsidRPr="00000000">
        <w:rPr>
          <w:color w:val="1e0a3c"/>
          <w:rtl w:val="0"/>
        </w:rPr>
        <w:t xml:space="preserve"> (free)] [</w:t>
      </w:r>
      <w:hyperlink r:id="rId1438">
        <w:r w:rsidDel="00000000" w:rsidR="00000000" w:rsidRPr="00000000">
          <w:rPr>
            <w:color w:val="1155cc"/>
            <w:u w:val="single"/>
            <w:rtl w:val="0"/>
          </w:rPr>
          <w:t xml:space="preserve">Livestream</w:t>
        </w:r>
      </w:hyperlink>
      <w:r w:rsidDel="00000000" w:rsidR="00000000" w:rsidRPr="00000000">
        <w:rPr>
          <w:color w:val="1e0a3c"/>
          <w:rtl w:val="0"/>
        </w:rPr>
        <w:t xml:space="preserve">]</w:t>
      </w:r>
      <w:r w:rsidDel="00000000" w:rsidR="00000000" w:rsidRPr="00000000">
        <w:rPr>
          <w:color w:val="1d2129"/>
          <w:rtl w:val="0"/>
        </w:rPr>
        <w:br w:type="textWrapping"/>
        <w:t xml:space="preserve">Speakers:</w:t>
        <w:br w:type="textWrapping"/>
      </w:r>
      <w:r w:rsidDel="00000000" w:rsidR="00000000" w:rsidRPr="00000000">
        <w:rPr>
          <w:color w:val="1d2129"/>
          <w:sz w:val="20"/>
          <w:szCs w:val="20"/>
          <w:rtl w:val="0"/>
        </w:rPr>
        <w:t xml:space="preserve">-  Daniel Ellsberg </w:t>
        <w:tab/>
        <w:t xml:space="preserve">   [  </w:t>
      </w:r>
      <w:hyperlink r:id="rId1439">
        <w:r w:rsidDel="00000000" w:rsidR="00000000" w:rsidRPr="00000000">
          <w:rPr>
            <w:color w:val="1155cc"/>
            <w:sz w:val="20"/>
            <w:szCs w:val="20"/>
            <w:u w:val="single"/>
            <w:rtl w:val="0"/>
          </w:rPr>
          <w:t xml:space="preserve">6:08</w:t>
        </w:r>
      </w:hyperlink>
      <w:r w:rsidDel="00000000" w:rsidR="00000000" w:rsidRPr="00000000">
        <w:rPr>
          <w:color w:val="1d2129"/>
          <w:sz w:val="20"/>
          <w:szCs w:val="20"/>
          <w:rtl w:val="0"/>
        </w:rPr>
        <w:t xml:space="preserve">] Pre-recorded</w:t>
        <w:br w:type="textWrapping"/>
        <w:t xml:space="preserve">-  Jennifer Robinson   </w:t>
        <w:tab/>
        <w:t xml:space="preserve">   [  </w:t>
      </w:r>
      <w:hyperlink r:id="rId1440">
        <w:r w:rsidDel="00000000" w:rsidR="00000000" w:rsidRPr="00000000">
          <w:rPr>
            <w:color w:val="1155cc"/>
            <w:sz w:val="20"/>
            <w:szCs w:val="20"/>
            <w:u w:val="single"/>
            <w:rtl w:val="0"/>
          </w:rPr>
          <w:t xml:space="preserve">8:23</w:t>
        </w:r>
      </w:hyperlink>
      <w:r w:rsidDel="00000000" w:rsidR="00000000" w:rsidRPr="00000000">
        <w:rPr>
          <w:color w:val="1d2129"/>
          <w:sz w:val="20"/>
          <w:szCs w:val="20"/>
          <w:rtl w:val="0"/>
        </w:rPr>
        <w:t xml:space="preserve">] Pre-recorded</w:t>
        <w:br w:type="textWrapping"/>
        <w:t xml:space="preserve">-  Margaret Kunstler </w:t>
        <w:tab/>
        <w:t xml:space="preserve">   [</w:t>
      </w:r>
      <w:hyperlink r:id="rId1441">
        <w:r w:rsidDel="00000000" w:rsidR="00000000" w:rsidRPr="00000000">
          <w:rPr>
            <w:color w:val="1155cc"/>
            <w:sz w:val="20"/>
            <w:szCs w:val="20"/>
            <w:u w:val="single"/>
            <w:rtl w:val="0"/>
          </w:rPr>
          <w:t xml:space="preserve">10:05</w:t>
        </w:r>
      </w:hyperlink>
      <w:r w:rsidDel="00000000" w:rsidR="00000000" w:rsidRPr="00000000">
        <w:rPr>
          <w:color w:val="1d2129"/>
          <w:sz w:val="20"/>
          <w:szCs w:val="20"/>
          <w:rtl w:val="0"/>
        </w:rPr>
        <w:t xml:space="preserve">] Intro re “In Defense of Julian Assange”</w:t>
        <w:br w:type="textWrapping"/>
        <w:t xml:space="preserve">-  Anya Parampil (Moderator) </w:t>
        <w:tab/>
        <w:t xml:space="preserve">   [</w:t>
      </w:r>
      <w:hyperlink r:id="rId1442">
        <w:r w:rsidDel="00000000" w:rsidR="00000000" w:rsidRPr="00000000">
          <w:rPr>
            <w:color w:val="1155cc"/>
            <w:sz w:val="20"/>
            <w:szCs w:val="20"/>
            <w:u w:val="single"/>
            <w:rtl w:val="0"/>
          </w:rPr>
          <w:t xml:space="preserve">11:50</w:t>
        </w:r>
      </w:hyperlink>
      <w:r w:rsidDel="00000000" w:rsidR="00000000" w:rsidRPr="00000000">
        <w:rPr>
          <w:color w:val="1d2129"/>
          <w:sz w:val="20"/>
          <w:szCs w:val="20"/>
          <w:rtl w:val="0"/>
        </w:rPr>
        <w:t xml:space="preserve">]</w:t>
        <w:br w:type="textWrapping"/>
        <w:t xml:space="preserve">-  Jim Goodale</w:t>
        <w:tab/>
        <w:t xml:space="preserve">   [</w:t>
      </w:r>
      <w:hyperlink r:id="rId1443">
        <w:r w:rsidDel="00000000" w:rsidR="00000000" w:rsidRPr="00000000">
          <w:rPr>
            <w:color w:val="1155cc"/>
            <w:sz w:val="20"/>
            <w:szCs w:val="20"/>
            <w:u w:val="single"/>
            <w:rtl w:val="0"/>
          </w:rPr>
          <w:t xml:space="preserve">12:45</w:t>
        </w:r>
      </w:hyperlink>
      <w:r w:rsidDel="00000000" w:rsidR="00000000" w:rsidRPr="00000000">
        <w:rPr>
          <w:color w:val="1d2129"/>
          <w:sz w:val="20"/>
          <w:szCs w:val="20"/>
          <w:rtl w:val="0"/>
        </w:rPr>
        <w:t xml:space="preserve">]</w:t>
        <w:br w:type="textWrapping"/>
        <w:t xml:space="preserve">-  Daniel Ellsberg &amp; Noam Ckomsky</w:t>
        <w:tab/>
        <w:t xml:space="preserve">   [</w:t>
      </w:r>
      <w:hyperlink r:id="rId1444">
        <w:r w:rsidDel="00000000" w:rsidR="00000000" w:rsidRPr="00000000">
          <w:rPr>
            <w:color w:val="1155cc"/>
            <w:sz w:val="20"/>
            <w:szCs w:val="20"/>
            <w:u w:val="single"/>
            <w:rtl w:val="0"/>
          </w:rPr>
          <w:t xml:space="preserve">22:58</w:t>
        </w:r>
      </w:hyperlink>
      <w:r w:rsidDel="00000000" w:rsidR="00000000" w:rsidRPr="00000000">
        <w:rPr>
          <w:color w:val="1d2129"/>
          <w:sz w:val="20"/>
          <w:szCs w:val="20"/>
          <w:rtl w:val="0"/>
        </w:rPr>
        <w:t xml:space="preserve">] Pre-recorded</w:t>
        <w:br w:type="textWrapping"/>
        <w:t xml:space="preserve">-  Renata Avila</w:t>
        <w:tab/>
        <w:t xml:space="preserve">   [</w:t>
      </w:r>
      <w:hyperlink r:id="rId1445">
        <w:r w:rsidDel="00000000" w:rsidR="00000000" w:rsidRPr="00000000">
          <w:rPr>
            <w:color w:val="1155cc"/>
            <w:sz w:val="20"/>
            <w:szCs w:val="20"/>
            <w:u w:val="single"/>
            <w:rtl w:val="0"/>
          </w:rPr>
          <w:t xml:space="preserve">28:20</w:t>
        </w:r>
      </w:hyperlink>
      <w:r w:rsidDel="00000000" w:rsidR="00000000" w:rsidRPr="00000000">
        <w:rPr>
          <w:color w:val="1d2129"/>
          <w:sz w:val="20"/>
          <w:szCs w:val="20"/>
          <w:rtl w:val="0"/>
        </w:rPr>
        <w:t xml:space="preserve">]</w:t>
        <w:br w:type="textWrapping"/>
        <w:t xml:space="preserve">,- Glen Ford,</w:t>
        <w:tab/>
        <w:t xml:space="preserve">   [</w:t>
      </w:r>
      <w:hyperlink r:id="rId1446">
        <w:r w:rsidDel="00000000" w:rsidR="00000000" w:rsidRPr="00000000">
          <w:rPr>
            <w:color w:val="1155cc"/>
            <w:sz w:val="20"/>
            <w:szCs w:val="20"/>
            <w:u w:val="single"/>
            <w:rtl w:val="0"/>
          </w:rPr>
          <w:t xml:space="preserve">40:32</w:t>
        </w:r>
      </w:hyperlink>
      <w:r w:rsidDel="00000000" w:rsidR="00000000" w:rsidRPr="00000000">
        <w:rPr>
          <w:color w:val="1d2129"/>
          <w:sz w:val="20"/>
          <w:szCs w:val="20"/>
          <w:rtl w:val="0"/>
        </w:rPr>
        <w:t xml:space="preserve">]</w:t>
        <w:br w:type="textWrapping"/>
        <w:t xml:space="preserve">-  Alice Walker</w:t>
        <w:tab/>
        <w:t xml:space="preserve">   [</w:t>
      </w:r>
      <w:hyperlink r:id="rId1447">
        <w:r w:rsidDel="00000000" w:rsidR="00000000" w:rsidRPr="00000000">
          <w:rPr>
            <w:color w:val="1155cc"/>
            <w:sz w:val="20"/>
            <w:szCs w:val="20"/>
            <w:u w:val="single"/>
            <w:rtl w:val="0"/>
          </w:rPr>
          <w:t xml:space="preserve">52:37</w:t>
        </w:r>
      </w:hyperlink>
      <w:r w:rsidDel="00000000" w:rsidR="00000000" w:rsidRPr="00000000">
        <w:rPr>
          <w:color w:val="1d2129"/>
          <w:sz w:val="20"/>
          <w:szCs w:val="20"/>
          <w:rtl w:val="0"/>
        </w:rPr>
        <w:t xml:space="preserve">]  By Phone</w:t>
        <w:br w:type="textWrapping"/>
        <w:t xml:space="preserve">-  Max Blumenthal</w:t>
        <w:tab/>
        <w:t xml:space="preserve">   [</w:t>
      </w:r>
      <w:hyperlink r:id="rId1448">
        <w:r w:rsidDel="00000000" w:rsidR="00000000" w:rsidRPr="00000000">
          <w:rPr>
            <w:color w:val="1155cc"/>
            <w:sz w:val="20"/>
            <w:szCs w:val="20"/>
            <w:u w:val="single"/>
            <w:rtl w:val="0"/>
          </w:rPr>
          <w:t xml:space="preserve">58:35</w:t>
        </w:r>
      </w:hyperlink>
      <w:r w:rsidDel="00000000" w:rsidR="00000000" w:rsidRPr="00000000">
        <w:rPr>
          <w:color w:val="1d2129"/>
          <w:sz w:val="20"/>
          <w:szCs w:val="20"/>
          <w:rtl w:val="0"/>
        </w:rPr>
        <w:t xml:space="preserve">]</w:t>
        <w:br w:type="textWrapping"/>
        <w:t xml:space="preserve">-   Noam Chomsky</w:t>
        <w:tab/>
        <w:t xml:space="preserve">[</w:t>
      </w:r>
      <w:hyperlink r:id="rId1449">
        <w:r w:rsidDel="00000000" w:rsidR="00000000" w:rsidRPr="00000000">
          <w:rPr>
            <w:color w:val="1155cc"/>
            <w:sz w:val="20"/>
            <w:szCs w:val="20"/>
            <w:u w:val="single"/>
            <w:rtl w:val="0"/>
          </w:rPr>
          <w:t xml:space="preserve">1:14:41</w:t>
        </w:r>
      </w:hyperlink>
      <w:r w:rsidDel="00000000" w:rsidR="00000000" w:rsidRPr="00000000">
        <w:rPr>
          <w:color w:val="1d2129"/>
          <w:sz w:val="20"/>
          <w:szCs w:val="20"/>
          <w:rtl w:val="0"/>
        </w:rPr>
        <w:t xml:space="preserve">]  Pre-recorded</w:t>
        <w:br w:type="textWrapping"/>
        <w:t xml:space="preserve">-  Q &amp; A</w:t>
        <w:tab/>
        <w:t xml:space="preserve">[</w:t>
      </w:r>
      <w:hyperlink r:id="rId1450">
        <w:r w:rsidDel="00000000" w:rsidR="00000000" w:rsidRPr="00000000">
          <w:rPr>
            <w:color w:val="1155cc"/>
            <w:sz w:val="20"/>
            <w:szCs w:val="20"/>
            <w:u w:val="single"/>
            <w:rtl w:val="0"/>
          </w:rPr>
          <w:t xml:space="preserve">1:19:11</w:t>
        </w:r>
      </w:hyperlink>
      <w:r w:rsidDel="00000000" w:rsidR="00000000" w:rsidRPr="00000000">
        <w:rPr>
          <w:color w:val="1d2129"/>
          <w:sz w:val="20"/>
          <w:szCs w:val="20"/>
          <w:rtl w:val="0"/>
        </w:rPr>
        <w:t xml:space="preserve">]</w:t>
        <w:br w:type="textWrapping"/>
        <w:br w:type="textWrapping"/>
      </w:r>
      <w:r w:rsidDel="00000000" w:rsidR="00000000" w:rsidRPr="00000000">
        <w:rPr>
          <w:b w:val="1"/>
          <w:color w:val="1d2129"/>
          <w:rtl w:val="0"/>
        </w:rPr>
        <w:t xml:space="preserve">Reporting</w:t>
      </w:r>
      <w:r w:rsidDel="00000000" w:rsidR="00000000" w:rsidRPr="00000000">
        <w:rPr>
          <w:color w:val="1d2129"/>
          <w:rtl w:val="0"/>
        </w:rPr>
        <w:t xml:space="preserve">: [</w:t>
      </w:r>
      <w:hyperlink r:id="rId1451">
        <w:r w:rsidDel="00000000" w:rsidR="00000000" w:rsidRPr="00000000">
          <w:rPr>
            <w:color w:val="1155cc"/>
            <w:u w:val="single"/>
            <w:rtl w:val="0"/>
          </w:rPr>
          <w:t xml:space="preserve">WSWS</w:t>
        </w:r>
      </w:hyperlink>
      <w:r w:rsidDel="00000000" w:rsidR="00000000" w:rsidRPr="00000000">
        <w:rPr>
          <w:color w:val="1d2129"/>
          <w:rtl w:val="0"/>
        </w:rPr>
        <w:t xml:space="preserve">]   </w:t>
        <w:br w:type="textWrapping"/>
        <w:br w:type="textWrapping"/>
      </w:r>
      <w:r w:rsidDel="00000000" w:rsidR="00000000" w:rsidRPr="00000000">
        <w:rPr>
          <w:color w:val="1d2129"/>
          <w:sz w:val="20"/>
          <w:szCs w:val="20"/>
          <w:rtl w:val="0"/>
        </w:rPr>
        <w:t xml:space="preserve">NOTE: Ironically, WSWS - who were prevented from speaking at the meeting (due to “time constraints”) - were the first to give a substantial report on the meeting (to my knowledge).</w:t>
      </w:r>
    </w:p>
    <w:p w:rsidR="00000000" w:rsidDel="00000000" w:rsidP="00000000" w:rsidRDefault="00000000" w:rsidRPr="00000000" w14:paraId="00000230">
      <w:pPr>
        <w:numPr>
          <w:ilvl w:val="0"/>
          <w:numId w:val="7"/>
        </w:numPr>
        <w:spacing w:after="200" w:lineRule="auto"/>
        <w:ind w:left="720" w:hanging="360"/>
        <w:rPr>
          <w:color w:val="1e0a3c"/>
          <w:u w:val="none"/>
        </w:rPr>
      </w:pPr>
      <w:r w:rsidDel="00000000" w:rsidR="00000000" w:rsidRPr="00000000">
        <w:rPr>
          <w:b w:val="1"/>
          <w:color w:val="f3f3f3"/>
          <w:shd w:fill="38761d" w:val="clear"/>
          <w:rtl w:val="0"/>
        </w:rPr>
        <w:t xml:space="preserve">16 Feb 2020</w:t>
      </w:r>
      <w:r w:rsidDel="00000000" w:rsidR="00000000" w:rsidRPr="00000000">
        <w:rPr>
          <w:color w:val="1e0a3c"/>
          <w:rtl w:val="0"/>
        </w:rPr>
        <w:t xml:space="preserve"> </w:t>
      </w:r>
      <w:r w:rsidDel="00000000" w:rsidR="00000000" w:rsidRPr="00000000">
        <w:rPr>
          <w:b w:val="1"/>
          <w:color w:val="1e0a3c"/>
          <w:rtl w:val="0"/>
        </w:rPr>
        <w:t xml:space="preserve">Letter </w:t>
      </w:r>
      <w:r w:rsidDel="00000000" w:rsidR="00000000" w:rsidRPr="00000000">
        <w:rPr>
          <w:color w:val="1e0a3c"/>
          <w:rtl w:val="0"/>
        </w:rPr>
        <w:t xml:space="preserve">(dated 28 Jan 2029) received/published  from </w:t>
      </w:r>
      <w:r w:rsidDel="00000000" w:rsidR="00000000" w:rsidRPr="00000000">
        <w:rPr>
          <w:b w:val="1"/>
          <w:color w:val="1e0a3c"/>
          <w:rtl w:val="0"/>
        </w:rPr>
        <w:t xml:space="preserve">Buckingham Palace </w:t>
      </w:r>
      <w:r w:rsidDel="00000000" w:rsidR="00000000" w:rsidRPr="00000000">
        <w:rPr>
          <w:color w:val="1e0a3c"/>
          <w:rtl w:val="0"/>
        </w:rPr>
        <w:t xml:space="preserve">in response to a suggestion that she invoke “the Royal Prerogative” [ie a Royal Pardon] on behalf of Assange. A copy of the petition was sent with the letter to the Palace.: </w:t>
      </w:r>
    </w:p>
    <w:p w:rsidR="00000000" w:rsidDel="00000000" w:rsidP="00000000" w:rsidRDefault="00000000" w:rsidRPr="00000000" w14:paraId="00000231">
      <w:pPr>
        <w:tabs>
          <w:tab w:val="left" w:pos="3685.03937007874"/>
        </w:tabs>
        <w:spacing w:after="200" w:lineRule="auto"/>
        <w:ind w:left="720" w:firstLine="0"/>
        <w:rPr>
          <w:color w:val="1e0a3c"/>
          <w:sz w:val="20"/>
          <w:szCs w:val="20"/>
        </w:rPr>
      </w:pPr>
      <w:r w:rsidDel="00000000" w:rsidR="00000000" w:rsidRPr="00000000">
        <w:rPr>
          <w:color w:val="1e0a3c"/>
          <w:sz w:val="20"/>
          <w:szCs w:val="20"/>
          <w:rtl w:val="0"/>
        </w:rPr>
        <w:t xml:space="preserve">Content of the original letter: </w:t>
        <w:tab/>
        <w:t xml:space="preserve">[</w:t>
      </w:r>
      <w:hyperlink r:id="rId1452">
        <w:r w:rsidDel="00000000" w:rsidR="00000000" w:rsidRPr="00000000">
          <w:rPr>
            <w:color w:val="1155cc"/>
            <w:sz w:val="20"/>
            <w:szCs w:val="20"/>
            <w:u w:val="single"/>
            <w:rtl w:val="0"/>
          </w:rPr>
          <w:t xml:space="preserve">Tweet</w:t>
        </w:r>
      </w:hyperlink>
      <w:r w:rsidDel="00000000" w:rsidR="00000000" w:rsidRPr="00000000">
        <w:rPr>
          <w:color w:val="1e0a3c"/>
          <w:sz w:val="20"/>
          <w:szCs w:val="20"/>
          <w:rtl w:val="0"/>
        </w:rPr>
        <w:t xml:space="preserve">]</w:t>
        <w:br w:type="textWrapping"/>
        <w:t xml:space="preserve">Response from Palace: </w:t>
        <w:tab/>
        <w:t xml:space="preserve">[</w:t>
      </w:r>
      <w:hyperlink r:id="rId1453">
        <w:r w:rsidDel="00000000" w:rsidR="00000000" w:rsidRPr="00000000">
          <w:rPr>
            <w:color w:val="1155cc"/>
            <w:sz w:val="20"/>
            <w:szCs w:val="20"/>
            <w:u w:val="single"/>
            <w:rtl w:val="0"/>
          </w:rPr>
          <w:t xml:space="preserve">Tweet</w:t>
        </w:r>
      </w:hyperlink>
      <w:r w:rsidDel="00000000" w:rsidR="00000000" w:rsidRPr="00000000">
        <w:rPr>
          <w:color w:val="1e0a3c"/>
          <w:sz w:val="20"/>
          <w:szCs w:val="20"/>
          <w:rtl w:val="0"/>
        </w:rPr>
        <w:t xml:space="preserve">]  </w:t>
        <w:br w:type="textWrapping"/>
        <w:t xml:space="preserve">Public Petition: </w:t>
        <w:tab/>
        <w:t xml:space="preserve">[</w:t>
      </w:r>
      <w:hyperlink r:id="rId1454">
        <w:r w:rsidDel="00000000" w:rsidR="00000000" w:rsidRPr="00000000">
          <w:rPr>
            <w:color w:val="1155cc"/>
            <w:sz w:val="20"/>
            <w:szCs w:val="20"/>
            <w:u w:val="single"/>
            <w:rtl w:val="0"/>
          </w:rPr>
          <w:t xml:space="preserve">Petition</w:t>
        </w:r>
      </w:hyperlink>
      <w:r w:rsidDel="00000000" w:rsidR="00000000" w:rsidRPr="00000000">
        <w:rPr>
          <w:color w:val="1e0a3c"/>
          <w:sz w:val="20"/>
          <w:szCs w:val="20"/>
          <w:rtl w:val="0"/>
        </w:rPr>
        <w:t xml:space="preserve">]</w:t>
        <w:br w:type="textWrapping"/>
        <w:br w:type="textWrapping"/>
        <w:t xml:space="preserve">From Buckingham Palace:</w:t>
        <w:br w:type="textWrapping"/>
        <w:t xml:space="preserve">“I have been asked to write in response to your letter to the Queen from which careful note has been taken of your comments regarding Mr Julian Assange.</w:t>
      </w:r>
    </w:p>
    <w:p w:rsidR="00000000" w:rsidDel="00000000" w:rsidP="00000000" w:rsidRDefault="00000000" w:rsidRPr="00000000" w14:paraId="00000232">
      <w:pPr>
        <w:spacing w:after="200" w:lineRule="auto"/>
        <w:ind w:left="720" w:firstLine="0"/>
        <w:rPr>
          <w:color w:val="1e0a3c"/>
          <w:sz w:val="20"/>
          <w:szCs w:val="20"/>
        </w:rPr>
      </w:pPr>
      <w:r w:rsidDel="00000000" w:rsidR="00000000" w:rsidRPr="00000000">
        <w:rPr>
          <w:color w:val="1e0a3c"/>
          <w:sz w:val="20"/>
          <w:szCs w:val="20"/>
          <w:rtl w:val="0"/>
        </w:rPr>
        <w:t xml:space="preserve">I must tell you, however. That as a constitutional Sovereign, Her Majesty acts on the advice of her Ministers and </w:t>
      </w:r>
      <w:r w:rsidDel="00000000" w:rsidR="00000000" w:rsidRPr="00000000">
        <w:rPr>
          <w:b w:val="1"/>
          <w:color w:val="1e0a3c"/>
          <w:sz w:val="20"/>
          <w:szCs w:val="20"/>
          <w:rtl w:val="0"/>
        </w:rPr>
        <w:t xml:space="preserve">remains strictly non-political </w:t>
      </w:r>
      <w:r w:rsidDel="00000000" w:rsidR="00000000" w:rsidRPr="00000000">
        <w:rPr>
          <w:color w:val="1e0a3c"/>
          <w:sz w:val="20"/>
          <w:szCs w:val="20"/>
          <w:rtl w:val="0"/>
        </w:rPr>
        <w:t xml:space="preserve">at all times. This is, therefore, not a matter in which the Queen would intervene.” [emphasis added]</w:t>
        <w:br w:type="textWrapping"/>
        <w:br w:type="textWrapping"/>
      </w:r>
      <w:r w:rsidDel="00000000" w:rsidR="00000000" w:rsidRPr="00000000">
        <w:rPr>
          <w:b w:val="1"/>
          <w:color w:val="1e0a3c"/>
          <w:sz w:val="20"/>
          <w:szCs w:val="20"/>
          <w:rtl w:val="0"/>
        </w:rPr>
        <w:t xml:space="preserve">Reporting</w:t>
      </w:r>
      <w:r w:rsidDel="00000000" w:rsidR="00000000" w:rsidRPr="00000000">
        <w:rPr>
          <w:color w:val="1e0a3c"/>
          <w:sz w:val="20"/>
          <w:szCs w:val="20"/>
          <w:rtl w:val="0"/>
        </w:rPr>
        <w:t xml:space="preserve">: [</w:t>
      </w:r>
      <w:hyperlink r:id="rId1455">
        <w:r w:rsidDel="00000000" w:rsidR="00000000" w:rsidRPr="00000000">
          <w:rPr>
            <w:color w:val="1155cc"/>
            <w:sz w:val="20"/>
            <w:szCs w:val="20"/>
            <w:u w:val="single"/>
            <w:rtl w:val="0"/>
          </w:rPr>
          <w:t xml:space="preserve">RT</w:t>
        </w:r>
      </w:hyperlink>
      <w:r w:rsidDel="00000000" w:rsidR="00000000" w:rsidRPr="00000000">
        <w:rPr>
          <w:color w:val="1e0a3c"/>
          <w:sz w:val="20"/>
          <w:szCs w:val="20"/>
          <w:rtl w:val="0"/>
        </w:rPr>
        <w:t xml:space="preserve">] </w:t>
      </w:r>
    </w:p>
    <w:p w:rsidR="00000000" w:rsidDel="00000000" w:rsidP="00000000" w:rsidRDefault="00000000" w:rsidRPr="00000000" w14:paraId="00000233">
      <w:pPr>
        <w:numPr>
          <w:ilvl w:val="0"/>
          <w:numId w:val="16"/>
        </w:numPr>
        <w:spacing w:after="200" w:lineRule="auto"/>
        <w:ind w:left="720" w:hanging="360"/>
        <w:rPr>
          <w:color w:val="1e0a3c"/>
          <w:u w:val="none"/>
        </w:rPr>
      </w:pPr>
      <w:r w:rsidDel="00000000" w:rsidR="00000000" w:rsidRPr="00000000">
        <w:rPr>
          <w:b w:val="1"/>
          <w:color w:val="38761d"/>
          <w:rtl w:val="0"/>
        </w:rPr>
        <w:t xml:space="preserve">16 Feb 2020</w:t>
      </w:r>
      <w:r w:rsidDel="00000000" w:rsidR="00000000" w:rsidRPr="00000000">
        <w:rPr>
          <w:color w:val="1e0a3c"/>
          <w:rtl w:val="0"/>
        </w:rPr>
        <w:t xml:space="preserve"> </w:t>
      </w:r>
      <w:r w:rsidDel="00000000" w:rsidR="00000000" w:rsidRPr="00000000">
        <w:rPr>
          <w:b w:val="1"/>
          <w:color w:val="1e0a3c"/>
          <w:rtl w:val="0"/>
        </w:rPr>
        <w:t xml:space="preserve">Nils Melzer </w:t>
      </w:r>
      <w:r w:rsidDel="00000000" w:rsidR="00000000" w:rsidRPr="00000000">
        <w:rPr>
          <w:color w:val="1e0a3c"/>
          <w:rtl w:val="0"/>
        </w:rPr>
        <w:t xml:space="preserve">at “</w:t>
      </w:r>
      <w:r w:rsidDel="00000000" w:rsidR="00000000" w:rsidRPr="00000000">
        <w:rPr>
          <w:b w:val="1"/>
          <w:i w:val="1"/>
          <w:color w:val="1e0a3c"/>
          <w:rtl w:val="0"/>
        </w:rPr>
        <w:t xml:space="preserve">Eminent</w:t>
      </w:r>
      <w:r w:rsidDel="00000000" w:rsidR="00000000" w:rsidRPr="00000000">
        <w:rPr>
          <w:color w:val="1e0a3c"/>
          <w:rtl w:val="0"/>
        </w:rPr>
        <w:t xml:space="preserve"> </w:t>
      </w:r>
      <w:r w:rsidDel="00000000" w:rsidR="00000000" w:rsidRPr="00000000">
        <w:rPr>
          <w:b w:val="1"/>
          <w:i w:val="1"/>
          <w:color w:val="1e0a3c"/>
          <w:rtl w:val="0"/>
        </w:rPr>
        <w:t xml:space="preserve">Monsters</w:t>
      </w:r>
      <w:r w:rsidDel="00000000" w:rsidR="00000000" w:rsidRPr="00000000">
        <w:rPr>
          <w:color w:val="1e0a3c"/>
          <w:rtl w:val="0"/>
        </w:rPr>
        <w:t xml:space="preserve">”:</w:t>
        <w:br w:type="textWrapping"/>
      </w:r>
      <w:r w:rsidDel="00000000" w:rsidR="00000000" w:rsidRPr="00000000">
        <w:rPr>
          <w:color w:val="14171a"/>
          <w:sz w:val="20"/>
          <w:szCs w:val="20"/>
          <w:highlight w:val="white"/>
          <w:rtl w:val="0"/>
        </w:rPr>
        <w:t xml:space="preserve">"By not speaking up we align ourselves with the human rights abusers and criminals in our military and governments. As a consequence we persecute the very people who take their lives in their hands to expose them." [</w:t>
      </w:r>
      <w:hyperlink r:id="rId1456">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See also earlier [</w:t>
      </w:r>
      <w:hyperlink r:id="rId1457">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b w:val="1"/>
          <w:color w:val="14171a"/>
          <w:sz w:val="20"/>
          <w:szCs w:val="20"/>
          <w:highlight w:val="white"/>
          <w:rtl w:val="0"/>
        </w:rPr>
        <w:t xml:space="preserve">Reporting</w:t>
      </w:r>
      <w:r w:rsidDel="00000000" w:rsidR="00000000" w:rsidRPr="00000000">
        <w:rPr>
          <w:color w:val="14171a"/>
          <w:sz w:val="20"/>
          <w:szCs w:val="20"/>
          <w:highlight w:val="white"/>
          <w:rtl w:val="0"/>
        </w:rPr>
        <w:t xml:space="preserve">” [</w:t>
      </w:r>
      <w:hyperlink r:id="rId1458">
        <w:r w:rsidDel="00000000" w:rsidR="00000000" w:rsidRPr="00000000">
          <w:rPr>
            <w:color w:val="1155cc"/>
            <w:sz w:val="20"/>
            <w:szCs w:val="20"/>
            <w:highlight w:val="white"/>
            <w:u w:val="single"/>
            <w:rtl w:val="0"/>
          </w:rPr>
          <w:t xml:space="preserve">WSWS</w:t>
        </w:r>
      </w:hyperlink>
      <w:r w:rsidDel="00000000" w:rsidR="00000000" w:rsidRPr="00000000">
        <w:rPr>
          <w:color w:val="14171a"/>
          <w:sz w:val="20"/>
          <w:szCs w:val="20"/>
          <w:highlight w:val="white"/>
          <w:rtl w:val="0"/>
        </w:rPr>
        <w:t xml:space="preserve">]  FollowUp  [</w:t>
      </w:r>
      <w:hyperlink r:id="rId1459">
        <w:r w:rsidDel="00000000" w:rsidR="00000000" w:rsidRPr="00000000">
          <w:rPr>
            <w:color w:val="1155cc"/>
            <w:sz w:val="20"/>
            <w:szCs w:val="20"/>
            <w:highlight w:val="white"/>
            <w:u w:val="single"/>
            <w:rtl w:val="0"/>
          </w:rPr>
          <w:t xml:space="preserve">The Guardian</w:t>
        </w:r>
      </w:hyperlink>
      <w:r w:rsidDel="00000000" w:rsidR="00000000" w:rsidRPr="00000000">
        <w:rPr>
          <w:color w:val="14171a"/>
          <w:sz w:val="20"/>
          <w:szCs w:val="20"/>
          <w:highlight w:val="white"/>
          <w:rtl w:val="0"/>
        </w:rPr>
        <w:t xml:space="preserve">]</w:t>
      </w:r>
      <w:r w:rsidDel="00000000" w:rsidR="00000000" w:rsidRPr="00000000">
        <w:rPr>
          <w:rtl w:val="0"/>
        </w:rPr>
      </w:r>
    </w:p>
    <w:p w:rsidR="00000000" w:rsidDel="00000000" w:rsidP="00000000" w:rsidRDefault="00000000" w:rsidRPr="00000000" w14:paraId="00000234">
      <w:pPr>
        <w:numPr>
          <w:ilvl w:val="0"/>
          <w:numId w:val="16"/>
        </w:numPr>
        <w:spacing w:after="200" w:lineRule="auto"/>
        <w:ind w:left="720" w:hanging="360"/>
        <w:rPr>
          <w:color w:val="1e0a3c"/>
        </w:rPr>
      </w:pPr>
      <w:r w:rsidDel="00000000" w:rsidR="00000000" w:rsidRPr="00000000">
        <w:rPr>
          <w:b w:val="1"/>
          <w:color w:val="38761d"/>
          <w:rtl w:val="0"/>
        </w:rPr>
        <w:t xml:space="preserve">16 Feb 2020</w:t>
      </w:r>
      <w:r w:rsidDel="00000000" w:rsidR="00000000" w:rsidRPr="00000000">
        <w:rPr>
          <w:color w:val="1e0a3c"/>
          <w:rtl w:val="0"/>
        </w:rPr>
        <w:t xml:space="preserve"> </w:t>
      </w:r>
      <w:r w:rsidDel="00000000" w:rsidR="00000000" w:rsidRPr="00000000">
        <w:rPr>
          <w:b w:val="1"/>
          <w:color w:val="1e0a3c"/>
          <w:rtl w:val="0"/>
        </w:rPr>
        <w:t xml:space="preserve">Geoffrey Robertson </w:t>
      </w:r>
      <w:r w:rsidDel="00000000" w:rsidR="00000000" w:rsidRPr="00000000">
        <w:rPr>
          <w:color w:val="1e0a3c"/>
          <w:rtl w:val="0"/>
        </w:rPr>
        <w:t xml:space="preserve">QC announces Australian speaking  tour</w:t>
        <w:br w:type="textWrapping"/>
        <w:t xml:space="preserve"> “</w:t>
      </w:r>
      <w:r w:rsidDel="00000000" w:rsidR="00000000" w:rsidRPr="00000000">
        <w:rPr>
          <w:b w:val="1"/>
          <w:i w:val="1"/>
          <w:color w:val="1e0a3c"/>
          <w:rtl w:val="0"/>
        </w:rPr>
        <w:t xml:space="preserve">It’s No Longer Hypothetical</w:t>
      </w:r>
      <w:r w:rsidDel="00000000" w:rsidR="00000000" w:rsidRPr="00000000">
        <w:rPr>
          <w:color w:val="1e0a3c"/>
          <w:rtl w:val="0"/>
        </w:rPr>
        <w:t xml:space="preserve">” from 19-28 May 2020 [</w:t>
      </w:r>
      <w:hyperlink r:id="rId1460">
        <w:r w:rsidDel="00000000" w:rsidR="00000000" w:rsidRPr="00000000">
          <w:rPr>
            <w:color w:val="1155cc"/>
            <w:u w:val="single"/>
            <w:rtl w:val="0"/>
          </w:rPr>
          <w:t xml:space="preserve">Agenda</w:t>
        </w:r>
      </w:hyperlink>
      <w:r w:rsidDel="00000000" w:rsidR="00000000" w:rsidRPr="00000000">
        <w:rPr>
          <w:color w:val="1e0a3c"/>
          <w:rtl w:val="0"/>
        </w:rPr>
        <w:t xml:space="preserve">]</w:t>
        <w:br w:type="textWrapping"/>
      </w:r>
      <w:r w:rsidDel="00000000" w:rsidR="00000000" w:rsidRPr="00000000">
        <w:rPr>
          <w:color w:val="1e0a3c"/>
          <w:sz w:val="20"/>
          <w:szCs w:val="20"/>
          <w:rtl w:val="0"/>
        </w:rPr>
        <w:t xml:space="preserve">“</w:t>
      </w:r>
      <w:r w:rsidDel="00000000" w:rsidR="00000000" w:rsidRPr="00000000">
        <w:rPr>
          <w:color w:val="303030"/>
          <w:sz w:val="20"/>
          <w:szCs w:val="20"/>
          <w:rtl w:val="0"/>
        </w:rPr>
        <w:t xml:space="preserve">Geoffrey Robertson will take to the stage in an evening of thought and analysis as he discusses some of the of the big issues of our time. He will discuss </w:t>
        <w:br w:type="textWrapping"/>
        <w:t xml:space="preserve">- Brexit and Trump in a post-truth era and </w:t>
        <w:br w:type="textWrapping"/>
        <w:t xml:space="preserve">- calls for Australia’s constitutional regeneration after the bushfires. He will explain </w:t>
        <w:br w:type="textWrapping"/>
        <w:t xml:space="preserve">- what is really happening to the royal family and to </w:t>
      </w:r>
      <w:r w:rsidDel="00000000" w:rsidR="00000000" w:rsidRPr="00000000">
        <w:rPr>
          <w:b w:val="1"/>
          <w:color w:val="303030"/>
          <w:sz w:val="20"/>
          <w:szCs w:val="20"/>
          <w:rtl w:val="0"/>
        </w:rPr>
        <w:t xml:space="preserve">Julian Assange</w:t>
      </w:r>
      <w:r w:rsidDel="00000000" w:rsidR="00000000" w:rsidRPr="00000000">
        <w:rPr>
          <w:color w:val="303030"/>
          <w:sz w:val="20"/>
          <w:szCs w:val="20"/>
          <w:rtl w:val="0"/>
        </w:rPr>
        <w:t xml:space="preserve">, </w:t>
        <w:br w:type="textWrapping"/>
        <w:t xml:space="preserve">- how fake news distorts democracy and </w:t>
        <w:br w:type="textWrapping"/>
        <w:t xml:space="preserve">- why the rich will inherit the earth.</w:t>
        <w:br w:type="textWrapping"/>
        <w:br w:type="textWrapping"/>
        <w:t xml:space="preserve">The tour coincides with the start [18 May] of the second part of the Assange extradition trial.</w:t>
      </w:r>
    </w:p>
    <w:p w:rsidR="00000000" w:rsidDel="00000000" w:rsidP="00000000" w:rsidRDefault="00000000" w:rsidRPr="00000000" w14:paraId="00000235">
      <w:pPr>
        <w:numPr>
          <w:ilvl w:val="0"/>
          <w:numId w:val="16"/>
        </w:numPr>
        <w:spacing w:after="200" w:lineRule="auto"/>
        <w:ind w:left="720" w:hanging="360"/>
        <w:rPr>
          <w:i w:val="1"/>
          <w:color w:val="1e0a3c"/>
        </w:rPr>
      </w:pPr>
      <w:r w:rsidDel="00000000" w:rsidR="00000000" w:rsidRPr="00000000">
        <w:rPr>
          <w:b w:val="1"/>
          <w:color w:val="38761d"/>
          <w:rtl w:val="0"/>
        </w:rPr>
        <w:t xml:space="preserve">16 Feb 2020</w:t>
      </w:r>
      <w:r w:rsidDel="00000000" w:rsidR="00000000" w:rsidRPr="00000000">
        <w:rPr>
          <w:color w:val="1e0a3c"/>
          <w:rtl w:val="0"/>
        </w:rPr>
        <w:t xml:space="preserve"> </w:t>
      </w:r>
      <w:r w:rsidDel="00000000" w:rsidR="00000000" w:rsidRPr="00000000">
        <w:rPr>
          <w:b w:val="1"/>
          <w:color w:val="1e0a3c"/>
          <w:rtl w:val="0"/>
        </w:rPr>
        <w:t xml:space="preserve">Nozomi Hayase </w:t>
      </w:r>
      <w:r w:rsidDel="00000000" w:rsidR="00000000" w:rsidRPr="00000000">
        <w:rPr>
          <w:i w:val="1"/>
          <w:rtl w:val="0"/>
        </w:rPr>
        <w:t xml:space="preserve">“</w:t>
      </w:r>
      <w:r w:rsidDel="00000000" w:rsidR="00000000" w:rsidRPr="00000000">
        <w:rPr>
          <w:i w:val="1"/>
          <w:rtl w:val="0"/>
        </w:rPr>
        <w:t xml:space="preserve">Assange’s Extradition Case: Critical Moment for the Anti-War Movement</w:t>
      </w:r>
      <w:r w:rsidDel="00000000" w:rsidR="00000000" w:rsidRPr="00000000">
        <w:rPr>
          <w:rtl w:val="0"/>
        </w:rPr>
        <w:t xml:space="preserve">”</w:t>
      </w:r>
      <w:r w:rsidDel="00000000" w:rsidR="00000000" w:rsidRPr="00000000">
        <w:rPr>
          <w:color w:val="1e0a3c"/>
          <w:rtl w:val="0"/>
        </w:rPr>
        <w:t xml:space="preserve"> [</w:t>
      </w:r>
      <w:hyperlink r:id="rId1461">
        <w:r w:rsidDel="00000000" w:rsidR="00000000" w:rsidRPr="00000000">
          <w:rPr>
            <w:color w:val="1155cc"/>
            <w:u w:val="single"/>
            <w:rtl w:val="0"/>
          </w:rPr>
          <w:t xml:space="preserve">CommonDreams</w:t>
        </w:r>
      </w:hyperlink>
      <w:r w:rsidDel="00000000" w:rsidR="00000000" w:rsidRPr="00000000">
        <w:rPr>
          <w:color w:val="1e0a3c"/>
          <w:rtl w:val="0"/>
        </w:rPr>
        <w:t xml:space="preserve">]</w:t>
      </w:r>
    </w:p>
    <w:p w:rsidR="00000000" w:rsidDel="00000000" w:rsidP="00000000" w:rsidRDefault="00000000" w:rsidRPr="00000000" w14:paraId="00000236">
      <w:pPr>
        <w:numPr>
          <w:ilvl w:val="0"/>
          <w:numId w:val="16"/>
        </w:numPr>
        <w:spacing w:after="200" w:lineRule="auto"/>
        <w:ind w:left="720" w:hanging="360"/>
        <w:rPr>
          <w:color w:val="1e0a3c"/>
          <w:u w:val="none"/>
        </w:rPr>
      </w:pPr>
      <w:r w:rsidDel="00000000" w:rsidR="00000000" w:rsidRPr="00000000">
        <w:rPr>
          <w:b w:val="1"/>
          <w:color w:val="38761d"/>
          <w:rtl w:val="0"/>
        </w:rPr>
        <w:t xml:space="preserve">16 Feb 2020</w:t>
      </w:r>
      <w:r w:rsidDel="00000000" w:rsidR="00000000" w:rsidRPr="00000000">
        <w:rPr>
          <w:color w:val="1e0a3c"/>
          <w:rtl w:val="0"/>
        </w:rPr>
        <w:t xml:space="preserve"> The </w:t>
      </w:r>
      <w:r w:rsidDel="00000000" w:rsidR="00000000" w:rsidRPr="00000000">
        <w:rPr>
          <w:b w:val="1"/>
          <w:color w:val="1e0a3c"/>
          <w:rtl w:val="0"/>
        </w:rPr>
        <w:t xml:space="preserve">German media </w:t>
      </w:r>
      <w:r w:rsidDel="00000000" w:rsidR="00000000" w:rsidRPr="00000000">
        <w:rPr>
          <w:color w:val="1e0a3c"/>
          <w:rtl w:val="0"/>
        </w:rPr>
        <w:t xml:space="preserve">blast continues: with a focus on the petition to free Julian DE [</w:t>
      </w:r>
      <w:hyperlink r:id="rId1462">
        <w:r w:rsidDel="00000000" w:rsidR="00000000" w:rsidRPr="00000000">
          <w:rPr>
            <w:color w:val="1155cc"/>
            <w:u w:val="single"/>
            <w:rtl w:val="0"/>
          </w:rPr>
          <w:t xml:space="preserve">ReporterAG</w:t>
        </w:r>
      </w:hyperlink>
      <w:r w:rsidDel="00000000" w:rsidR="00000000" w:rsidRPr="00000000">
        <w:rPr>
          <w:color w:val="1e0a3c"/>
          <w:rtl w:val="0"/>
        </w:rPr>
        <w:t xml:space="preserve">: tweet]  [DE </w:t>
      </w:r>
      <w:hyperlink r:id="rId1463">
        <w:r w:rsidDel="00000000" w:rsidR="00000000" w:rsidRPr="00000000">
          <w:rPr>
            <w:color w:val="1155cc"/>
            <w:u w:val="single"/>
            <w:rtl w:val="0"/>
          </w:rPr>
          <w:t xml:space="preserve">Petition</w:t>
        </w:r>
      </w:hyperlink>
      <w:r w:rsidDel="00000000" w:rsidR="00000000" w:rsidRPr="00000000">
        <w:rPr>
          <w:color w:val="1e0a3c"/>
          <w:rtl w:val="0"/>
        </w:rPr>
        <w:t xml:space="preserve">]</w:t>
        <w:br w:type="textWrapping"/>
        <w:t xml:space="preserve">Also [DE </w:t>
      </w:r>
      <w:hyperlink r:id="rId1464">
        <w:r w:rsidDel="00000000" w:rsidR="00000000" w:rsidRPr="00000000">
          <w:rPr>
            <w:color w:val="1155cc"/>
            <w:u w:val="single"/>
            <w:rtl w:val="0"/>
          </w:rPr>
          <w:t xml:space="preserve">Kulturzeit</w:t>
        </w:r>
      </w:hyperlink>
      <w:r w:rsidDel="00000000" w:rsidR="00000000" w:rsidRPr="00000000">
        <w:rPr>
          <w:color w:val="1e0a3c"/>
          <w:rtl w:val="0"/>
        </w:rPr>
        <w:t xml:space="preserve"> video - Nils Melzer] [DE </w:t>
      </w:r>
      <w:hyperlink r:id="rId1465">
        <w:r w:rsidDel="00000000" w:rsidR="00000000" w:rsidRPr="00000000">
          <w:rPr>
            <w:color w:val="1155cc"/>
            <w:u w:val="single"/>
            <w:rtl w:val="0"/>
          </w:rPr>
          <w:t xml:space="preserve">Heute </w:t>
        </w:r>
      </w:hyperlink>
      <w:r w:rsidDel="00000000" w:rsidR="00000000" w:rsidRPr="00000000">
        <w:rPr>
          <w:color w:val="1e0a3c"/>
          <w:rtl w:val="0"/>
        </w:rPr>
        <w:t xml:space="preserve">video - Nil Melzer] [DE </w:t>
      </w:r>
      <w:hyperlink r:id="rId1466">
        <w:r w:rsidDel="00000000" w:rsidR="00000000" w:rsidRPr="00000000">
          <w:rPr>
            <w:color w:val="1155cc"/>
            <w:u w:val="single"/>
            <w:rtl w:val="0"/>
          </w:rPr>
          <w:t xml:space="preserve">Taz</w:t>
        </w:r>
      </w:hyperlink>
      <w:r w:rsidDel="00000000" w:rsidR="00000000" w:rsidRPr="00000000">
        <w:rPr>
          <w:color w:val="1e0a3c"/>
          <w:rtl w:val="0"/>
        </w:rPr>
        <w:t xml:space="preserve">]</w:t>
        <w:br w:type="textWrapping"/>
        <w:br w:type="textWrapping"/>
      </w:r>
      <w:r w:rsidDel="00000000" w:rsidR="00000000" w:rsidRPr="00000000">
        <w:rPr>
          <w:b w:val="1"/>
          <w:color w:val="434343"/>
          <w:sz w:val="20"/>
          <w:szCs w:val="20"/>
          <w:rtl w:val="0"/>
        </w:rPr>
        <w:t xml:space="preserve">Commentary</w:t>
      </w:r>
      <w:r w:rsidDel="00000000" w:rsidR="00000000" w:rsidRPr="00000000">
        <w:rPr>
          <w:color w:val="1e0a3c"/>
          <w:sz w:val="20"/>
          <w:szCs w:val="20"/>
          <w:rtl w:val="0"/>
        </w:rPr>
        <w:t xml:space="preserve">: [</w:t>
      </w:r>
      <w:hyperlink r:id="rId1467">
        <w:r w:rsidDel="00000000" w:rsidR="00000000" w:rsidRPr="00000000">
          <w:rPr>
            <w:color w:val="1155cc"/>
            <w:sz w:val="20"/>
            <w:szCs w:val="20"/>
            <w:u w:val="single"/>
            <w:rtl w:val="0"/>
          </w:rPr>
          <w:t xml:space="preserve">WSWS</w:t>
        </w:r>
      </w:hyperlink>
      <w:r w:rsidDel="00000000" w:rsidR="00000000" w:rsidRPr="00000000">
        <w:rPr>
          <w:color w:val="1e0a3c"/>
          <w:sz w:val="20"/>
          <w:szCs w:val="20"/>
          <w:rtl w:val="0"/>
        </w:rPr>
        <w:t xml:space="preserve">]</w:t>
      </w:r>
    </w:p>
    <w:p w:rsidR="00000000" w:rsidDel="00000000" w:rsidP="00000000" w:rsidRDefault="00000000" w:rsidRPr="00000000" w14:paraId="00000237">
      <w:pPr>
        <w:numPr>
          <w:ilvl w:val="0"/>
          <w:numId w:val="16"/>
        </w:numPr>
        <w:spacing w:after="200" w:lineRule="auto"/>
        <w:ind w:left="720" w:hanging="360"/>
        <w:rPr>
          <w:color w:val="1e0a3c"/>
          <w:u w:val="none"/>
        </w:rPr>
      </w:pPr>
      <w:r w:rsidDel="00000000" w:rsidR="00000000" w:rsidRPr="00000000">
        <w:rPr>
          <w:b w:val="1"/>
          <w:color w:val="38761d"/>
          <w:rtl w:val="0"/>
        </w:rPr>
        <w:t xml:space="preserve">16 Feb 2020</w:t>
      </w:r>
      <w:r w:rsidDel="00000000" w:rsidR="00000000" w:rsidRPr="00000000">
        <w:rPr>
          <w:color w:val="1e0a3c"/>
          <w:rtl w:val="0"/>
        </w:rPr>
        <w:t xml:space="preserve"> The </w:t>
      </w:r>
      <w:r w:rsidDel="00000000" w:rsidR="00000000" w:rsidRPr="00000000">
        <w:rPr>
          <w:b w:val="1"/>
          <w:color w:val="1e0a3c"/>
          <w:rtl w:val="0"/>
        </w:rPr>
        <w:t xml:space="preserve">Australian MPs </w:t>
      </w:r>
      <w:r w:rsidDel="00000000" w:rsidR="00000000" w:rsidRPr="00000000">
        <w:rPr>
          <w:color w:val="1e0a3c"/>
          <w:rtl w:val="0"/>
        </w:rPr>
        <w:t xml:space="preserve">(Andrew Wilkie and George Christensen) arrive in London and meet up with </w:t>
      </w:r>
      <w:r w:rsidDel="00000000" w:rsidR="00000000" w:rsidRPr="00000000">
        <w:rPr>
          <w:b w:val="1"/>
          <w:color w:val="1e0a3c"/>
          <w:rtl w:val="0"/>
        </w:rPr>
        <w:t xml:space="preserve">Nils </w:t>
      </w:r>
      <w:r w:rsidDel="00000000" w:rsidR="00000000" w:rsidRPr="00000000">
        <w:rPr>
          <w:color w:val="1e0a3c"/>
          <w:rtl w:val="0"/>
        </w:rPr>
        <w:t xml:space="preserve">Melzer. [</w:t>
      </w:r>
      <w:hyperlink r:id="rId1468">
        <w:r w:rsidDel="00000000" w:rsidR="00000000" w:rsidRPr="00000000">
          <w:rPr>
            <w:color w:val="1155cc"/>
            <w:u w:val="single"/>
            <w:rtl w:val="0"/>
          </w:rPr>
          <w:t xml:space="preserve">Tweet</w:t>
        </w:r>
      </w:hyperlink>
      <w:r w:rsidDel="00000000" w:rsidR="00000000" w:rsidRPr="00000000">
        <w:rPr>
          <w:color w:val="1e0a3c"/>
          <w:rtl w:val="0"/>
        </w:rPr>
        <w:t xml:space="preserve">].</w:t>
      </w:r>
      <w:r w:rsidDel="00000000" w:rsidR="00000000" w:rsidRPr="00000000">
        <w:rPr>
          <w:color w:val="1e0a3c"/>
          <w:sz w:val="20"/>
          <w:szCs w:val="20"/>
          <w:rtl w:val="0"/>
        </w:rPr>
        <w:br w:type="textWrapping"/>
        <w:br w:type="textWrapping"/>
      </w:r>
      <w:r w:rsidDel="00000000" w:rsidR="00000000" w:rsidRPr="00000000">
        <w:rPr>
          <w:b w:val="1"/>
          <w:color w:val="1e0a3c"/>
          <w:sz w:val="20"/>
          <w:szCs w:val="20"/>
          <w:rtl w:val="0"/>
        </w:rPr>
        <w:t xml:space="preserve">Reporting</w:t>
      </w:r>
      <w:r w:rsidDel="00000000" w:rsidR="00000000" w:rsidRPr="00000000">
        <w:rPr>
          <w:color w:val="1e0a3c"/>
          <w:rtl w:val="0"/>
        </w:rPr>
        <w:t xml:space="preserve">: [</w:t>
      </w:r>
      <w:hyperlink r:id="rId1469">
        <w:r w:rsidDel="00000000" w:rsidR="00000000" w:rsidRPr="00000000">
          <w:rPr>
            <w:color w:val="1155cc"/>
            <w:u w:val="single"/>
            <w:rtl w:val="0"/>
          </w:rPr>
          <w:t xml:space="preserve">EveningStandard</w:t>
        </w:r>
      </w:hyperlink>
      <w:r w:rsidDel="00000000" w:rsidR="00000000" w:rsidRPr="00000000">
        <w:rPr>
          <w:color w:val="1e0a3c"/>
          <w:rtl w:val="0"/>
        </w:rPr>
        <w:t xml:space="preserve">] [</w:t>
      </w:r>
      <w:hyperlink r:id="rId1470">
        <w:r w:rsidDel="00000000" w:rsidR="00000000" w:rsidRPr="00000000">
          <w:rPr>
            <w:color w:val="1155cc"/>
            <w:u w:val="single"/>
            <w:rtl w:val="0"/>
          </w:rPr>
          <w:t xml:space="preserve">MSN</w:t>
        </w:r>
      </w:hyperlink>
      <w:r w:rsidDel="00000000" w:rsidR="00000000" w:rsidRPr="00000000">
        <w:rPr>
          <w:color w:val="1e0a3c"/>
          <w:rtl w:val="0"/>
        </w:rPr>
        <w:t xml:space="preserve"> with SkyNews video]</w:t>
      </w:r>
    </w:p>
    <w:p w:rsidR="00000000" w:rsidDel="00000000" w:rsidP="00000000" w:rsidRDefault="00000000" w:rsidRPr="00000000" w14:paraId="00000238">
      <w:pPr>
        <w:numPr>
          <w:ilvl w:val="0"/>
          <w:numId w:val="16"/>
        </w:numPr>
        <w:spacing w:after="200" w:lineRule="auto"/>
        <w:ind w:left="720" w:hanging="360"/>
        <w:rPr>
          <w:color w:val="1e0a3c"/>
          <w:u w:val="none"/>
        </w:rPr>
      </w:pPr>
      <w:r w:rsidDel="00000000" w:rsidR="00000000" w:rsidRPr="00000000">
        <w:rPr>
          <w:b w:val="1"/>
          <w:color w:val="38761d"/>
          <w:rtl w:val="0"/>
        </w:rPr>
        <w:t xml:space="preserve">16 Feb 2020</w:t>
      </w:r>
      <w:r w:rsidDel="00000000" w:rsidR="00000000" w:rsidRPr="00000000">
        <w:rPr>
          <w:color w:val="1e0a3c"/>
          <w:rtl w:val="0"/>
        </w:rPr>
        <w:t xml:space="preserve"> Ongoing </w:t>
      </w:r>
      <w:r w:rsidDel="00000000" w:rsidR="00000000" w:rsidRPr="00000000">
        <w:rPr>
          <w:b w:val="1"/>
          <w:color w:val="1e0a3c"/>
          <w:rtl w:val="0"/>
        </w:rPr>
        <w:t xml:space="preserve">Swiss petition </w:t>
      </w:r>
      <w:r w:rsidDel="00000000" w:rsidR="00000000" w:rsidRPr="00000000">
        <w:rPr>
          <w:color w:val="1e0a3c"/>
          <w:rtl w:val="0"/>
        </w:rPr>
        <w:t xml:space="preserve">for the Swiss government to offer asylum for Julian Assange [</w:t>
      </w:r>
      <w:hyperlink r:id="rId1471">
        <w:r w:rsidDel="00000000" w:rsidR="00000000" w:rsidRPr="00000000">
          <w:rPr>
            <w:color w:val="1155cc"/>
            <w:u w:val="single"/>
            <w:rtl w:val="0"/>
          </w:rPr>
          <w:t xml:space="preserve">Tweet</w:t>
        </w:r>
      </w:hyperlink>
      <w:r w:rsidDel="00000000" w:rsidR="00000000" w:rsidRPr="00000000">
        <w:rPr>
          <w:color w:val="1e0a3c"/>
          <w:rtl w:val="0"/>
        </w:rPr>
        <w:t xml:space="preserve">] [</w:t>
      </w:r>
      <w:hyperlink r:id="rId1472">
        <w:r w:rsidDel="00000000" w:rsidR="00000000" w:rsidRPr="00000000">
          <w:rPr>
            <w:color w:val="1155cc"/>
            <w:u w:val="single"/>
            <w:rtl w:val="0"/>
          </w:rPr>
          <w:t xml:space="preserve">Petition</w:t>
        </w:r>
      </w:hyperlink>
      <w:r w:rsidDel="00000000" w:rsidR="00000000" w:rsidRPr="00000000">
        <w:rPr>
          <w:color w:val="1e0a3c"/>
          <w:rtl w:val="0"/>
        </w:rPr>
        <w:t xml:space="preserve">]</w:t>
      </w:r>
    </w:p>
    <w:p w:rsidR="00000000" w:rsidDel="00000000" w:rsidP="00000000" w:rsidRDefault="00000000" w:rsidRPr="00000000" w14:paraId="00000239">
      <w:pPr>
        <w:numPr>
          <w:ilvl w:val="0"/>
          <w:numId w:val="16"/>
        </w:numPr>
        <w:spacing w:after="200" w:lineRule="auto"/>
        <w:ind w:left="720" w:hanging="360"/>
        <w:rPr>
          <w:color w:val="1e0a3c"/>
        </w:rPr>
      </w:pPr>
      <w:r w:rsidDel="00000000" w:rsidR="00000000" w:rsidRPr="00000000">
        <w:rPr>
          <w:b w:val="1"/>
          <w:color w:val="38761d"/>
          <w:rtl w:val="0"/>
        </w:rPr>
        <w:t xml:space="preserve">16 Feb 2020</w:t>
      </w:r>
      <w:r w:rsidDel="00000000" w:rsidR="00000000" w:rsidRPr="00000000">
        <w:rPr>
          <w:color w:val="1e0a3c"/>
          <w:rtl w:val="0"/>
        </w:rPr>
        <w:t xml:space="preserve"> [ES] Interview with </w:t>
      </w:r>
      <w:r w:rsidDel="00000000" w:rsidR="00000000" w:rsidRPr="00000000">
        <w:rPr>
          <w:b w:val="1"/>
          <w:color w:val="1e0a3c"/>
          <w:rtl w:val="0"/>
        </w:rPr>
        <w:t xml:space="preserve">Fidel </w:t>
      </w:r>
      <w:r w:rsidDel="00000000" w:rsidR="00000000" w:rsidRPr="00000000">
        <w:rPr>
          <w:b w:val="1"/>
          <w:rtl w:val="0"/>
        </w:rPr>
        <w:t xml:space="preserve">Narváez </w:t>
      </w:r>
      <w:r w:rsidDel="00000000" w:rsidR="00000000" w:rsidRPr="00000000">
        <w:rPr>
          <w:rtl w:val="0"/>
        </w:rPr>
        <w:t xml:space="preserve">[</w:t>
      </w:r>
      <w:hyperlink r:id="rId1473">
        <w:r w:rsidDel="00000000" w:rsidR="00000000" w:rsidRPr="00000000">
          <w:rPr>
            <w:color w:val="1155cc"/>
            <w:u w:val="single"/>
            <w:rtl w:val="0"/>
          </w:rPr>
          <w:t xml:space="preserve">DiarioContexto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3A">
      <w:pPr>
        <w:numPr>
          <w:ilvl w:val="0"/>
          <w:numId w:val="16"/>
        </w:numPr>
        <w:spacing w:after="200" w:lineRule="auto"/>
        <w:ind w:left="720" w:hanging="360"/>
        <w:rPr>
          <w:color w:val="1e0a3c"/>
          <w:u w:val="none"/>
        </w:rPr>
      </w:pPr>
      <w:r w:rsidDel="00000000" w:rsidR="00000000" w:rsidRPr="00000000">
        <w:rPr>
          <w:b w:val="1"/>
          <w:color w:val="f3f3f3"/>
          <w:shd w:fill="38761d" w:val="clear"/>
          <w:rtl w:val="0"/>
        </w:rPr>
        <w:t xml:space="preserve">17 Feb 2020</w:t>
      </w:r>
      <w:r w:rsidDel="00000000" w:rsidR="00000000" w:rsidRPr="00000000">
        <w:rPr>
          <w:color w:val="1e0a3c"/>
          <w:rtl w:val="0"/>
        </w:rPr>
        <w:t xml:space="preserve"> </w:t>
      </w:r>
      <w:r w:rsidDel="00000000" w:rsidR="00000000" w:rsidRPr="00000000">
        <w:rPr>
          <w:b w:val="1"/>
          <w:color w:val="1e0a3c"/>
          <w:rtl w:val="0"/>
        </w:rPr>
        <w:t xml:space="preserve">Afshin Rattansi </w:t>
      </w:r>
      <w:r w:rsidDel="00000000" w:rsidR="00000000" w:rsidRPr="00000000">
        <w:rPr>
          <w:color w:val="1e0a3c"/>
          <w:rtl w:val="0"/>
        </w:rPr>
        <w:t xml:space="preserve">trolls Special UK Envoy </w:t>
      </w:r>
      <w:r w:rsidDel="00000000" w:rsidR="00000000" w:rsidRPr="00000000">
        <w:rPr>
          <w:b w:val="1"/>
          <w:color w:val="1e0a3c"/>
          <w:rtl w:val="0"/>
        </w:rPr>
        <w:t xml:space="preserve">Amal Clooney </w:t>
      </w:r>
      <w:r w:rsidDel="00000000" w:rsidR="00000000" w:rsidRPr="00000000">
        <w:rPr>
          <w:color w:val="1e0a3c"/>
          <w:rtl w:val="0"/>
        </w:rPr>
        <w:t xml:space="preserve">for her statement on Press Freedom (reported by the Guardian):  [</w:t>
      </w:r>
      <w:hyperlink r:id="rId1474">
        <w:r w:rsidDel="00000000" w:rsidR="00000000" w:rsidRPr="00000000">
          <w:rPr>
            <w:color w:val="1155cc"/>
            <w:u w:val="single"/>
            <w:rtl w:val="0"/>
          </w:rPr>
          <w:t xml:space="preserve">Tweet</w:t>
        </w:r>
      </w:hyperlink>
      <w:r w:rsidDel="00000000" w:rsidR="00000000" w:rsidRPr="00000000">
        <w:rPr>
          <w:color w:val="1e0a3c"/>
          <w:rtl w:val="0"/>
        </w:rPr>
        <w:t xml:space="preserve">]</w:t>
        <w:br w:type="textWrapping"/>
        <w:br w:type="textWrapping"/>
      </w:r>
      <w:r w:rsidDel="00000000" w:rsidR="00000000" w:rsidRPr="00000000">
        <w:rPr>
          <w:b w:val="1"/>
          <w:color w:val="1e0a3c"/>
          <w:sz w:val="20"/>
          <w:szCs w:val="20"/>
          <w:rtl w:val="0"/>
        </w:rPr>
        <w:t xml:space="preserve">Clooney</w:t>
      </w:r>
      <w:r w:rsidDel="00000000" w:rsidR="00000000" w:rsidRPr="00000000">
        <w:rPr>
          <w:color w:val="1e0a3c"/>
          <w:sz w:val="20"/>
          <w:szCs w:val="20"/>
          <w:rtl w:val="0"/>
        </w:rPr>
        <w:t xml:space="preserve">: “</w:t>
      </w:r>
      <w:r w:rsidDel="00000000" w:rsidR="00000000" w:rsidRPr="00000000">
        <w:rPr>
          <w:color w:val="14171a"/>
          <w:sz w:val="20"/>
          <w:szCs w:val="20"/>
          <w:rtl w:val="0"/>
        </w:rPr>
        <w:t xml:space="preserve">UK should be more innovative in defending press freedom.”</w:t>
        <w:br w:type="textWrapping"/>
      </w:r>
      <w:r w:rsidDel="00000000" w:rsidR="00000000" w:rsidRPr="00000000">
        <w:rPr>
          <w:b w:val="1"/>
          <w:color w:val="1e0a3c"/>
          <w:sz w:val="20"/>
          <w:szCs w:val="20"/>
          <w:rtl w:val="0"/>
        </w:rPr>
        <w:t xml:space="preserve">Rattansi</w:t>
      </w:r>
      <w:r w:rsidDel="00000000" w:rsidR="00000000" w:rsidRPr="00000000">
        <w:rPr>
          <w:color w:val="1e0a3c"/>
          <w:sz w:val="20"/>
          <w:szCs w:val="20"/>
          <w:rtl w:val="0"/>
        </w:rPr>
        <w:t xml:space="preserve">: “</w:t>
      </w:r>
      <w:r w:rsidDel="00000000" w:rsidR="00000000" w:rsidRPr="00000000">
        <w:rPr>
          <w:color w:val="14171a"/>
          <w:sz w:val="20"/>
          <w:szCs w:val="20"/>
          <w:highlight w:val="white"/>
          <w:rtl w:val="0"/>
        </w:rPr>
        <w:t xml:space="preserve">Like releasing from detention the most famous journalist/publisher in the world - Julian Assange of Wikileaks</w:t>
        <w:br w:type="textWrapping"/>
        <w:br w:type="textWrapping"/>
      </w:r>
      <w:r w:rsidDel="00000000" w:rsidR="00000000" w:rsidRPr="00000000">
        <w:rPr>
          <w:color w:val="14171a"/>
          <w:highlight w:val="white"/>
          <w:rtl w:val="0"/>
        </w:rPr>
        <w:t xml:space="preserve">Further </w:t>
      </w:r>
      <w:r w:rsidDel="00000000" w:rsidR="00000000" w:rsidRPr="00000000">
        <w:rPr>
          <w:b w:val="1"/>
          <w:color w:val="14171a"/>
          <w:highlight w:val="white"/>
          <w:rtl w:val="0"/>
        </w:rPr>
        <w:t xml:space="preserve">commentary </w:t>
      </w:r>
      <w:r w:rsidDel="00000000" w:rsidR="00000000" w:rsidRPr="00000000">
        <w:rPr>
          <w:color w:val="14171a"/>
          <w:highlight w:val="white"/>
          <w:rtl w:val="0"/>
        </w:rPr>
        <w:t xml:space="preserve">on this theme: [</w:t>
      </w:r>
      <w:hyperlink r:id="rId1475">
        <w:r w:rsidDel="00000000" w:rsidR="00000000" w:rsidRPr="00000000">
          <w:rPr>
            <w:color w:val="1155cc"/>
            <w:highlight w:val="white"/>
            <w:u w:val="single"/>
            <w:rtl w:val="0"/>
          </w:rPr>
          <w:t xml:space="preserve">C21stWire</w:t>
        </w:r>
      </w:hyperlink>
      <w:r w:rsidDel="00000000" w:rsidR="00000000" w:rsidRPr="00000000">
        <w:rPr>
          <w:color w:val="14171a"/>
          <w:highlight w:val="white"/>
          <w:rtl w:val="0"/>
        </w:rPr>
        <w:t xml:space="preserve">] [</w:t>
      </w:r>
      <w:hyperlink r:id="rId1476">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  [</w:t>
      </w:r>
      <w:hyperlink r:id="rId1477">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 with Neil Clark]</w:t>
      </w:r>
      <w:r w:rsidDel="00000000" w:rsidR="00000000" w:rsidRPr="00000000">
        <w:rPr>
          <w:rtl w:val="0"/>
        </w:rPr>
      </w:r>
    </w:p>
    <w:p w:rsidR="00000000" w:rsidDel="00000000" w:rsidP="00000000" w:rsidRDefault="00000000" w:rsidRPr="00000000" w14:paraId="0000023B">
      <w:pPr>
        <w:numPr>
          <w:ilvl w:val="0"/>
          <w:numId w:val="16"/>
        </w:numPr>
        <w:spacing w:after="200" w:lineRule="auto"/>
        <w:ind w:left="720" w:hanging="360"/>
        <w:rPr>
          <w:color w:val="1e0a3c"/>
        </w:rPr>
      </w:pPr>
      <w:r w:rsidDel="00000000" w:rsidR="00000000" w:rsidRPr="00000000">
        <w:rPr>
          <w:b w:val="1"/>
          <w:color w:val="38761d"/>
          <w:rtl w:val="0"/>
        </w:rPr>
        <w:t xml:space="preserve">17 Feb 2020</w:t>
      </w:r>
      <w:r w:rsidDel="00000000" w:rsidR="00000000" w:rsidRPr="00000000">
        <w:rPr>
          <w:color w:val="1e0a3c"/>
          <w:rtl w:val="0"/>
        </w:rPr>
        <w:t xml:space="preserve"> </w:t>
      </w:r>
      <w:r w:rsidDel="00000000" w:rsidR="00000000" w:rsidRPr="00000000">
        <w:rPr>
          <w:b w:val="1"/>
          <w:color w:val="1e0a3c"/>
          <w:rtl w:val="0"/>
        </w:rPr>
        <w:t xml:space="preserve">WSWS </w:t>
      </w:r>
      <w:r w:rsidDel="00000000" w:rsidR="00000000" w:rsidRPr="00000000">
        <w:rPr>
          <w:color w:val="1e0a3c"/>
          <w:rtl w:val="0"/>
        </w:rPr>
        <w:t xml:space="preserve">accuse </w:t>
      </w:r>
      <w:r w:rsidDel="00000000" w:rsidR="00000000" w:rsidRPr="00000000">
        <w:rPr>
          <w:b w:val="1"/>
          <w:color w:val="1e0a3c"/>
          <w:rtl w:val="0"/>
        </w:rPr>
        <w:t xml:space="preserve">Australian MSM </w:t>
      </w:r>
      <w:r w:rsidDel="00000000" w:rsidR="00000000" w:rsidRPr="00000000">
        <w:rPr>
          <w:color w:val="1e0a3c"/>
          <w:rtl w:val="0"/>
        </w:rPr>
        <w:t xml:space="preserve">of a media blackout on Assange on the eve of the extradition trial - listing all the key events in the last few weeks that have NOT been covered in the AU media [</w:t>
      </w:r>
      <w:hyperlink r:id="rId1478">
        <w:r w:rsidDel="00000000" w:rsidR="00000000" w:rsidRPr="00000000">
          <w:rPr>
            <w:color w:val="1155cc"/>
            <w:u w:val="single"/>
            <w:rtl w:val="0"/>
          </w:rPr>
          <w:t xml:space="preserve">WSWS</w:t>
        </w:r>
      </w:hyperlink>
      <w:r w:rsidDel="00000000" w:rsidR="00000000" w:rsidRPr="00000000">
        <w:rPr>
          <w:color w:val="1e0a3c"/>
          <w:rtl w:val="0"/>
        </w:rPr>
        <w:t xml:space="preserve">]</w:t>
        <w:br w:type="textWrapping"/>
        <w:br w:type="textWrapping"/>
      </w:r>
      <w:r w:rsidDel="00000000" w:rsidR="00000000" w:rsidRPr="00000000">
        <w:rPr>
          <w:color w:val="1e0a3c"/>
          <w:sz w:val="20"/>
          <w:szCs w:val="20"/>
          <w:rtl w:val="0"/>
        </w:rPr>
        <w:t xml:space="preserve">“</w:t>
      </w:r>
      <w:r w:rsidDel="00000000" w:rsidR="00000000" w:rsidRPr="00000000">
        <w:rPr>
          <w:color w:val="333333"/>
          <w:sz w:val="20"/>
          <w:szCs w:val="20"/>
          <w:rtl w:val="0"/>
        </w:rPr>
        <w:t xml:space="preserve">It is unconscionable that what can only be described as an almost total media blackout is taking place on the Assange case on the eve of the extradition hearings. Developments that are inherently in the public interest are being flagrantly censored.</w:t>
      </w:r>
    </w:p>
    <w:p w:rsidR="00000000" w:rsidDel="00000000" w:rsidP="00000000" w:rsidRDefault="00000000" w:rsidRPr="00000000" w14:paraId="0000023C">
      <w:pPr>
        <w:spacing w:after="200" w:lineRule="auto"/>
        <w:ind w:left="720" w:firstLine="0"/>
        <w:rPr>
          <w:color w:val="333333"/>
          <w:sz w:val="20"/>
          <w:szCs w:val="20"/>
        </w:rPr>
      </w:pPr>
      <w:r w:rsidDel="00000000" w:rsidR="00000000" w:rsidRPr="00000000">
        <w:rPr>
          <w:color w:val="333333"/>
          <w:sz w:val="20"/>
          <w:szCs w:val="20"/>
          <w:rtl w:val="0"/>
        </w:rPr>
        <w:t xml:space="preserve">The Australian media is a particularly graphic example of this censorship, as Assange is an Australian citizen, a member of the Media Entertainment and Arts Alliance, and, in 2011, WikiLeaks was bestowed the profession’s Walkley Award for “Most Outstanding Contribution to Journalism.”</w:t>
      </w:r>
    </w:p>
    <w:p w:rsidR="00000000" w:rsidDel="00000000" w:rsidP="00000000" w:rsidRDefault="00000000" w:rsidRPr="00000000" w14:paraId="0000023D">
      <w:pPr>
        <w:spacing w:after="200" w:lineRule="auto"/>
        <w:ind w:left="720" w:firstLine="0"/>
        <w:rPr>
          <w:color w:val="1e0a3c"/>
        </w:rPr>
      </w:pPr>
      <w:r w:rsidDel="00000000" w:rsidR="00000000" w:rsidRPr="00000000">
        <w:rPr>
          <w:color w:val="333333"/>
          <w:sz w:val="20"/>
          <w:szCs w:val="20"/>
          <w:rtl w:val="0"/>
        </w:rPr>
        <w:t xml:space="preserve">Listed below are just some of the developments over the last several weeks that have not been reported in any serious fashion—let alone made the subject of probing commentary and investigation—by the print, radio and television media in Australia, including both corporate-owned media and the state-owned Australian Broadcasting Corporation (ABC) and Special Broadcasting Service (SBS).</w:t>
      </w:r>
      <w:r w:rsidDel="00000000" w:rsidR="00000000" w:rsidRPr="00000000">
        <w:rPr>
          <w:rtl w:val="0"/>
        </w:rPr>
      </w:r>
    </w:p>
    <w:p w:rsidR="00000000" w:rsidDel="00000000" w:rsidP="00000000" w:rsidRDefault="00000000" w:rsidRPr="00000000" w14:paraId="0000023E">
      <w:pPr>
        <w:numPr>
          <w:ilvl w:val="0"/>
          <w:numId w:val="16"/>
        </w:numPr>
        <w:spacing w:after="200" w:lineRule="auto"/>
        <w:ind w:left="720" w:hanging="360"/>
        <w:rPr>
          <w:color w:val="1e0a3c"/>
        </w:rPr>
      </w:pPr>
      <w:r w:rsidDel="00000000" w:rsidR="00000000" w:rsidRPr="00000000">
        <w:rPr>
          <w:b w:val="1"/>
          <w:color w:val="38761d"/>
          <w:rtl w:val="0"/>
        </w:rPr>
        <w:t xml:space="preserve">17 Feb 2020</w:t>
      </w:r>
      <w:r w:rsidDel="00000000" w:rsidR="00000000" w:rsidRPr="00000000">
        <w:rPr>
          <w:color w:val="1e0a3c"/>
          <w:rtl w:val="0"/>
        </w:rPr>
        <w:t xml:space="preserve"> Statement on Australian secrecy laws from </w:t>
      </w:r>
      <w:r w:rsidDel="00000000" w:rsidR="00000000" w:rsidRPr="00000000">
        <w:rPr>
          <w:b w:val="1"/>
          <w:color w:val="1e0a3c"/>
          <w:rtl w:val="0"/>
        </w:rPr>
        <w:t xml:space="preserve">David Anderson</w:t>
      </w:r>
      <w:r w:rsidDel="00000000" w:rsidR="00000000" w:rsidRPr="00000000">
        <w:rPr>
          <w:color w:val="1e0a3c"/>
          <w:rtl w:val="0"/>
        </w:rPr>
        <w:t xml:space="preserve">, </w:t>
      </w:r>
      <w:r w:rsidDel="00000000" w:rsidR="00000000" w:rsidRPr="00000000">
        <w:rPr>
          <w:b w:val="1"/>
          <w:color w:val="1e0a3c"/>
          <w:rtl w:val="0"/>
        </w:rPr>
        <w:t xml:space="preserve">ABC </w:t>
      </w:r>
      <w:r w:rsidDel="00000000" w:rsidR="00000000" w:rsidRPr="00000000">
        <w:rPr>
          <w:color w:val="1e0a3c"/>
          <w:rtl w:val="0"/>
        </w:rPr>
        <w:t xml:space="preserve">Managing Director [</w:t>
      </w:r>
      <w:hyperlink r:id="rId1479">
        <w:r w:rsidDel="00000000" w:rsidR="00000000" w:rsidRPr="00000000">
          <w:rPr>
            <w:color w:val="1155cc"/>
            <w:u w:val="single"/>
            <w:rtl w:val="0"/>
          </w:rPr>
          <w:t xml:space="preserve">Statement</w:t>
        </w:r>
      </w:hyperlink>
      <w:r w:rsidDel="00000000" w:rsidR="00000000" w:rsidRPr="00000000">
        <w:rPr>
          <w:color w:val="1e0a3c"/>
          <w:rtl w:val="0"/>
        </w:rPr>
        <w:t xml:space="preserve">] </w:t>
        <w:br w:type="textWrapping"/>
        <w:br w:type="textWrapping"/>
      </w:r>
      <w:r w:rsidDel="00000000" w:rsidR="00000000" w:rsidRPr="00000000">
        <w:rPr>
          <w:color w:val="1e0a3c"/>
          <w:sz w:val="20"/>
          <w:szCs w:val="20"/>
          <w:rtl w:val="0"/>
        </w:rPr>
        <w:t xml:space="preserve">“This ruling highlights the serious problem with Australia’s secrecy laws.  Australia has by far the most onerous secrecy laws of any comparable western democracy – the UK, US, Canada, New Zealand.”</w:t>
      </w:r>
    </w:p>
    <w:p w:rsidR="00000000" w:rsidDel="00000000" w:rsidP="00000000" w:rsidRDefault="00000000" w:rsidRPr="00000000" w14:paraId="0000023F">
      <w:pPr>
        <w:numPr>
          <w:ilvl w:val="0"/>
          <w:numId w:val="16"/>
        </w:numPr>
        <w:spacing w:after="200" w:lineRule="auto"/>
        <w:ind w:left="720" w:hanging="360"/>
        <w:rPr>
          <w:color w:val="1e0a3c"/>
        </w:rPr>
      </w:pPr>
      <w:r w:rsidDel="00000000" w:rsidR="00000000" w:rsidRPr="00000000">
        <w:rPr>
          <w:b w:val="1"/>
          <w:color w:val="38761d"/>
          <w:rtl w:val="0"/>
        </w:rPr>
        <w:t xml:space="preserve">17 Feb 2020</w:t>
      </w:r>
      <w:r w:rsidDel="00000000" w:rsidR="00000000" w:rsidRPr="00000000">
        <w:rPr>
          <w:color w:val="1e0a3c"/>
          <w:rtl w:val="0"/>
        </w:rPr>
        <w:t xml:space="preserve"> A reminder of the courage of </w:t>
      </w:r>
      <w:r w:rsidDel="00000000" w:rsidR="00000000" w:rsidRPr="00000000">
        <w:rPr>
          <w:b w:val="1"/>
          <w:color w:val="1e0a3c"/>
          <w:rtl w:val="0"/>
        </w:rPr>
        <w:t xml:space="preserve">Chelsea Manning </w:t>
      </w:r>
      <w:r w:rsidDel="00000000" w:rsidR="00000000" w:rsidRPr="00000000">
        <w:rPr>
          <w:color w:val="1e0a3c"/>
          <w:rtl w:val="0"/>
        </w:rPr>
        <w:t xml:space="preserve">[</w:t>
      </w:r>
      <w:hyperlink r:id="rId1480">
        <w:r w:rsidDel="00000000" w:rsidR="00000000" w:rsidRPr="00000000">
          <w:rPr>
            <w:color w:val="1155cc"/>
            <w:u w:val="single"/>
            <w:rtl w:val="0"/>
          </w:rPr>
          <w:t xml:space="preserve">RedFlag</w:t>
        </w:r>
      </w:hyperlink>
      <w:r w:rsidDel="00000000" w:rsidR="00000000" w:rsidRPr="00000000">
        <w:rPr>
          <w:color w:val="1e0a3c"/>
          <w:rtl w:val="0"/>
        </w:rPr>
        <w:t xml:space="preserve">]</w:t>
      </w:r>
    </w:p>
    <w:p w:rsidR="00000000" w:rsidDel="00000000" w:rsidP="00000000" w:rsidRDefault="00000000" w:rsidRPr="00000000" w14:paraId="00000240">
      <w:pPr>
        <w:spacing w:after="200" w:lineRule="auto"/>
        <w:ind w:left="720" w:firstLine="0"/>
        <w:rPr>
          <w:color w:val="191919"/>
          <w:sz w:val="20"/>
          <w:szCs w:val="20"/>
        </w:rPr>
      </w:pPr>
      <w:r w:rsidDel="00000000" w:rsidR="00000000" w:rsidRPr="00000000">
        <w:rPr>
          <w:color w:val="1e0a3c"/>
          <w:sz w:val="20"/>
          <w:szCs w:val="20"/>
          <w:rtl w:val="0"/>
        </w:rPr>
        <w:t xml:space="preserve">“</w:t>
      </w:r>
      <w:r w:rsidDel="00000000" w:rsidR="00000000" w:rsidRPr="00000000">
        <w:rPr>
          <w:color w:val="191919"/>
          <w:sz w:val="20"/>
          <w:szCs w:val="20"/>
          <w:rtl w:val="0"/>
        </w:rPr>
        <w:t xml:space="preserve">... of any individual in the West, Chelsea Manning has done the most to fight against all of the torture, all of the murders, all of the lies of the occupation. She found a crack in the armour of the US military: her own humanity. She pushed it open until it was wide enough that the world could see into the realities of the war, and she fuelled opposition to militarism by millions.</w:t>
      </w:r>
    </w:p>
    <w:p w:rsidR="00000000" w:rsidDel="00000000" w:rsidP="00000000" w:rsidRDefault="00000000" w:rsidRPr="00000000" w14:paraId="00000241">
      <w:pPr>
        <w:spacing w:after="360" w:line="276" w:lineRule="auto"/>
        <w:ind w:left="720" w:firstLine="0"/>
        <w:rPr>
          <w:color w:val="1e0a3c"/>
        </w:rPr>
      </w:pPr>
      <w:r w:rsidDel="00000000" w:rsidR="00000000" w:rsidRPr="00000000">
        <w:rPr>
          <w:color w:val="191919"/>
          <w:sz w:val="20"/>
          <w:szCs w:val="20"/>
          <w:rtl w:val="0"/>
        </w:rPr>
        <w:t xml:space="preserve">Chelsea Manning’s imprisonment serves as a reminder of the lengths to which capitalist states will go to commit murder and keep it out of the public eye, to punish anyone who exposes or fights it. But her heroic ongoing refusal to testify serves as a lesson. The history of war is also the history of heroic resistance to war.”</w:t>
      </w:r>
      <w:r w:rsidDel="00000000" w:rsidR="00000000" w:rsidRPr="00000000">
        <w:rPr>
          <w:rtl w:val="0"/>
        </w:rPr>
      </w:r>
    </w:p>
    <w:p w:rsidR="00000000" w:rsidDel="00000000" w:rsidP="00000000" w:rsidRDefault="00000000" w:rsidRPr="00000000" w14:paraId="00000242">
      <w:pPr>
        <w:numPr>
          <w:ilvl w:val="0"/>
          <w:numId w:val="16"/>
        </w:numPr>
        <w:spacing w:after="200" w:lineRule="auto"/>
        <w:ind w:left="720" w:hanging="360"/>
        <w:rPr>
          <w:color w:val="1e0a3c"/>
        </w:rPr>
      </w:pPr>
      <w:r w:rsidDel="00000000" w:rsidR="00000000" w:rsidRPr="00000000">
        <w:rPr>
          <w:b w:val="1"/>
          <w:color w:val="38761d"/>
          <w:rtl w:val="0"/>
        </w:rPr>
        <w:t xml:space="preserve">17 Feb 2020</w:t>
      </w:r>
      <w:r w:rsidDel="00000000" w:rsidR="00000000" w:rsidRPr="00000000">
        <w:rPr>
          <w:color w:val="1e0a3c"/>
          <w:rtl w:val="0"/>
        </w:rPr>
        <w:t xml:space="preserve"> </w:t>
      </w:r>
      <w:r w:rsidDel="00000000" w:rsidR="00000000" w:rsidRPr="00000000">
        <w:rPr>
          <w:b w:val="1"/>
          <w:color w:val="1e0a3c"/>
          <w:rtl w:val="0"/>
        </w:rPr>
        <w:t xml:space="preserve">Andrew Wilkie </w:t>
      </w:r>
      <w:r w:rsidDel="00000000" w:rsidR="00000000" w:rsidRPr="00000000">
        <w:rPr>
          <w:color w:val="1e0a3c"/>
          <w:rtl w:val="0"/>
        </w:rPr>
        <w:t xml:space="preserve">(Australian MP) meets with </w:t>
      </w:r>
      <w:r w:rsidDel="00000000" w:rsidR="00000000" w:rsidRPr="00000000">
        <w:rPr>
          <w:b w:val="1"/>
          <w:color w:val="1e0a3c"/>
          <w:rtl w:val="0"/>
        </w:rPr>
        <w:t xml:space="preserve">Jeremy Corbyn </w:t>
      </w:r>
      <w:r w:rsidDel="00000000" w:rsidR="00000000" w:rsidRPr="00000000">
        <w:rPr>
          <w:color w:val="1e0a3c"/>
          <w:rtl w:val="0"/>
        </w:rPr>
        <w:t xml:space="preserve">and speaks about Assange [</w:t>
      </w:r>
      <w:hyperlink r:id="rId1481">
        <w:r w:rsidDel="00000000" w:rsidR="00000000" w:rsidRPr="00000000">
          <w:rPr>
            <w:color w:val="1155cc"/>
            <w:u w:val="single"/>
            <w:rtl w:val="0"/>
          </w:rPr>
          <w:t xml:space="preserve">Tweet</w:t>
        </w:r>
      </w:hyperlink>
      <w:r w:rsidDel="00000000" w:rsidR="00000000" w:rsidRPr="00000000">
        <w:rPr>
          <w:color w:val="1e0a3c"/>
          <w:rtl w:val="0"/>
        </w:rPr>
        <w:t xml:space="preserve">]  [</w:t>
      </w:r>
      <w:hyperlink r:id="rId1482">
        <w:r w:rsidDel="00000000" w:rsidR="00000000" w:rsidRPr="00000000">
          <w:rPr>
            <w:color w:val="1155cc"/>
            <w:u w:val="single"/>
            <w:rtl w:val="0"/>
          </w:rPr>
          <w:t xml:space="preserve">Tweet</w:t>
        </w:r>
      </w:hyperlink>
      <w:r w:rsidDel="00000000" w:rsidR="00000000" w:rsidRPr="00000000">
        <w:rPr>
          <w:color w:val="1e0a3c"/>
          <w:rtl w:val="0"/>
        </w:rPr>
        <w:t xml:space="preserve">]</w:t>
        <w:br w:type="textWrapping"/>
        <w:br w:type="textWrapping"/>
      </w:r>
      <w:r w:rsidDel="00000000" w:rsidR="00000000" w:rsidRPr="00000000">
        <w:rPr>
          <w:b w:val="1"/>
          <w:color w:val="1e0a3c"/>
          <w:rtl w:val="0"/>
        </w:rPr>
        <w:t xml:space="preserve">Reporting</w:t>
      </w:r>
      <w:r w:rsidDel="00000000" w:rsidR="00000000" w:rsidRPr="00000000">
        <w:rPr>
          <w:color w:val="1e0a3c"/>
          <w:rtl w:val="0"/>
        </w:rPr>
        <w:t xml:space="preserve">: [</w:t>
      </w:r>
      <w:hyperlink r:id="rId1483">
        <w:r w:rsidDel="00000000" w:rsidR="00000000" w:rsidRPr="00000000">
          <w:rPr>
            <w:color w:val="1155cc"/>
            <w:u w:val="single"/>
            <w:rtl w:val="0"/>
          </w:rPr>
          <w:t xml:space="preserve">ABC</w:t>
        </w:r>
      </w:hyperlink>
      <w:r w:rsidDel="00000000" w:rsidR="00000000" w:rsidRPr="00000000">
        <w:rPr>
          <w:color w:val="1e0a3c"/>
          <w:rtl w:val="0"/>
        </w:rPr>
        <w:t xml:space="preserve">]</w:t>
      </w:r>
    </w:p>
    <w:p w:rsidR="00000000" w:rsidDel="00000000" w:rsidP="00000000" w:rsidRDefault="00000000" w:rsidRPr="00000000" w14:paraId="00000243">
      <w:pPr>
        <w:numPr>
          <w:ilvl w:val="0"/>
          <w:numId w:val="16"/>
        </w:numPr>
        <w:tabs>
          <w:tab w:val="left" w:pos="1984.251968503937"/>
        </w:tabs>
        <w:spacing w:after="200" w:lineRule="auto"/>
        <w:ind w:left="720" w:hanging="360"/>
        <w:rPr>
          <w:color w:val="1e0a3c"/>
        </w:rPr>
      </w:pPr>
      <w:r w:rsidDel="00000000" w:rsidR="00000000" w:rsidRPr="00000000">
        <w:rPr>
          <w:b w:val="1"/>
          <w:color w:val="38761d"/>
          <w:rtl w:val="0"/>
        </w:rPr>
        <w:t xml:space="preserve">17 Feb 2020</w:t>
      </w:r>
      <w:r w:rsidDel="00000000" w:rsidR="00000000" w:rsidRPr="00000000">
        <w:rPr>
          <w:color w:val="1e0a3c"/>
          <w:rtl w:val="0"/>
        </w:rPr>
        <w:t xml:space="preserve"> </w:t>
      </w:r>
      <w:r w:rsidDel="00000000" w:rsidR="00000000" w:rsidRPr="00000000">
        <w:rPr>
          <w:b w:val="1"/>
          <w:color w:val="1e0a3c"/>
          <w:rtl w:val="0"/>
        </w:rPr>
        <w:t xml:space="preserve">WikiLeaks </w:t>
      </w:r>
      <w:r w:rsidDel="00000000" w:rsidR="00000000" w:rsidRPr="00000000">
        <w:rPr>
          <w:color w:val="1e0a3c"/>
          <w:rtl w:val="0"/>
        </w:rPr>
        <w:t xml:space="preserve">locked out of their </w:t>
      </w:r>
      <w:r w:rsidDel="00000000" w:rsidR="00000000" w:rsidRPr="00000000">
        <w:rPr>
          <w:b w:val="1"/>
          <w:color w:val="1e0a3c"/>
          <w:rtl w:val="0"/>
        </w:rPr>
        <w:t xml:space="preserve">Twitter </w:t>
      </w:r>
      <w:r w:rsidDel="00000000" w:rsidR="00000000" w:rsidRPr="00000000">
        <w:rPr>
          <w:color w:val="1e0a3c"/>
          <w:rtl w:val="0"/>
        </w:rPr>
        <w:t xml:space="preserve">account. [</w:t>
      </w:r>
      <w:hyperlink r:id="rId1484">
        <w:r w:rsidDel="00000000" w:rsidR="00000000" w:rsidRPr="00000000">
          <w:rPr>
            <w:color w:val="1155cc"/>
            <w:u w:val="single"/>
            <w:rtl w:val="0"/>
          </w:rPr>
          <w:t xml:space="preserve">Tweet</w:t>
        </w:r>
      </w:hyperlink>
      <w:r w:rsidDel="00000000" w:rsidR="00000000" w:rsidRPr="00000000">
        <w:rPr>
          <w:color w:val="1e0a3c"/>
          <w:rtl w:val="0"/>
        </w:rPr>
        <w:t xml:space="preserve">]. </w:t>
        <w:br w:type="textWrapping"/>
        <w:tab/>
      </w:r>
      <w:r w:rsidDel="00000000" w:rsidR="00000000" w:rsidRPr="00000000">
        <w:rPr>
          <w:b w:val="1"/>
          <w:color w:val="1e0a3c"/>
          <w:rtl w:val="0"/>
        </w:rPr>
        <w:t xml:space="preserve">Account restored </w:t>
      </w:r>
      <w:r w:rsidDel="00000000" w:rsidR="00000000" w:rsidRPr="00000000">
        <w:rPr>
          <w:color w:val="1e0a3c"/>
          <w:rtl w:val="0"/>
        </w:rPr>
        <w:t xml:space="preserve">late at night. [</w:t>
      </w:r>
      <w:hyperlink r:id="rId1485">
        <w:r w:rsidDel="00000000" w:rsidR="00000000" w:rsidRPr="00000000">
          <w:rPr>
            <w:color w:val="1155cc"/>
            <w:u w:val="single"/>
            <w:rtl w:val="0"/>
          </w:rPr>
          <w:t xml:space="preserve">Tweet</w:t>
        </w:r>
      </w:hyperlink>
      <w:r w:rsidDel="00000000" w:rsidR="00000000" w:rsidRPr="00000000">
        <w:rPr>
          <w:color w:val="1e0a3c"/>
          <w:rtl w:val="0"/>
        </w:rPr>
        <w:t xml:space="preserve">]</w:t>
      </w:r>
      <w:r w:rsidDel="00000000" w:rsidR="00000000" w:rsidRPr="00000000">
        <w:rPr>
          <w:color w:val="1e0a3c"/>
          <w:sz w:val="18"/>
          <w:szCs w:val="18"/>
          <w:rtl w:val="0"/>
        </w:rPr>
        <w:br w:type="textWrapping"/>
        <w:br w:type="textWrapping"/>
      </w:r>
      <w:r w:rsidDel="00000000" w:rsidR="00000000" w:rsidRPr="00000000">
        <w:rPr>
          <w:b w:val="1"/>
          <w:color w:val="1e0a3c"/>
          <w:sz w:val="20"/>
          <w:szCs w:val="20"/>
          <w:rtl w:val="0"/>
        </w:rPr>
        <w:t xml:space="preserve">Reporting</w:t>
      </w:r>
      <w:r w:rsidDel="00000000" w:rsidR="00000000" w:rsidRPr="00000000">
        <w:rPr>
          <w:color w:val="1e0a3c"/>
          <w:sz w:val="20"/>
          <w:szCs w:val="20"/>
          <w:rtl w:val="0"/>
        </w:rPr>
        <w:t xml:space="preserve">: [</w:t>
      </w:r>
      <w:hyperlink r:id="rId1486">
        <w:r w:rsidDel="00000000" w:rsidR="00000000" w:rsidRPr="00000000">
          <w:rPr>
            <w:color w:val="1155cc"/>
            <w:sz w:val="20"/>
            <w:szCs w:val="20"/>
            <w:u w:val="single"/>
            <w:rtl w:val="0"/>
          </w:rPr>
          <w:t xml:space="preserve">GatewayPundit</w:t>
        </w:r>
      </w:hyperlink>
      <w:r w:rsidDel="00000000" w:rsidR="00000000" w:rsidRPr="00000000">
        <w:rPr>
          <w:color w:val="1e0a3c"/>
          <w:sz w:val="20"/>
          <w:szCs w:val="20"/>
          <w:rtl w:val="0"/>
        </w:rPr>
        <w:t xml:space="preserve">]  [</w:t>
      </w:r>
      <w:hyperlink r:id="rId1487">
        <w:r w:rsidDel="00000000" w:rsidR="00000000" w:rsidRPr="00000000">
          <w:rPr>
            <w:color w:val="1155cc"/>
            <w:sz w:val="20"/>
            <w:szCs w:val="20"/>
            <w:u w:val="single"/>
            <w:rtl w:val="0"/>
          </w:rPr>
          <w:t xml:space="preserve">RT</w:t>
        </w:r>
      </w:hyperlink>
      <w:r w:rsidDel="00000000" w:rsidR="00000000" w:rsidRPr="00000000">
        <w:rPr>
          <w:color w:val="1e0a3c"/>
          <w:sz w:val="20"/>
          <w:szCs w:val="20"/>
          <w:rtl w:val="0"/>
        </w:rPr>
        <w:t xml:space="preserve">]</w:t>
      </w:r>
    </w:p>
    <w:p w:rsidR="00000000" w:rsidDel="00000000" w:rsidP="00000000" w:rsidRDefault="00000000" w:rsidRPr="00000000" w14:paraId="00000244">
      <w:pPr>
        <w:numPr>
          <w:ilvl w:val="0"/>
          <w:numId w:val="16"/>
        </w:numPr>
        <w:spacing w:after="200" w:lineRule="auto"/>
        <w:ind w:left="720" w:hanging="360"/>
        <w:rPr>
          <w:color w:val="1e0a3c"/>
        </w:rPr>
      </w:pPr>
      <w:r w:rsidDel="00000000" w:rsidR="00000000" w:rsidRPr="00000000">
        <w:rPr>
          <w:b w:val="1"/>
          <w:color w:val="38761d"/>
          <w:rtl w:val="0"/>
        </w:rPr>
        <w:t xml:space="preserve">17 Feb 2020</w:t>
      </w:r>
      <w:r w:rsidDel="00000000" w:rsidR="00000000" w:rsidRPr="00000000">
        <w:rPr>
          <w:color w:val="1e0a3c"/>
          <w:rtl w:val="0"/>
        </w:rPr>
        <w:t xml:space="preserve"> </w:t>
      </w:r>
      <w:r w:rsidDel="00000000" w:rsidR="00000000" w:rsidRPr="00000000">
        <w:rPr>
          <w:b w:val="1"/>
          <w:color w:val="1e0a3c"/>
          <w:rtl w:val="0"/>
        </w:rPr>
        <w:t xml:space="preserve">ABC (Aus) </w:t>
      </w:r>
      <w:r w:rsidDel="00000000" w:rsidR="00000000" w:rsidRPr="00000000">
        <w:rPr>
          <w:color w:val="1e0a3c"/>
          <w:rtl w:val="0"/>
        </w:rPr>
        <w:t xml:space="preserve">step up with a decent report of recent happenings. [</w:t>
      </w:r>
      <w:hyperlink r:id="rId1488">
        <w:r w:rsidDel="00000000" w:rsidR="00000000" w:rsidRPr="00000000">
          <w:rPr>
            <w:color w:val="1155cc"/>
            <w:u w:val="single"/>
            <w:rtl w:val="0"/>
          </w:rPr>
          <w:t xml:space="preserve">ABC</w:t>
        </w:r>
      </w:hyperlink>
      <w:r w:rsidDel="00000000" w:rsidR="00000000" w:rsidRPr="00000000">
        <w:rPr>
          <w:color w:val="1e0a3c"/>
          <w:rtl w:val="0"/>
        </w:rPr>
        <w:t xml:space="preserve">]</w:t>
      </w:r>
    </w:p>
    <w:p w:rsidR="00000000" w:rsidDel="00000000" w:rsidP="00000000" w:rsidRDefault="00000000" w:rsidRPr="00000000" w14:paraId="00000245">
      <w:pPr>
        <w:numPr>
          <w:ilvl w:val="0"/>
          <w:numId w:val="16"/>
        </w:numPr>
        <w:spacing w:after="200" w:lineRule="auto"/>
        <w:ind w:left="720" w:hanging="360"/>
        <w:rPr>
          <w:color w:val="1e0a3c"/>
        </w:rPr>
      </w:pPr>
      <w:r w:rsidDel="00000000" w:rsidR="00000000" w:rsidRPr="00000000">
        <w:rPr>
          <w:b w:val="1"/>
          <w:color w:val="38761d"/>
          <w:rtl w:val="0"/>
        </w:rPr>
        <w:t xml:space="preserve">17 Feb 202</w:t>
      </w:r>
      <w:r w:rsidDel="00000000" w:rsidR="00000000" w:rsidRPr="00000000">
        <w:rPr>
          <w:color w:val="1e0a3c"/>
          <w:rtl w:val="0"/>
        </w:rPr>
        <w:t xml:space="preserve">0 </w:t>
      </w:r>
      <w:r w:rsidDel="00000000" w:rsidR="00000000" w:rsidRPr="00000000">
        <w:rPr>
          <w:b w:val="1"/>
          <w:color w:val="1e0a3c"/>
          <w:rtl w:val="0"/>
        </w:rPr>
        <w:t xml:space="preserve">Doctors For Assange report </w:t>
      </w:r>
      <w:r w:rsidDel="00000000" w:rsidR="00000000" w:rsidRPr="00000000">
        <w:rPr>
          <w:color w:val="1e0a3c"/>
          <w:rtl w:val="0"/>
        </w:rPr>
        <w:t xml:space="preserve">published in [</w:t>
      </w:r>
      <w:hyperlink r:id="rId1489">
        <w:r w:rsidDel="00000000" w:rsidR="00000000" w:rsidRPr="00000000">
          <w:rPr>
            <w:color w:val="1155cc"/>
            <w:u w:val="single"/>
            <w:rtl w:val="0"/>
          </w:rPr>
          <w:t xml:space="preserve">TheLancet</w:t>
        </w:r>
      </w:hyperlink>
      <w:r w:rsidDel="00000000" w:rsidR="00000000" w:rsidRPr="00000000">
        <w:rPr>
          <w:color w:val="1e0a3c"/>
          <w:rtl w:val="0"/>
        </w:rPr>
        <w:t xml:space="preserve">]</w:t>
      </w:r>
      <w:r w:rsidDel="00000000" w:rsidR="00000000" w:rsidRPr="00000000">
        <w:rPr>
          <w:color w:val="1e0a3c"/>
          <w:sz w:val="16"/>
          <w:szCs w:val="16"/>
          <w:rtl w:val="0"/>
        </w:rPr>
        <w:br w:type="textWrapping"/>
        <w:br w:type="textWrapping"/>
      </w:r>
      <w:r w:rsidDel="00000000" w:rsidR="00000000" w:rsidRPr="00000000">
        <w:rPr>
          <w:b w:val="1"/>
          <w:color w:val="434343"/>
          <w:rtl w:val="0"/>
        </w:rPr>
        <w:t xml:space="preserve">Reporting</w:t>
      </w:r>
      <w:r w:rsidDel="00000000" w:rsidR="00000000" w:rsidRPr="00000000">
        <w:rPr>
          <w:color w:val="1e0a3c"/>
          <w:rtl w:val="0"/>
        </w:rPr>
        <w:t xml:space="preserve">: [</w:t>
      </w:r>
      <w:hyperlink r:id="rId1490">
        <w:r w:rsidDel="00000000" w:rsidR="00000000" w:rsidRPr="00000000">
          <w:rPr>
            <w:color w:val="1155cc"/>
            <w:u w:val="single"/>
            <w:rtl w:val="0"/>
          </w:rPr>
          <w:t xml:space="preserve">7News</w:t>
        </w:r>
      </w:hyperlink>
      <w:r w:rsidDel="00000000" w:rsidR="00000000" w:rsidRPr="00000000">
        <w:rPr>
          <w:color w:val="1e0a3c"/>
          <w:rtl w:val="0"/>
        </w:rPr>
        <w:t xml:space="preserve">]  [DE </w:t>
      </w:r>
      <w:hyperlink r:id="rId1491">
        <w:r w:rsidDel="00000000" w:rsidR="00000000" w:rsidRPr="00000000">
          <w:rPr>
            <w:color w:val="1155cc"/>
            <w:u w:val="single"/>
            <w:rtl w:val="0"/>
          </w:rPr>
          <w:t xml:space="preserve">SRF</w:t>
        </w:r>
      </w:hyperlink>
      <w:r w:rsidDel="00000000" w:rsidR="00000000" w:rsidRPr="00000000">
        <w:rPr>
          <w:color w:val="1e0a3c"/>
          <w:rtl w:val="0"/>
        </w:rPr>
        <w:t xml:space="preserve">]  [DE </w:t>
      </w:r>
      <w:hyperlink r:id="rId1492">
        <w:r w:rsidDel="00000000" w:rsidR="00000000" w:rsidRPr="00000000">
          <w:rPr>
            <w:color w:val="1155cc"/>
            <w:u w:val="single"/>
            <w:rtl w:val="0"/>
          </w:rPr>
          <w:t xml:space="preserve">Stern</w:t>
        </w:r>
      </w:hyperlink>
      <w:r w:rsidDel="00000000" w:rsidR="00000000" w:rsidRPr="00000000">
        <w:rPr>
          <w:color w:val="1e0a3c"/>
          <w:rtl w:val="0"/>
        </w:rPr>
        <w:t xml:space="preserve">]  [</w:t>
      </w:r>
      <w:hyperlink r:id="rId1493">
        <w:r w:rsidDel="00000000" w:rsidR="00000000" w:rsidRPr="00000000">
          <w:rPr>
            <w:color w:val="1155cc"/>
            <w:u w:val="single"/>
            <w:rtl w:val="0"/>
          </w:rPr>
          <w:t xml:space="preserve">WSWS</w:t>
        </w:r>
      </w:hyperlink>
      <w:r w:rsidDel="00000000" w:rsidR="00000000" w:rsidRPr="00000000">
        <w:rPr>
          <w:color w:val="1e0a3c"/>
          <w:rtl w:val="0"/>
        </w:rPr>
        <w:t xml:space="preserve">]  [</w:t>
      </w:r>
      <w:hyperlink r:id="rId1494">
        <w:r w:rsidDel="00000000" w:rsidR="00000000" w:rsidRPr="00000000">
          <w:rPr>
            <w:color w:val="1155cc"/>
            <w:u w:val="single"/>
            <w:rtl w:val="0"/>
          </w:rPr>
          <w:t xml:space="preserve">NewMatilda</w:t>
        </w:r>
      </w:hyperlink>
      <w:r w:rsidDel="00000000" w:rsidR="00000000" w:rsidRPr="00000000">
        <w:rPr>
          <w:color w:val="1e0a3c"/>
          <w:rtl w:val="0"/>
        </w:rPr>
        <w:t xml:space="preserve">] [</w:t>
      </w:r>
      <w:hyperlink r:id="rId1495">
        <w:r w:rsidDel="00000000" w:rsidR="00000000" w:rsidRPr="00000000">
          <w:rPr>
            <w:color w:val="1155cc"/>
            <w:u w:val="single"/>
            <w:rtl w:val="0"/>
          </w:rPr>
          <w:t xml:space="preserve">TheAustralian</w:t>
        </w:r>
      </w:hyperlink>
      <w:r w:rsidDel="00000000" w:rsidR="00000000" w:rsidRPr="00000000">
        <w:rPr>
          <w:color w:val="1e0a3c"/>
          <w:rtl w:val="0"/>
        </w:rPr>
        <w:t xml:space="preserve">] [DE </w:t>
      </w:r>
      <w:hyperlink r:id="rId1496">
        <w:r w:rsidDel="00000000" w:rsidR="00000000" w:rsidRPr="00000000">
          <w:rPr>
            <w:color w:val="1155cc"/>
            <w:u w:val="single"/>
            <w:rtl w:val="0"/>
          </w:rPr>
          <w:t xml:space="preserve">Zeit</w:t>
        </w:r>
      </w:hyperlink>
      <w:r w:rsidDel="00000000" w:rsidR="00000000" w:rsidRPr="00000000">
        <w:rPr>
          <w:color w:val="1e0a3c"/>
          <w:rtl w:val="0"/>
        </w:rPr>
        <w:t xml:space="preserve">]  [</w:t>
      </w:r>
      <w:hyperlink r:id="rId1497">
        <w:r w:rsidDel="00000000" w:rsidR="00000000" w:rsidRPr="00000000">
          <w:rPr>
            <w:color w:val="1155cc"/>
            <w:u w:val="single"/>
            <w:rtl w:val="0"/>
          </w:rPr>
          <w:t xml:space="preserve">9News</w:t>
        </w:r>
      </w:hyperlink>
      <w:r w:rsidDel="00000000" w:rsidR="00000000" w:rsidRPr="00000000">
        <w:rPr>
          <w:color w:val="1e0a3c"/>
          <w:rtl w:val="0"/>
        </w:rPr>
        <w:t xml:space="preserve">]  [</w:t>
      </w:r>
      <w:hyperlink r:id="rId1498">
        <w:r w:rsidDel="00000000" w:rsidR="00000000" w:rsidRPr="00000000">
          <w:rPr>
            <w:color w:val="1155cc"/>
            <w:u w:val="single"/>
            <w:rtl w:val="0"/>
          </w:rPr>
          <w:t xml:space="preserve">RT</w:t>
        </w:r>
      </w:hyperlink>
      <w:r w:rsidDel="00000000" w:rsidR="00000000" w:rsidRPr="00000000">
        <w:rPr>
          <w:color w:val="1e0a3c"/>
          <w:rtl w:val="0"/>
        </w:rPr>
        <w:t xml:space="preserve">] [</w:t>
      </w:r>
      <w:hyperlink r:id="rId1499">
        <w:r w:rsidDel="00000000" w:rsidR="00000000" w:rsidRPr="00000000">
          <w:rPr>
            <w:color w:val="1155cc"/>
            <w:u w:val="single"/>
            <w:rtl w:val="0"/>
          </w:rPr>
          <w:t xml:space="preserve">MorningStarOnline</w:t>
        </w:r>
      </w:hyperlink>
      <w:r w:rsidDel="00000000" w:rsidR="00000000" w:rsidRPr="00000000">
        <w:rPr>
          <w:color w:val="1e0a3c"/>
          <w:rtl w:val="0"/>
        </w:rPr>
        <w:t xml:space="preserve">]  [</w:t>
      </w:r>
      <w:hyperlink r:id="rId1500">
        <w:r w:rsidDel="00000000" w:rsidR="00000000" w:rsidRPr="00000000">
          <w:rPr>
            <w:color w:val="1155cc"/>
            <w:u w:val="single"/>
            <w:rtl w:val="0"/>
          </w:rPr>
          <w:t xml:space="preserve">UK Standard</w:t>
        </w:r>
      </w:hyperlink>
      <w:r w:rsidDel="00000000" w:rsidR="00000000" w:rsidRPr="00000000">
        <w:rPr>
          <w:color w:val="1e0a3c"/>
          <w:rtl w:val="0"/>
        </w:rPr>
        <w:t xml:space="preserve">]</w:t>
        <w:br w:type="textWrapping"/>
        <w:br w:type="textWrapping"/>
        <w:t xml:space="preserve">Comment: </w:t>
      </w:r>
      <w:r w:rsidDel="00000000" w:rsidR="00000000" w:rsidRPr="00000000">
        <w:rPr>
          <w:b w:val="1"/>
          <w:color w:val="1e0a3c"/>
          <w:rtl w:val="0"/>
        </w:rPr>
        <w:t xml:space="preserve">George Galloway </w:t>
      </w:r>
      <w:r w:rsidDel="00000000" w:rsidR="00000000" w:rsidRPr="00000000">
        <w:rPr>
          <w:color w:val="1e0a3c"/>
          <w:rtl w:val="0"/>
        </w:rPr>
        <w:t xml:space="preserve">on [RT]</w:t>
      </w:r>
    </w:p>
    <w:p w:rsidR="00000000" w:rsidDel="00000000" w:rsidP="00000000" w:rsidRDefault="00000000" w:rsidRPr="00000000" w14:paraId="00000246">
      <w:pPr>
        <w:numPr>
          <w:ilvl w:val="0"/>
          <w:numId w:val="16"/>
        </w:numPr>
        <w:spacing w:after="200" w:lineRule="auto"/>
        <w:ind w:left="720" w:hanging="360"/>
        <w:rPr>
          <w:color w:val="1e0a3c"/>
        </w:rPr>
      </w:pPr>
      <w:r w:rsidDel="00000000" w:rsidR="00000000" w:rsidRPr="00000000">
        <w:rPr>
          <w:b w:val="1"/>
          <w:color w:val="38761d"/>
          <w:rtl w:val="0"/>
        </w:rPr>
        <w:t xml:space="preserve">17 Feb 2020</w:t>
      </w:r>
      <w:r w:rsidDel="00000000" w:rsidR="00000000" w:rsidRPr="00000000">
        <w:rPr>
          <w:color w:val="1e0a3c"/>
          <w:rtl w:val="0"/>
        </w:rPr>
        <w:t xml:space="preserve"> </w:t>
      </w:r>
      <w:r w:rsidDel="00000000" w:rsidR="00000000" w:rsidRPr="00000000">
        <w:rPr>
          <w:b w:val="1"/>
          <w:color w:val="1e0a3c"/>
          <w:rtl w:val="0"/>
        </w:rPr>
        <w:t xml:space="preserve">John Pilger </w:t>
      </w:r>
      <w:r w:rsidDel="00000000" w:rsidR="00000000" w:rsidRPr="00000000">
        <w:rPr>
          <w:color w:val="1e0a3c"/>
          <w:rtl w:val="0"/>
        </w:rPr>
        <w:t xml:space="preserve">writes, as trial about to commence, “</w:t>
      </w:r>
      <w:r w:rsidDel="00000000" w:rsidR="00000000" w:rsidRPr="00000000">
        <w:rPr>
          <w:b w:val="1"/>
          <w:i w:val="1"/>
          <w:color w:val="333333"/>
          <w:rtl w:val="0"/>
        </w:rPr>
        <w:t xml:space="preserve">Julian Assange Must Be Freed, Not Betrayed</w:t>
      </w:r>
      <w:r w:rsidDel="00000000" w:rsidR="00000000" w:rsidRPr="00000000">
        <w:rPr>
          <w:color w:val="1e0a3c"/>
          <w:rtl w:val="0"/>
        </w:rPr>
        <w:t xml:space="preserve">” [</w:t>
      </w:r>
      <w:hyperlink r:id="rId1501">
        <w:r w:rsidDel="00000000" w:rsidR="00000000" w:rsidRPr="00000000">
          <w:rPr>
            <w:color w:val="1155cc"/>
            <w:u w:val="single"/>
            <w:rtl w:val="0"/>
          </w:rPr>
          <w:t xml:space="preserve">ConsortiumNews</w:t>
        </w:r>
      </w:hyperlink>
      <w:r w:rsidDel="00000000" w:rsidR="00000000" w:rsidRPr="00000000">
        <w:rPr>
          <w:color w:val="1e0a3c"/>
          <w:rtl w:val="0"/>
        </w:rPr>
        <w:t xml:space="preserve">]</w:t>
      </w:r>
    </w:p>
    <w:p w:rsidR="00000000" w:rsidDel="00000000" w:rsidP="00000000" w:rsidRDefault="00000000" w:rsidRPr="00000000" w14:paraId="00000247">
      <w:pPr>
        <w:numPr>
          <w:ilvl w:val="0"/>
          <w:numId w:val="16"/>
        </w:numPr>
        <w:spacing w:after="200" w:lineRule="auto"/>
        <w:ind w:left="720" w:hanging="360"/>
        <w:rPr>
          <w:color w:val="1e0a3c"/>
          <w:u w:val="none"/>
        </w:rPr>
      </w:pPr>
      <w:r w:rsidDel="00000000" w:rsidR="00000000" w:rsidRPr="00000000">
        <w:rPr>
          <w:b w:val="1"/>
          <w:color w:val="38761d"/>
          <w:rtl w:val="0"/>
        </w:rPr>
        <w:t xml:space="preserve">17 Feb 2020 </w:t>
      </w:r>
      <w:r w:rsidDel="00000000" w:rsidR="00000000" w:rsidRPr="00000000">
        <w:rPr>
          <w:b w:val="1"/>
          <w:color w:val="1e0a3c"/>
          <w:rtl w:val="0"/>
        </w:rPr>
        <w:t xml:space="preserve">Mary Kostakidis </w:t>
      </w:r>
      <w:r w:rsidDel="00000000" w:rsidR="00000000" w:rsidRPr="00000000">
        <w:rPr>
          <w:color w:val="1e0a3c"/>
          <w:rtl w:val="0"/>
        </w:rPr>
        <w:t xml:space="preserve">tweets video of (sadly, now dead) </w:t>
      </w:r>
      <w:r w:rsidDel="00000000" w:rsidR="00000000" w:rsidRPr="00000000">
        <w:rPr>
          <w:b w:val="1"/>
          <w:color w:val="1e0a3c"/>
          <w:rtl w:val="0"/>
        </w:rPr>
        <w:t xml:space="preserve">Aaron Swartz </w:t>
      </w:r>
      <w:r w:rsidDel="00000000" w:rsidR="00000000" w:rsidRPr="00000000">
        <w:rPr>
          <w:color w:val="1e0a3c"/>
          <w:rtl w:val="0"/>
        </w:rPr>
        <w:t xml:space="preserve">(“</w:t>
      </w:r>
      <w:hyperlink r:id="rId1502">
        <w:r w:rsidDel="00000000" w:rsidR="00000000" w:rsidRPr="00000000">
          <w:rPr>
            <w:color w:val="1155cc"/>
            <w:u w:val="single"/>
            <w:rtl w:val="0"/>
          </w:rPr>
          <w:t xml:space="preserve">The Internet’s Own Boy</w:t>
        </w:r>
      </w:hyperlink>
      <w:r w:rsidDel="00000000" w:rsidR="00000000" w:rsidRPr="00000000">
        <w:rPr>
          <w:color w:val="1e0a3c"/>
          <w:rtl w:val="0"/>
        </w:rPr>
        <w:t xml:space="preserve">”) speaking about Julian Assange:  [</w:t>
      </w:r>
      <w:hyperlink r:id="rId1503">
        <w:r w:rsidDel="00000000" w:rsidR="00000000" w:rsidRPr="00000000">
          <w:rPr>
            <w:color w:val="1155cc"/>
            <w:u w:val="single"/>
            <w:rtl w:val="0"/>
          </w:rPr>
          <w:t xml:space="preserve">Tweet</w:t>
        </w:r>
      </w:hyperlink>
      <w:r w:rsidDel="00000000" w:rsidR="00000000" w:rsidRPr="00000000">
        <w:rPr>
          <w:color w:val="1e0a3c"/>
          <w:rtl w:val="0"/>
        </w:rPr>
        <w:t xml:space="preserve">]</w:t>
      </w:r>
    </w:p>
    <w:p w:rsidR="00000000" w:rsidDel="00000000" w:rsidP="00000000" w:rsidRDefault="00000000" w:rsidRPr="00000000" w14:paraId="00000248">
      <w:pPr>
        <w:numPr>
          <w:ilvl w:val="0"/>
          <w:numId w:val="16"/>
        </w:numPr>
        <w:spacing w:after="200" w:lineRule="auto"/>
        <w:ind w:left="720" w:hanging="360"/>
        <w:rPr>
          <w:color w:val="1e0a3c"/>
        </w:rPr>
      </w:pPr>
      <w:r w:rsidDel="00000000" w:rsidR="00000000" w:rsidRPr="00000000">
        <w:rPr>
          <w:b w:val="1"/>
          <w:color w:val="f3f3f3"/>
          <w:shd w:fill="38761d" w:val="clear"/>
          <w:rtl w:val="0"/>
        </w:rPr>
        <w:t xml:space="preserve">18 Feb 2020</w:t>
      </w:r>
      <w:r w:rsidDel="00000000" w:rsidR="00000000" w:rsidRPr="00000000">
        <w:rPr>
          <w:color w:val="1e0a3c"/>
          <w:rtl w:val="0"/>
        </w:rPr>
        <w:t xml:space="preserve"> (am) </w:t>
      </w:r>
      <w:r w:rsidDel="00000000" w:rsidR="00000000" w:rsidRPr="00000000">
        <w:rPr>
          <w:b w:val="1"/>
          <w:color w:val="cc0000"/>
          <w:rtl w:val="0"/>
        </w:rPr>
        <w:t xml:space="preserve">Press conference </w:t>
      </w:r>
      <w:r w:rsidDel="00000000" w:rsidR="00000000" w:rsidRPr="00000000">
        <w:rPr>
          <w:color w:val="1e0a3c"/>
          <w:rtl w:val="0"/>
        </w:rPr>
        <w:t xml:space="preserve">with </w:t>
      </w:r>
      <w:r w:rsidDel="00000000" w:rsidR="00000000" w:rsidRPr="00000000">
        <w:rPr>
          <w:b w:val="1"/>
          <w:color w:val="1e0a3c"/>
          <w:rtl w:val="0"/>
        </w:rPr>
        <w:t xml:space="preserve">Andrew Wilkie </w:t>
      </w:r>
      <w:r w:rsidDel="00000000" w:rsidR="00000000" w:rsidRPr="00000000">
        <w:rPr>
          <w:color w:val="1e0a3c"/>
          <w:rtl w:val="0"/>
        </w:rPr>
        <w:t xml:space="preserve">&amp; </w:t>
      </w:r>
      <w:r w:rsidDel="00000000" w:rsidR="00000000" w:rsidRPr="00000000">
        <w:rPr>
          <w:b w:val="1"/>
          <w:color w:val="1e0a3c"/>
          <w:rtl w:val="0"/>
        </w:rPr>
        <w:t xml:space="preserve">George Christensen </w:t>
      </w:r>
      <w:r w:rsidDel="00000000" w:rsidR="00000000" w:rsidRPr="00000000">
        <w:rPr>
          <w:color w:val="1e0a3c"/>
          <w:rtl w:val="0"/>
        </w:rPr>
        <w:t xml:space="preserve">(</w:t>
      </w:r>
      <w:r w:rsidDel="00000000" w:rsidR="00000000" w:rsidRPr="00000000">
        <w:rPr>
          <w:b w:val="1"/>
          <w:color w:val="1e0a3c"/>
          <w:rtl w:val="0"/>
        </w:rPr>
        <w:t xml:space="preserve">Australian MPs in UK</w:t>
      </w:r>
      <w:r w:rsidDel="00000000" w:rsidR="00000000" w:rsidRPr="00000000">
        <w:rPr>
          <w:color w:val="1e0a3c"/>
          <w:rtl w:val="0"/>
        </w:rPr>
        <w:t xml:space="preserve"> to see Assange), </w:t>
      </w:r>
      <w:r w:rsidDel="00000000" w:rsidR="00000000" w:rsidRPr="00000000">
        <w:rPr>
          <w:b w:val="1"/>
          <w:color w:val="1e0a3c"/>
          <w:rtl w:val="0"/>
        </w:rPr>
        <w:t xml:space="preserve">Jennifer Robinson</w:t>
      </w:r>
      <w:r w:rsidDel="00000000" w:rsidR="00000000" w:rsidRPr="00000000">
        <w:rPr>
          <w:color w:val="1e0a3c"/>
          <w:rtl w:val="0"/>
        </w:rPr>
        <w:t xml:space="preserve">, </w:t>
      </w:r>
      <w:r w:rsidDel="00000000" w:rsidR="00000000" w:rsidRPr="00000000">
        <w:rPr>
          <w:b w:val="1"/>
          <w:color w:val="1e0a3c"/>
          <w:rtl w:val="0"/>
        </w:rPr>
        <w:t xml:space="preserve">Kristinn Hrafnsson</w:t>
      </w:r>
      <w:r w:rsidDel="00000000" w:rsidR="00000000" w:rsidRPr="00000000">
        <w:rPr>
          <w:color w:val="1e0a3c"/>
          <w:rtl w:val="0"/>
        </w:rPr>
        <w:br w:type="textWrapping"/>
        <w:br w:type="textWrapping"/>
      </w:r>
      <w:r w:rsidDel="00000000" w:rsidR="00000000" w:rsidRPr="00000000">
        <w:rPr>
          <w:b w:val="1"/>
          <w:color w:val="434343"/>
          <w:rtl w:val="0"/>
        </w:rPr>
        <w:t xml:space="preserve">Livestream</w:t>
      </w:r>
      <w:r w:rsidDel="00000000" w:rsidR="00000000" w:rsidRPr="00000000">
        <w:rPr>
          <w:color w:val="1e0a3c"/>
          <w:rtl w:val="0"/>
        </w:rPr>
        <w:t xml:space="preserve">: [Wikileaks </w:t>
      </w:r>
      <w:hyperlink r:id="rId1504">
        <w:r w:rsidDel="00000000" w:rsidR="00000000" w:rsidRPr="00000000">
          <w:rPr>
            <w:color w:val="1155cc"/>
            <w:u w:val="single"/>
            <w:rtl w:val="0"/>
          </w:rPr>
          <w:t xml:space="preserve">Tweet</w:t>
        </w:r>
      </w:hyperlink>
      <w:r w:rsidDel="00000000" w:rsidR="00000000" w:rsidRPr="00000000">
        <w:rPr>
          <w:color w:val="1e0a3c"/>
          <w:rtl w:val="0"/>
        </w:rPr>
        <w:t xml:space="preserve"> video] [</w:t>
      </w:r>
      <w:hyperlink r:id="rId1505">
        <w:r w:rsidDel="00000000" w:rsidR="00000000" w:rsidRPr="00000000">
          <w:rPr>
            <w:color w:val="1155cc"/>
            <w:u w:val="single"/>
            <w:rtl w:val="0"/>
          </w:rPr>
          <w:t xml:space="preserve">pscp</w:t>
        </w:r>
      </w:hyperlink>
      <w:r w:rsidDel="00000000" w:rsidR="00000000" w:rsidRPr="00000000">
        <w:rPr>
          <w:color w:val="1e0a3c"/>
          <w:rtl w:val="0"/>
        </w:rPr>
        <w:t xml:space="preserve">]  [CN News </w:t>
      </w:r>
      <w:hyperlink r:id="rId1506">
        <w:r w:rsidDel="00000000" w:rsidR="00000000" w:rsidRPr="00000000">
          <w:rPr>
            <w:color w:val="1155cc"/>
            <w:u w:val="single"/>
            <w:rtl w:val="0"/>
          </w:rPr>
          <w:t xml:space="preserve">YouTube</w:t>
        </w:r>
      </w:hyperlink>
      <w:r w:rsidDel="00000000" w:rsidR="00000000" w:rsidRPr="00000000">
        <w:rPr>
          <w:color w:val="1e0a3c"/>
          <w:rtl w:val="0"/>
        </w:rPr>
        <w:t xml:space="preserve">]</w:t>
        <w:br w:type="textWrapping"/>
      </w:r>
      <w:r w:rsidDel="00000000" w:rsidR="00000000" w:rsidRPr="00000000">
        <w:rPr>
          <w:color w:val="1e0a3c"/>
          <w:sz w:val="20"/>
          <w:szCs w:val="20"/>
          <w:rtl w:val="0"/>
        </w:rPr>
        <w:br w:type="textWrapping"/>
      </w:r>
      <w:r w:rsidDel="00000000" w:rsidR="00000000" w:rsidRPr="00000000">
        <w:rPr>
          <w:b w:val="1"/>
          <w:color w:val="434343"/>
          <w:rtl w:val="0"/>
        </w:rPr>
        <w:t xml:space="preserve">On site</w:t>
      </w:r>
      <w:r w:rsidDel="00000000" w:rsidR="00000000" w:rsidRPr="00000000">
        <w:rPr>
          <w:color w:val="1e0a3c"/>
          <w:rtl w:val="0"/>
        </w:rPr>
        <w:t xml:space="preserve">: [Solmaz </w:t>
      </w:r>
      <w:hyperlink r:id="rId1507">
        <w:r w:rsidDel="00000000" w:rsidR="00000000" w:rsidRPr="00000000">
          <w:rPr>
            <w:color w:val="1155cc"/>
            <w:u w:val="single"/>
            <w:rtl w:val="0"/>
          </w:rPr>
          <w:t xml:space="preserve">Tweets</w:t>
        </w:r>
      </w:hyperlink>
      <w:r w:rsidDel="00000000" w:rsidR="00000000" w:rsidRPr="00000000">
        <w:rPr>
          <w:color w:val="1e0a3c"/>
          <w:rtl w:val="0"/>
        </w:rPr>
        <w:t xml:space="preserve">] [Crump </w:t>
      </w:r>
      <w:hyperlink r:id="rId1508">
        <w:r w:rsidDel="00000000" w:rsidR="00000000" w:rsidRPr="00000000">
          <w:rPr>
            <w:color w:val="1155cc"/>
            <w:u w:val="single"/>
            <w:rtl w:val="0"/>
          </w:rPr>
          <w:t xml:space="preserve">Tweets</w:t>
        </w:r>
      </w:hyperlink>
      <w:r w:rsidDel="00000000" w:rsidR="00000000" w:rsidRPr="00000000">
        <w:rPr>
          <w:color w:val="1e0a3c"/>
          <w:rtl w:val="0"/>
        </w:rPr>
        <w:t xml:space="preserve">] [Rees </w:t>
      </w:r>
      <w:hyperlink r:id="rId1509">
        <w:r w:rsidDel="00000000" w:rsidR="00000000" w:rsidRPr="00000000">
          <w:rPr>
            <w:color w:val="1155cc"/>
            <w:u w:val="single"/>
            <w:rtl w:val="0"/>
          </w:rPr>
          <w:t xml:space="preserve">Tweet</w:t>
        </w:r>
      </w:hyperlink>
      <w:r w:rsidDel="00000000" w:rsidR="00000000" w:rsidRPr="00000000">
        <w:rPr>
          <w:color w:val="1e0a3c"/>
          <w:rtl w:val="0"/>
        </w:rPr>
        <w:t xml:space="preserve">] [FPA </w:t>
      </w:r>
      <w:hyperlink r:id="rId1510">
        <w:r w:rsidDel="00000000" w:rsidR="00000000" w:rsidRPr="00000000">
          <w:rPr>
            <w:color w:val="1155cc"/>
            <w:u w:val="single"/>
            <w:rtl w:val="0"/>
          </w:rPr>
          <w:t xml:space="preserve">Tweet </w:t>
        </w:r>
      </w:hyperlink>
      <w:r w:rsidDel="00000000" w:rsidR="00000000" w:rsidRPr="00000000">
        <w:rPr>
          <w:color w:val="1e0a3c"/>
          <w:rtl w:val="0"/>
        </w:rPr>
        <w:t xml:space="preserve">photos]</w:t>
        <w:br w:type="textWrapping"/>
      </w:r>
      <w:r w:rsidDel="00000000" w:rsidR="00000000" w:rsidRPr="00000000">
        <w:rPr>
          <w:b w:val="1"/>
          <w:color w:val="1e0a3c"/>
          <w:rtl w:val="0"/>
        </w:rPr>
        <w:t xml:space="preserve">Interviews</w:t>
      </w:r>
      <w:r w:rsidDel="00000000" w:rsidR="00000000" w:rsidRPr="00000000">
        <w:rPr>
          <w:color w:val="1e0a3c"/>
          <w:rtl w:val="0"/>
        </w:rPr>
        <w:t xml:space="preserve">: </w:t>
      </w:r>
      <w:r w:rsidDel="00000000" w:rsidR="00000000" w:rsidRPr="00000000">
        <w:rPr>
          <w:b w:val="1"/>
          <w:color w:val="1e0a3c"/>
          <w:rtl w:val="0"/>
        </w:rPr>
        <w:t xml:space="preserve">George Christensen </w:t>
      </w:r>
      <w:r w:rsidDel="00000000" w:rsidR="00000000" w:rsidRPr="00000000">
        <w:rPr>
          <w:color w:val="1e0a3c"/>
          <w:rtl w:val="0"/>
        </w:rPr>
        <w:t xml:space="preserve">[</w:t>
      </w:r>
      <w:hyperlink r:id="rId1511">
        <w:r w:rsidDel="00000000" w:rsidR="00000000" w:rsidRPr="00000000">
          <w:rPr>
            <w:color w:val="1155cc"/>
            <w:u w:val="single"/>
            <w:rtl w:val="0"/>
          </w:rPr>
          <w:t xml:space="preserve">CN News</w:t>
        </w:r>
      </w:hyperlink>
      <w:r w:rsidDel="00000000" w:rsidR="00000000" w:rsidRPr="00000000">
        <w:rPr>
          <w:color w:val="1e0a3c"/>
          <w:rtl w:val="0"/>
        </w:rPr>
        <w:t xml:space="preserve">]</w:t>
        <w:br w:type="textWrapping"/>
        <w:br w:type="textWrapping"/>
      </w:r>
      <w:r w:rsidDel="00000000" w:rsidR="00000000" w:rsidRPr="00000000">
        <w:rPr>
          <w:b w:val="1"/>
          <w:color w:val="1e0a3c"/>
          <w:sz w:val="20"/>
          <w:szCs w:val="20"/>
          <w:rtl w:val="0"/>
        </w:rPr>
        <w:t xml:space="preserve">Stefania Maurizi</w:t>
      </w:r>
      <w:r w:rsidDel="00000000" w:rsidR="00000000" w:rsidRPr="00000000">
        <w:rPr>
          <w:color w:val="1e0a3c"/>
          <w:sz w:val="20"/>
          <w:szCs w:val="20"/>
          <w:rtl w:val="0"/>
        </w:rPr>
        <w:t xml:space="preserve">: “</w:t>
      </w:r>
      <w:r w:rsidDel="00000000" w:rsidR="00000000" w:rsidRPr="00000000">
        <w:rPr>
          <w:color w:val="14171a"/>
          <w:sz w:val="20"/>
          <w:szCs w:val="20"/>
          <w:rtl w:val="0"/>
        </w:rPr>
        <w:t xml:space="preserve">Just look at this overcrowded press conference in London and imagine if the media had done any serious journalism on the Julian Assange case: if so, Julian Assange would have never ever gone through the suffering he has in the last 10 years.”  [</w:t>
      </w:r>
      <w:hyperlink r:id="rId1512">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r>
      <w:r w:rsidDel="00000000" w:rsidR="00000000" w:rsidRPr="00000000">
        <w:rPr>
          <w:color w:val="1e0a3c"/>
          <w:rtl w:val="0"/>
        </w:rPr>
        <w:br w:type="textWrapping"/>
        <w:br w:type="textWrapping"/>
      </w:r>
      <w:r w:rsidDel="00000000" w:rsidR="00000000" w:rsidRPr="00000000">
        <w:rPr>
          <w:b w:val="1"/>
          <w:color w:val="1e0a3c"/>
          <w:sz w:val="20"/>
          <w:szCs w:val="20"/>
          <w:rtl w:val="0"/>
        </w:rPr>
        <w:t xml:space="preserve">NOTE</w:t>
      </w:r>
      <w:r w:rsidDel="00000000" w:rsidR="00000000" w:rsidRPr="00000000">
        <w:rPr>
          <w:color w:val="1e0a3c"/>
          <w:sz w:val="20"/>
          <w:szCs w:val="20"/>
          <w:rtl w:val="0"/>
        </w:rPr>
        <w:t xml:space="preserve">: During this session Andrew Wilkie voiced the concern (31:15) that, should Julian defeat the extradition request in court, the UK might then deport him to Australia, which has a “much looser” extradition agreement with the US - ie Australia could extradite Assange to the US on ‘political’ grounds (while the UK cannot). Wilkie accidently uses the term ‘deport’ in that context when he clearly means ‘extradite’.</w:t>
        <w:br w:type="textWrapping"/>
        <w:br w:type="textWrapping"/>
      </w:r>
      <w:r w:rsidDel="00000000" w:rsidR="00000000" w:rsidRPr="00000000">
        <w:rPr>
          <w:b w:val="1"/>
          <w:color w:val="1e0a3c"/>
          <w:sz w:val="20"/>
          <w:szCs w:val="20"/>
          <w:rtl w:val="0"/>
        </w:rPr>
        <w:t xml:space="preserve">Wilkie</w:t>
      </w:r>
      <w:r w:rsidDel="00000000" w:rsidR="00000000" w:rsidRPr="00000000">
        <w:rPr>
          <w:color w:val="1e0a3c"/>
          <w:sz w:val="20"/>
          <w:szCs w:val="20"/>
          <w:rtl w:val="0"/>
        </w:rPr>
        <w:t xml:space="preserve">: “And that’s why it’s so important for the Australian government to come out and express its support for its citizen.”</w:t>
        <w:br w:type="textWrapping"/>
        <w:br w:type="textWrapping"/>
      </w:r>
      <w:r w:rsidDel="00000000" w:rsidR="00000000" w:rsidRPr="00000000">
        <w:rPr>
          <w:b w:val="1"/>
          <w:color w:val="1e0a3c"/>
          <w:sz w:val="20"/>
          <w:szCs w:val="20"/>
          <w:rtl w:val="0"/>
        </w:rPr>
        <w:t xml:space="preserve">See also </w:t>
      </w:r>
      <w:r w:rsidDel="00000000" w:rsidR="00000000" w:rsidRPr="00000000">
        <w:rPr>
          <w:color w:val="1e0a3c"/>
          <w:sz w:val="20"/>
          <w:szCs w:val="20"/>
          <w:rtl w:val="0"/>
        </w:rPr>
        <w:t xml:space="preserve">quotes recorded under “Access to lawyers”” and “Reports from Visitors” sections of this document</w:t>
      </w:r>
      <w:r w:rsidDel="00000000" w:rsidR="00000000" w:rsidRPr="00000000">
        <w:rPr>
          <w:color w:val="1e0a3c"/>
          <w:rtl w:val="0"/>
        </w:rPr>
        <w:br w:type="textWrapping"/>
        <w:br w:type="textWrapping"/>
      </w:r>
      <w:r w:rsidDel="00000000" w:rsidR="00000000" w:rsidRPr="00000000">
        <w:rPr>
          <w:b w:val="1"/>
          <w:color w:val="434343"/>
          <w:rtl w:val="0"/>
        </w:rPr>
        <w:t xml:space="preserve">Reporting: </w:t>
      </w:r>
      <w:r w:rsidDel="00000000" w:rsidR="00000000" w:rsidRPr="00000000">
        <w:rPr>
          <w:color w:val="1e0a3c"/>
          <w:sz w:val="20"/>
          <w:szCs w:val="20"/>
          <w:rtl w:val="0"/>
        </w:rPr>
        <w:t xml:space="preserve"> [</w:t>
      </w:r>
      <w:hyperlink r:id="rId1513">
        <w:r w:rsidDel="00000000" w:rsidR="00000000" w:rsidRPr="00000000">
          <w:rPr>
            <w:color w:val="1155cc"/>
            <w:sz w:val="20"/>
            <w:szCs w:val="20"/>
            <w:u w:val="single"/>
            <w:rtl w:val="0"/>
          </w:rPr>
          <w:t xml:space="preserve">News</w:t>
        </w:r>
      </w:hyperlink>
      <w:r w:rsidDel="00000000" w:rsidR="00000000" w:rsidRPr="00000000">
        <w:rPr>
          <w:color w:val="1e0a3c"/>
          <w:sz w:val="20"/>
          <w:szCs w:val="20"/>
          <w:rtl w:val="0"/>
        </w:rPr>
        <w:t xml:space="preserve"> au]  [</w:t>
      </w:r>
      <w:hyperlink r:id="rId1514">
        <w:r w:rsidDel="00000000" w:rsidR="00000000" w:rsidRPr="00000000">
          <w:rPr>
            <w:color w:val="1155cc"/>
            <w:sz w:val="20"/>
            <w:szCs w:val="20"/>
            <w:u w:val="single"/>
            <w:rtl w:val="0"/>
          </w:rPr>
          <w:t xml:space="preserve">TheGuardian</w:t>
        </w:r>
      </w:hyperlink>
      <w:r w:rsidDel="00000000" w:rsidR="00000000" w:rsidRPr="00000000">
        <w:rPr>
          <w:color w:val="1e0a3c"/>
          <w:sz w:val="20"/>
          <w:szCs w:val="20"/>
          <w:rtl w:val="0"/>
        </w:rPr>
        <w:t xml:space="preserve">] [</w:t>
      </w:r>
      <w:hyperlink r:id="rId1515">
        <w:r w:rsidDel="00000000" w:rsidR="00000000" w:rsidRPr="00000000">
          <w:rPr>
            <w:color w:val="1155cc"/>
            <w:sz w:val="20"/>
            <w:szCs w:val="20"/>
            <w:u w:val="single"/>
            <w:rtl w:val="0"/>
          </w:rPr>
          <w:t xml:space="preserve">SMH</w:t>
        </w:r>
      </w:hyperlink>
      <w:r w:rsidDel="00000000" w:rsidR="00000000" w:rsidRPr="00000000">
        <w:rPr>
          <w:color w:val="1e0a3c"/>
          <w:sz w:val="20"/>
          <w:szCs w:val="20"/>
          <w:rtl w:val="0"/>
        </w:rPr>
        <w:t xml:space="preserve">]  [</w:t>
      </w:r>
      <w:hyperlink r:id="rId1516">
        <w:r w:rsidDel="00000000" w:rsidR="00000000" w:rsidRPr="00000000">
          <w:rPr>
            <w:color w:val="1155cc"/>
            <w:sz w:val="20"/>
            <w:szCs w:val="20"/>
            <w:u w:val="single"/>
            <w:rtl w:val="0"/>
          </w:rPr>
          <w:t xml:space="preserve">ComputerWeekly</w:t>
        </w:r>
      </w:hyperlink>
      <w:r w:rsidDel="00000000" w:rsidR="00000000" w:rsidRPr="00000000">
        <w:rPr>
          <w:color w:val="1e0a3c"/>
          <w:sz w:val="20"/>
          <w:szCs w:val="20"/>
          <w:rtl w:val="0"/>
        </w:rPr>
        <w:t xml:space="preserve">] [</w:t>
      </w:r>
      <w:hyperlink r:id="rId1517">
        <w:r w:rsidDel="00000000" w:rsidR="00000000" w:rsidRPr="00000000">
          <w:rPr>
            <w:color w:val="1155cc"/>
            <w:sz w:val="20"/>
            <w:szCs w:val="20"/>
            <w:u w:val="single"/>
            <w:rtl w:val="0"/>
          </w:rPr>
          <w:t xml:space="preserve">Globe and Mail</w:t>
        </w:r>
      </w:hyperlink>
      <w:r w:rsidDel="00000000" w:rsidR="00000000" w:rsidRPr="00000000">
        <w:rPr>
          <w:color w:val="1e0a3c"/>
          <w:sz w:val="20"/>
          <w:szCs w:val="20"/>
          <w:rtl w:val="0"/>
        </w:rPr>
        <w:t xml:space="preserve">] [</w:t>
      </w:r>
      <w:hyperlink r:id="rId1518">
        <w:r w:rsidDel="00000000" w:rsidR="00000000" w:rsidRPr="00000000">
          <w:rPr>
            <w:color w:val="1155cc"/>
            <w:sz w:val="20"/>
            <w:szCs w:val="20"/>
            <w:u w:val="single"/>
            <w:rtl w:val="0"/>
          </w:rPr>
          <w:t xml:space="preserve">WSWS</w:t>
        </w:r>
      </w:hyperlink>
      <w:r w:rsidDel="00000000" w:rsidR="00000000" w:rsidRPr="00000000">
        <w:rPr>
          <w:color w:val="1e0a3c"/>
          <w:sz w:val="20"/>
          <w:szCs w:val="20"/>
          <w:rtl w:val="0"/>
        </w:rPr>
        <w:t xml:space="preserve">] [</w:t>
      </w:r>
      <w:hyperlink r:id="rId1519">
        <w:r w:rsidDel="00000000" w:rsidR="00000000" w:rsidRPr="00000000">
          <w:rPr>
            <w:color w:val="1155cc"/>
            <w:sz w:val="20"/>
            <w:szCs w:val="20"/>
            <w:u w:val="single"/>
            <w:rtl w:val="0"/>
          </w:rPr>
          <w:t xml:space="preserve">Independent UK</w:t>
        </w:r>
      </w:hyperlink>
      <w:r w:rsidDel="00000000" w:rsidR="00000000" w:rsidRPr="00000000">
        <w:rPr>
          <w:color w:val="1e0a3c"/>
          <w:sz w:val="20"/>
          <w:szCs w:val="20"/>
          <w:rtl w:val="0"/>
        </w:rPr>
        <w:t xml:space="preserve">]</w:t>
      </w:r>
      <w:r w:rsidDel="00000000" w:rsidR="00000000" w:rsidRPr="00000000">
        <w:rPr>
          <w:rtl w:val="0"/>
        </w:rPr>
      </w:r>
    </w:p>
    <w:p w:rsidR="00000000" w:rsidDel="00000000" w:rsidP="00000000" w:rsidRDefault="00000000" w:rsidRPr="00000000" w14:paraId="00000249">
      <w:pPr>
        <w:numPr>
          <w:ilvl w:val="0"/>
          <w:numId w:val="16"/>
        </w:numPr>
        <w:spacing w:after="200" w:lineRule="auto"/>
        <w:ind w:left="720" w:hanging="360"/>
        <w:rPr>
          <w:rFonts w:ascii="Verdana" w:cs="Verdana" w:eastAsia="Verdana" w:hAnsi="Verdana"/>
          <w:color w:val="1d2129"/>
        </w:rPr>
      </w:pPr>
      <w:r w:rsidDel="00000000" w:rsidR="00000000" w:rsidRPr="00000000">
        <w:rPr>
          <w:b w:val="1"/>
          <w:color w:val="38761d"/>
          <w:rtl w:val="0"/>
        </w:rPr>
        <w:t xml:space="preserve">18 Feb 2020</w:t>
      </w:r>
      <w:r w:rsidDel="00000000" w:rsidR="00000000" w:rsidRPr="00000000">
        <w:rPr>
          <w:color w:val="1d2129"/>
          <w:rtl w:val="0"/>
        </w:rPr>
        <w:t xml:space="preserve"> </w:t>
      </w:r>
      <w:r w:rsidDel="00000000" w:rsidR="00000000" w:rsidRPr="00000000">
        <w:rPr>
          <w:b w:val="1"/>
          <w:color w:val="1d2129"/>
          <w:rtl w:val="0"/>
        </w:rPr>
        <w:t xml:space="preserve">Visit </w:t>
      </w:r>
      <w:r w:rsidDel="00000000" w:rsidR="00000000" w:rsidRPr="00000000">
        <w:rPr>
          <w:color w:val="1d2129"/>
          <w:rtl w:val="0"/>
        </w:rPr>
        <w:t xml:space="preserve">of </w:t>
      </w:r>
      <w:r w:rsidDel="00000000" w:rsidR="00000000" w:rsidRPr="00000000">
        <w:rPr>
          <w:b w:val="1"/>
          <w:color w:val="1d2129"/>
          <w:rtl w:val="0"/>
        </w:rPr>
        <w:t xml:space="preserve">Australian MPs </w:t>
      </w:r>
      <w:r w:rsidDel="00000000" w:rsidR="00000000" w:rsidRPr="00000000">
        <w:rPr>
          <w:color w:val="1d2129"/>
          <w:rtl w:val="0"/>
        </w:rPr>
        <w:t xml:space="preserve">to Julian at </w:t>
      </w:r>
      <w:r w:rsidDel="00000000" w:rsidR="00000000" w:rsidRPr="00000000">
        <w:rPr>
          <w:b w:val="1"/>
          <w:color w:val="1d2129"/>
          <w:rtl w:val="0"/>
        </w:rPr>
        <w:t xml:space="preserve">Belmarsh </w:t>
      </w:r>
      <w:r w:rsidDel="00000000" w:rsidR="00000000" w:rsidRPr="00000000">
        <w:rPr>
          <w:color w:val="1d2129"/>
          <w:rtl w:val="0"/>
        </w:rPr>
        <w:t xml:space="preserve">(postponed from previously announced date) [</w:t>
      </w:r>
      <w:hyperlink r:id="rId1520">
        <w:r w:rsidDel="00000000" w:rsidR="00000000" w:rsidRPr="00000000">
          <w:rPr>
            <w:color w:val="1155cc"/>
            <w:u w:val="single"/>
            <w:rtl w:val="0"/>
          </w:rPr>
          <w:t xml:space="preserve">WiseUp</w:t>
        </w:r>
      </w:hyperlink>
      <w:r w:rsidDel="00000000" w:rsidR="00000000" w:rsidRPr="00000000">
        <w:rPr>
          <w:color w:val="1d2129"/>
          <w:rtl w:val="0"/>
        </w:rPr>
        <w:t xml:space="preserve">]</w:t>
        <w:br w:type="textWrapping"/>
        <w:t xml:space="preserve">-   Solidarity </w:t>
      </w:r>
      <w:r w:rsidDel="00000000" w:rsidR="00000000" w:rsidRPr="00000000">
        <w:rPr>
          <w:b w:val="1"/>
          <w:color w:val="1d2129"/>
          <w:rtl w:val="0"/>
        </w:rPr>
        <w:t xml:space="preserve">protest </w:t>
      </w:r>
      <w:r w:rsidDel="00000000" w:rsidR="00000000" w:rsidRPr="00000000">
        <w:rPr>
          <w:color w:val="1d2129"/>
          <w:rtl w:val="0"/>
        </w:rPr>
        <w:t xml:space="preserve">outside the prison. [</w:t>
      </w:r>
      <w:hyperlink r:id="rId1521">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t xml:space="preserve">-   </w:t>
      </w:r>
      <w:r w:rsidDel="00000000" w:rsidR="00000000" w:rsidRPr="00000000">
        <w:rPr>
          <w:b w:val="1"/>
          <w:color w:val="cc0000"/>
          <w:rtl w:val="0"/>
        </w:rPr>
        <w:t xml:space="preserve">Press conference </w:t>
      </w:r>
      <w:r w:rsidDel="00000000" w:rsidR="00000000" w:rsidRPr="00000000">
        <w:rPr>
          <w:b w:val="1"/>
          <w:color w:val="1d2129"/>
          <w:rtl w:val="0"/>
        </w:rPr>
        <w:t xml:space="preserve">4pm </w:t>
      </w:r>
      <w:r w:rsidDel="00000000" w:rsidR="00000000" w:rsidRPr="00000000">
        <w:rPr>
          <w:color w:val="1d2129"/>
          <w:rtl w:val="0"/>
        </w:rPr>
        <w:t xml:space="preserve">outside Belmarsh. [</w:t>
      </w:r>
      <w:hyperlink r:id="rId1522">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br w:type="textWrapping"/>
        <w:t xml:space="preserve">-   Comment from </w:t>
      </w:r>
      <w:r w:rsidDel="00000000" w:rsidR="00000000" w:rsidRPr="00000000">
        <w:rPr>
          <w:b w:val="1"/>
          <w:color w:val="1d2129"/>
          <w:rtl w:val="0"/>
        </w:rPr>
        <w:t xml:space="preserve">Andrew Wilkie</w:t>
      </w:r>
      <w:r w:rsidDel="00000000" w:rsidR="00000000" w:rsidRPr="00000000">
        <w:rPr>
          <w:color w:val="1d2129"/>
          <w:rtl w:val="0"/>
        </w:rPr>
        <w:t xml:space="preserve">:MP [</w:t>
      </w:r>
      <w:hyperlink r:id="rId1523">
        <w:r w:rsidDel="00000000" w:rsidR="00000000" w:rsidRPr="00000000">
          <w:rPr>
            <w:color w:val="1155cc"/>
            <w:u w:val="single"/>
            <w:rtl w:val="0"/>
          </w:rPr>
          <w:t xml:space="preserve">Tweet</w:t>
        </w:r>
      </w:hyperlink>
      <w:r w:rsidDel="00000000" w:rsidR="00000000" w:rsidRPr="00000000">
        <w:rPr>
          <w:color w:val="1d2129"/>
          <w:rtl w:val="0"/>
        </w:rPr>
        <w:t xml:space="preserve"> photo of press conference] </w:t>
        <w:br w:type="textWrapping"/>
        <w:t xml:space="preserve">     [</w:t>
      </w:r>
      <w:hyperlink r:id="rId1524">
        <w:r w:rsidDel="00000000" w:rsidR="00000000" w:rsidRPr="00000000">
          <w:rPr>
            <w:color w:val="1155cc"/>
            <w:u w:val="single"/>
            <w:rtl w:val="0"/>
          </w:rPr>
          <w:t xml:space="preserve">Tweet</w:t>
        </w:r>
      </w:hyperlink>
      <w:r w:rsidDel="00000000" w:rsidR="00000000" w:rsidRPr="00000000">
        <w:rPr>
          <w:color w:val="1d2129"/>
          <w:rtl w:val="0"/>
        </w:rPr>
        <w:t xml:space="preserve"> comment] [</w:t>
      </w:r>
      <w:hyperlink r:id="rId1525">
        <w:r w:rsidDel="00000000" w:rsidR="00000000" w:rsidRPr="00000000">
          <w:rPr>
            <w:color w:val="1155cc"/>
            <w:u w:val="single"/>
            <w:rtl w:val="0"/>
          </w:rPr>
          <w:t xml:space="preserve">Crikey</w:t>
        </w:r>
      </w:hyperlink>
      <w:r w:rsidDel="00000000" w:rsidR="00000000" w:rsidRPr="00000000">
        <w:rPr>
          <w:color w:val="1d2129"/>
          <w:rtl w:val="0"/>
        </w:rPr>
        <w:t xml:space="preserve"> article]</w:t>
        <w:br w:type="textWrapping"/>
        <w:t xml:space="preserve">-   Comment from </w:t>
      </w:r>
      <w:r w:rsidDel="00000000" w:rsidR="00000000" w:rsidRPr="00000000">
        <w:rPr>
          <w:b w:val="1"/>
          <w:color w:val="1d2129"/>
          <w:rtl w:val="0"/>
        </w:rPr>
        <w:t xml:space="preserve">George Christenson </w:t>
      </w:r>
      <w:r w:rsidDel="00000000" w:rsidR="00000000" w:rsidRPr="00000000">
        <w:rPr>
          <w:color w:val="1d2129"/>
          <w:rtl w:val="0"/>
        </w:rPr>
        <w:t xml:space="preserve">[RT </w:t>
      </w:r>
      <w:hyperlink r:id="rId1526">
        <w:r w:rsidDel="00000000" w:rsidR="00000000" w:rsidRPr="00000000">
          <w:rPr>
            <w:color w:val="1155cc"/>
            <w:u w:val="single"/>
            <w:rtl w:val="0"/>
          </w:rPr>
          <w:t xml:space="preserve">Tweet </w:t>
        </w:r>
      </w:hyperlink>
      <w:r w:rsidDel="00000000" w:rsidR="00000000" w:rsidRPr="00000000">
        <w:rPr>
          <w:color w:val="1d2129"/>
          <w:rtl w:val="0"/>
        </w:rPr>
        <w:t xml:space="preserve">video]</w:t>
        <w:br w:type="textWrapping"/>
        <w:t xml:space="preserve">-   From both [RT </w:t>
      </w:r>
      <w:hyperlink r:id="rId1527">
        <w:r w:rsidDel="00000000" w:rsidR="00000000" w:rsidRPr="00000000">
          <w:rPr>
            <w:color w:val="1155cc"/>
            <w:u w:val="single"/>
            <w:rtl w:val="0"/>
          </w:rPr>
          <w:t xml:space="preserve">Tweet </w:t>
        </w:r>
      </w:hyperlink>
      <w:r w:rsidDel="00000000" w:rsidR="00000000" w:rsidRPr="00000000">
        <w:rPr>
          <w:color w:val="1d2129"/>
          <w:rtl w:val="0"/>
        </w:rPr>
        <w:t xml:space="preserve">video] in context</w:t>
        <w:br w:type="textWrapping"/>
        <w:br w:type="textWrapping"/>
      </w:r>
      <w:r w:rsidDel="00000000" w:rsidR="00000000" w:rsidRPr="00000000">
        <w:rPr>
          <w:b w:val="1"/>
          <w:color w:val="434343"/>
          <w:rtl w:val="0"/>
        </w:rPr>
        <w:t xml:space="preserve">On site</w:t>
      </w:r>
      <w:r w:rsidDel="00000000" w:rsidR="00000000" w:rsidRPr="00000000">
        <w:rPr>
          <w:b w:val="1"/>
          <w:color w:val="1d2129"/>
          <w:rtl w:val="0"/>
        </w:rPr>
        <w:t xml:space="preserve">:</w:t>
      </w:r>
      <w:r w:rsidDel="00000000" w:rsidR="00000000" w:rsidRPr="00000000">
        <w:rPr>
          <w:color w:val="1d2129"/>
          <w:rtl w:val="0"/>
        </w:rPr>
        <w:t xml:space="preserve"> [</w:t>
      </w:r>
      <w:hyperlink r:id="rId1528">
        <w:r w:rsidDel="00000000" w:rsidR="00000000" w:rsidRPr="00000000">
          <w:rPr>
            <w:color w:val="1155cc"/>
            <w:u w:val="single"/>
            <w:rtl w:val="0"/>
          </w:rPr>
          <w:t xml:space="preserve">Ruptly</w:t>
        </w:r>
      </w:hyperlink>
      <w:r w:rsidDel="00000000" w:rsidR="00000000" w:rsidRPr="00000000">
        <w:rPr>
          <w:color w:val="1d2129"/>
          <w:rtl w:val="0"/>
        </w:rPr>
        <w:t xml:space="preserve"> video]  [LewisMedia </w:t>
      </w:r>
      <w:hyperlink r:id="rId1529">
        <w:r w:rsidDel="00000000" w:rsidR="00000000" w:rsidRPr="00000000">
          <w:rPr>
            <w:color w:val="1155cc"/>
            <w:u w:val="single"/>
            <w:rtl w:val="0"/>
          </w:rPr>
          <w:t xml:space="preserve">Tweet </w:t>
        </w:r>
      </w:hyperlink>
      <w:r w:rsidDel="00000000" w:rsidR="00000000" w:rsidRPr="00000000">
        <w:rPr>
          <w:color w:val="1d2129"/>
          <w:rtl w:val="0"/>
        </w:rPr>
        <w:t xml:space="preserve">photos]   [M.A.E. </w:t>
      </w:r>
      <w:hyperlink r:id="rId1530">
        <w:r w:rsidDel="00000000" w:rsidR="00000000" w:rsidRPr="00000000">
          <w:rPr>
            <w:color w:val="1155cc"/>
            <w:u w:val="single"/>
            <w:rtl w:val="0"/>
          </w:rPr>
          <w:t xml:space="preserve">Tweet </w:t>
        </w:r>
      </w:hyperlink>
      <w:r w:rsidDel="00000000" w:rsidR="00000000" w:rsidRPr="00000000">
        <w:rPr>
          <w:color w:val="1d2129"/>
          <w:rtl w:val="0"/>
        </w:rPr>
        <w:t xml:space="preserve">video] </w:t>
        <w:br w:type="textWrapping"/>
        <w:t xml:space="preserve">[M.A.E. </w:t>
      </w:r>
      <w:hyperlink r:id="rId1531">
        <w:r w:rsidDel="00000000" w:rsidR="00000000" w:rsidRPr="00000000">
          <w:rPr>
            <w:color w:val="1155cc"/>
            <w:u w:val="single"/>
            <w:rtl w:val="0"/>
          </w:rPr>
          <w:t xml:space="preserve">Tweet </w:t>
        </w:r>
      </w:hyperlink>
      <w:r w:rsidDel="00000000" w:rsidR="00000000" w:rsidRPr="00000000">
        <w:rPr>
          <w:color w:val="1d2129"/>
          <w:rtl w:val="0"/>
        </w:rPr>
        <w:t xml:space="preserve">video] </w:t>
      </w:r>
      <w:r w:rsidDel="00000000" w:rsidR="00000000" w:rsidRPr="00000000">
        <w:rPr>
          <w:color w:val="1e0a3c"/>
          <w:rtl w:val="0"/>
        </w:rPr>
        <w:t xml:space="preserve">[HughWhitfield </w:t>
      </w:r>
      <w:hyperlink r:id="rId1532">
        <w:r w:rsidDel="00000000" w:rsidR="00000000" w:rsidRPr="00000000">
          <w:rPr>
            <w:color w:val="1155cc"/>
            <w:u w:val="single"/>
            <w:rtl w:val="0"/>
          </w:rPr>
          <w:t xml:space="preserve">Tweet</w:t>
        </w:r>
      </w:hyperlink>
      <w:r w:rsidDel="00000000" w:rsidR="00000000" w:rsidRPr="00000000">
        <w:rPr>
          <w:color w:val="1e0a3c"/>
          <w:rtl w:val="0"/>
        </w:rPr>
        <w:t xml:space="preserve">]</w:t>
        <w:br w:type="textWrapping"/>
      </w:r>
      <w:r w:rsidDel="00000000" w:rsidR="00000000" w:rsidRPr="00000000">
        <w:rPr>
          <w:color w:val="1d2129"/>
          <w:rtl w:val="0"/>
        </w:rPr>
        <w:br w:type="textWrapping"/>
      </w:r>
      <w:r w:rsidDel="00000000" w:rsidR="00000000" w:rsidRPr="00000000">
        <w:rPr>
          <w:b w:val="1"/>
          <w:color w:val="434343"/>
          <w:rtl w:val="0"/>
        </w:rPr>
        <w:t xml:space="preserve">Follow Up</w:t>
      </w:r>
      <w:r w:rsidDel="00000000" w:rsidR="00000000" w:rsidRPr="00000000">
        <w:rPr>
          <w:color w:val="1d2129"/>
          <w:rtl w:val="0"/>
        </w:rPr>
        <w:t xml:space="preserve">:  [7News </w:t>
      </w:r>
      <w:hyperlink r:id="rId1533">
        <w:r w:rsidDel="00000000" w:rsidR="00000000" w:rsidRPr="00000000">
          <w:rPr>
            <w:color w:val="1155cc"/>
            <w:u w:val="single"/>
            <w:rtl w:val="0"/>
          </w:rPr>
          <w:t xml:space="preserve">Tweet </w:t>
        </w:r>
      </w:hyperlink>
      <w:r w:rsidDel="00000000" w:rsidR="00000000" w:rsidRPr="00000000">
        <w:rPr>
          <w:color w:val="1d2129"/>
          <w:rtl w:val="0"/>
        </w:rPr>
        <w:t xml:space="preserve"> video] [</w:t>
      </w:r>
      <w:hyperlink r:id="rId1534">
        <w:r w:rsidDel="00000000" w:rsidR="00000000" w:rsidRPr="00000000">
          <w:rPr>
            <w:color w:val="1155cc"/>
            <w:u w:val="single"/>
            <w:rtl w:val="0"/>
          </w:rPr>
          <w:t xml:space="preserve">Sputnik</w:t>
        </w:r>
      </w:hyperlink>
      <w:r w:rsidDel="00000000" w:rsidR="00000000" w:rsidRPr="00000000">
        <w:rPr>
          <w:color w:val="1d2129"/>
          <w:rtl w:val="0"/>
        </w:rPr>
        <w:t xml:space="preserve">] [TheTodayShow </w:t>
      </w:r>
      <w:hyperlink r:id="rId1535">
        <w:r w:rsidDel="00000000" w:rsidR="00000000" w:rsidRPr="00000000">
          <w:rPr>
            <w:color w:val="1155cc"/>
            <w:u w:val="single"/>
            <w:rtl w:val="0"/>
          </w:rPr>
          <w:t xml:space="preserve">Tweet </w:t>
        </w:r>
      </w:hyperlink>
      <w:r w:rsidDel="00000000" w:rsidR="00000000" w:rsidRPr="00000000">
        <w:rPr>
          <w:color w:val="1d2129"/>
          <w:rtl w:val="0"/>
        </w:rPr>
        <w:t xml:space="preserve">video]</w:t>
        <w:br w:type="textWrapping"/>
        <w:t xml:space="preserve">[</w:t>
      </w:r>
      <w:hyperlink r:id="rId1536">
        <w:r w:rsidDel="00000000" w:rsidR="00000000" w:rsidRPr="00000000">
          <w:rPr>
            <w:color w:val="1155cc"/>
            <w:u w:val="single"/>
            <w:rtl w:val="0"/>
          </w:rPr>
          <w:t xml:space="preserve">Crikey</w:t>
        </w:r>
      </w:hyperlink>
      <w:r w:rsidDel="00000000" w:rsidR="00000000" w:rsidRPr="00000000">
        <w:rPr>
          <w:color w:val="1d2129"/>
          <w:rtl w:val="0"/>
        </w:rPr>
        <w:t xml:space="preserve"> article] [</w:t>
      </w:r>
      <w:hyperlink r:id="rId1537">
        <w:r w:rsidDel="00000000" w:rsidR="00000000" w:rsidRPr="00000000">
          <w:rPr>
            <w:color w:val="1155cc"/>
            <w:u w:val="single"/>
            <w:rtl w:val="0"/>
          </w:rPr>
          <w:t xml:space="preserve">RT</w:t>
        </w:r>
      </w:hyperlink>
      <w:r w:rsidDel="00000000" w:rsidR="00000000" w:rsidRPr="00000000">
        <w:rPr>
          <w:color w:val="1d2129"/>
          <w:rtl w:val="0"/>
        </w:rPr>
        <w:t xml:space="preserve"> video] [</w:t>
      </w:r>
      <w:hyperlink r:id="rId1538">
        <w:r w:rsidDel="00000000" w:rsidR="00000000" w:rsidRPr="00000000">
          <w:rPr>
            <w:color w:val="1155cc"/>
            <w:u w:val="single"/>
            <w:rtl w:val="0"/>
          </w:rPr>
          <w:t xml:space="preserve">SBS</w:t>
        </w:r>
      </w:hyperlink>
      <w:r w:rsidDel="00000000" w:rsidR="00000000" w:rsidRPr="00000000">
        <w:rPr>
          <w:color w:val="1d2129"/>
          <w:rtl w:val="0"/>
        </w:rPr>
        <w:t xml:space="preserve">] [</w:t>
      </w:r>
      <w:hyperlink r:id="rId1539">
        <w:r w:rsidDel="00000000" w:rsidR="00000000" w:rsidRPr="00000000">
          <w:rPr>
            <w:color w:val="1155cc"/>
            <w:u w:val="single"/>
            <w:rtl w:val="0"/>
          </w:rPr>
          <w:t xml:space="preserve">9News</w:t>
        </w:r>
      </w:hyperlink>
      <w:r w:rsidDel="00000000" w:rsidR="00000000" w:rsidRPr="00000000">
        <w:rPr>
          <w:color w:val="1d2129"/>
          <w:rtl w:val="0"/>
        </w:rPr>
        <w:t xml:space="preserve">] [</w:t>
      </w:r>
      <w:hyperlink r:id="rId1540">
        <w:r w:rsidDel="00000000" w:rsidR="00000000" w:rsidRPr="00000000">
          <w:rPr>
            <w:color w:val="1155cc"/>
            <w:u w:val="single"/>
            <w:rtl w:val="0"/>
          </w:rPr>
          <w:t xml:space="preserve">WSWS</w:t>
        </w:r>
      </w:hyperlink>
      <w:r w:rsidDel="00000000" w:rsidR="00000000" w:rsidRPr="00000000">
        <w:rPr>
          <w:color w:val="1d2129"/>
          <w:rtl w:val="0"/>
        </w:rPr>
        <w:t xml:space="preserve">] [</w:t>
      </w:r>
      <w:hyperlink r:id="rId1541">
        <w:r w:rsidDel="00000000" w:rsidR="00000000" w:rsidRPr="00000000">
          <w:rPr>
            <w:color w:val="1155cc"/>
            <w:u w:val="single"/>
            <w:rtl w:val="0"/>
          </w:rPr>
          <w:t xml:space="preserve">RT</w:t>
        </w:r>
      </w:hyperlink>
      <w:r w:rsidDel="00000000" w:rsidR="00000000" w:rsidRPr="00000000">
        <w:rPr>
          <w:color w:val="1d2129"/>
          <w:rtl w:val="0"/>
        </w:rPr>
        <w:t xml:space="preserve"> article]</w:t>
      </w:r>
    </w:p>
    <w:p w:rsidR="00000000" w:rsidDel="00000000" w:rsidP="00000000" w:rsidRDefault="00000000" w:rsidRPr="00000000" w14:paraId="0000024A">
      <w:pPr>
        <w:numPr>
          <w:ilvl w:val="0"/>
          <w:numId w:val="16"/>
        </w:numPr>
        <w:spacing w:after="200" w:lineRule="auto"/>
        <w:ind w:left="720" w:hanging="360"/>
        <w:rPr>
          <w:rFonts w:ascii="Verdana" w:cs="Verdana" w:eastAsia="Verdana" w:hAnsi="Verdana"/>
          <w:color w:val="1d2129"/>
        </w:rPr>
      </w:pPr>
      <w:r w:rsidDel="00000000" w:rsidR="00000000" w:rsidRPr="00000000">
        <w:rPr>
          <w:color w:val="1d2129"/>
          <w:rtl w:val="0"/>
        </w:rPr>
        <w:t xml:space="preserve">18 Feb 2020 </w:t>
      </w:r>
      <w:r w:rsidDel="00000000" w:rsidR="00000000" w:rsidRPr="00000000">
        <w:rPr>
          <w:b w:val="1"/>
          <w:color w:val="1d2129"/>
          <w:rtl w:val="0"/>
        </w:rPr>
        <w:t xml:space="preserve">John Shipton </w:t>
      </w:r>
      <w:r w:rsidDel="00000000" w:rsidR="00000000" w:rsidRPr="00000000">
        <w:rPr>
          <w:color w:val="1d2129"/>
          <w:rtl w:val="0"/>
        </w:rPr>
        <w:t xml:space="preserve">interview with BBC [</w:t>
      </w:r>
      <w:hyperlink r:id="rId1542">
        <w:r w:rsidDel="00000000" w:rsidR="00000000" w:rsidRPr="00000000">
          <w:rPr>
            <w:color w:val="1155cc"/>
            <w:u w:val="single"/>
            <w:rtl w:val="0"/>
          </w:rPr>
          <w:t xml:space="preserve">Tweet</w:t>
        </w:r>
      </w:hyperlink>
      <w:r w:rsidDel="00000000" w:rsidR="00000000" w:rsidRPr="00000000">
        <w:rPr>
          <w:color w:val="1d2129"/>
          <w:rtl w:val="0"/>
        </w:rPr>
        <w:t xml:space="preserve"> video] [</w:t>
      </w:r>
      <w:hyperlink r:id="rId1543">
        <w:r w:rsidDel="00000000" w:rsidR="00000000" w:rsidRPr="00000000">
          <w:rPr>
            <w:color w:val="1155cc"/>
            <w:u w:val="single"/>
            <w:rtl w:val="0"/>
          </w:rPr>
          <w:t xml:space="preserve">Website</w:t>
        </w:r>
      </w:hyperlink>
      <w:r w:rsidDel="00000000" w:rsidR="00000000" w:rsidRPr="00000000">
        <w:rPr>
          <w:color w:val="1d2129"/>
          <w:rtl w:val="0"/>
        </w:rPr>
        <w:t xml:space="preserve">]</w:t>
      </w:r>
    </w:p>
    <w:p w:rsidR="00000000" w:rsidDel="00000000" w:rsidP="00000000" w:rsidRDefault="00000000" w:rsidRPr="00000000" w14:paraId="0000024B">
      <w:pPr>
        <w:numPr>
          <w:ilvl w:val="0"/>
          <w:numId w:val="16"/>
        </w:numPr>
        <w:spacing w:after="200" w:lineRule="auto"/>
        <w:ind w:left="720" w:hanging="360"/>
        <w:rPr>
          <w:rFonts w:ascii="Verdana" w:cs="Verdana" w:eastAsia="Verdana" w:hAnsi="Verdana"/>
          <w:color w:val="1d2129"/>
        </w:rPr>
      </w:pPr>
      <w:r w:rsidDel="00000000" w:rsidR="00000000" w:rsidRPr="00000000">
        <w:rPr>
          <w:b w:val="1"/>
          <w:color w:val="38761d"/>
          <w:rtl w:val="0"/>
        </w:rPr>
        <w:t xml:space="preserve">18 Feb 2020</w:t>
      </w:r>
      <w:r w:rsidDel="00000000" w:rsidR="00000000" w:rsidRPr="00000000">
        <w:rPr>
          <w:color w:val="1d2129"/>
          <w:rtl w:val="0"/>
        </w:rPr>
        <w:t xml:space="preserve"> Public screenings of </w:t>
      </w:r>
      <w:r w:rsidDel="00000000" w:rsidR="00000000" w:rsidRPr="00000000">
        <w:rPr>
          <w:b w:val="1"/>
          <w:i w:val="1"/>
          <w:color w:val="1d2129"/>
          <w:rtl w:val="0"/>
        </w:rPr>
        <w:t xml:space="preserve">‘Eminent Monsters - A Manual For Modern Torture’ </w:t>
      </w:r>
      <w:r w:rsidDel="00000000" w:rsidR="00000000" w:rsidRPr="00000000">
        <w:rPr>
          <w:color w:val="1d2129"/>
          <w:rtl w:val="0"/>
        </w:rPr>
        <w:t xml:space="preserve">begin to coincide with the publication of </w:t>
      </w:r>
      <w:r w:rsidDel="00000000" w:rsidR="00000000" w:rsidRPr="00000000">
        <w:rPr>
          <w:b w:val="1"/>
          <w:color w:val="1d2129"/>
          <w:rtl w:val="0"/>
        </w:rPr>
        <w:t xml:space="preserve">Nils Melzer’s </w:t>
      </w:r>
      <w:r w:rsidDel="00000000" w:rsidR="00000000" w:rsidRPr="00000000">
        <w:rPr>
          <w:color w:val="1d2129"/>
          <w:rtl w:val="0"/>
        </w:rPr>
        <w:t xml:space="preserve">Report to the UN on Psychological Torture.[</w:t>
      </w:r>
      <w:hyperlink r:id="rId1544">
        <w:r w:rsidDel="00000000" w:rsidR="00000000" w:rsidRPr="00000000">
          <w:rPr>
            <w:color w:val="1155cc"/>
            <w:u w:val="single"/>
            <w:rtl w:val="0"/>
          </w:rPr>
          <w:t xml:space="preserve">Tweet</w:t>
        </w:r>
      </w:hyperlink>
      <w:r w:rsidDel="00000000" w:rsidR="00000000" w:rsidRPr="00000000">
        <w:rPr>
          <w:color w:val="1d2129"/>
          <w:rtl w:val="0"/>
        </w:rPr>
        <w:t xml:space="preserve">] [</w:t>
      </w:r>
      <w:hyperlink r:id="rId1545">
        <w:r w:rsidDel="00000000" w:rsidR="00000000" w:rsidRPr="00000000">
          <w:rPr>
            <w:color w:val="1155cc"/>
            <w:u w:val="single"/>
            <w:rtl w:val="0"/>
          </w:rPr>
          <w:t xml:space="preserve">Tickets</w:t>
        </w:r>
      </w:hyperlink>
      <w:r w:rsidDel="00000000" w:rsidR="00000000" w:rsidRPr="00000000">
        <w:rPr>
          <w:color w:val="1d2129"/>
          <w:rtl w:val="0"/>
        </w:rPr>
        <w:t xml:space="preserve"> UK]</w:t>
      </w:r>
    </w:p>
    <w:p w:rsidR="00000000" w:rsidDel="00000000" w:rsidP="00000000" w:rsidRDefault="00000000" w:rsidRPr="00000000" w14:paraId="0000024C">
      <w:pPr>
        <w:numPr>
          <w:ilvl w:val="0"/>
          <w:numId w:val="16"/>
        </w:numPr>
        <w:spacing w:after="200" w:lineRule="auto"/>
        <w:ind w:left="720" w:hanging="360"/>
        <w:rPr>
          <w:color w:val="1e0a3c"/>
        </w:rPr>
      </w:pPr>
      <w:r w:rsidDel="00000000" w:rsidR="00000000" w:rsidRPr="00000000">
        <w:rPr>
          <w:b w:val="1"/>
          <w:color w:val="38761d"/>
          <w:rtl w:val="0"/>
        </w:rPr>
        <w:t xml:space="preserve">18 Feb 2020</w:t>
      </w:r>
      <w:r w:rsidDel="00000000" w:rsidR="00000000" w:rsidRPr="00000000">
        <w:rPr>
          <w:color w:val="1e0a3c"/>
          <w:rtl w:val="0"/>
        </w:rPr>
        <w:t xml:space="preserve"> </w:t>
      </w:r>
      <w:r w:rsidDel="00000000" w:rsidR="00000000" w:rsidRPr="00000000">
        <w:rPr>
          <w:b w:val="1"/>
          <w:color w:val="1e0a3c"/>
          <w:rtl w:val="0"/>
        </w:rPr>
        <w:t xml:space="preserve">DIEM25 </w:t>
      </w:r>
      <w:r w:rsidDel="00000000" w:rsidR="00000000" w:rsidRPr="00000000">
        <w:rPr>
          <w:color w:val="1e0a3c"/>
          <w:rtl w:val="0"/>
        </w:rPr>
        <w:t xml:space="preserve">begins big publicity campaign - Julian is a member of their advisory panel.  [</w:t>
      </w:r>
      <w:hyperlink r:id="rId1546">
        <w:r w:rsidDel="00000000" w:rsidR="00000000" w:rsidRPr="00000000">
          <w:rPr>
            <w:color w:val="1155cc"/>
            <w:u w:val="single"/>
            <w:rtl w:val="0"/>
          </w:rPr>
          <w:t xml:space="preserve">Tweet</w:t>
        </w:r>
      </w:hyperlink>
      <w:r w:rsidDel="00000000" w:rsidR="00000000" w:rsidRPr="00000000">
        <w:rPr>
          <w:color w:val="1e0a3c"/>
          <w:rtl w:val="0"/>
        </w:rPr>
        <w:t xml:space="preserve">]  [</w:t>
      </w:r>
      <w:hyperlink r:id="rId1547">
        <w:r w:rsidDel="00000000" w:rsidR="00000000" w:rsidRPr="00000000">
          <w:rPr>
            <w:color w:val="1155cc"/>
            <w:u w:val="single"/>
            <w:rtl w:val="0"/>
          </w:rPr>
          <w:t xml:space="preserve">Website</w:t>
        </w:r>
      </w:hyperlink>
      <w:r w:rsidDel="00000000" w:rsidR="00000000" w:rsidRPr="00000000">
        <w:rPr>
          <w:color w:val="1e0a3c"/>
          <w:rtl w:val="0"/>
        </w:rPr>
        <w:t xml:space="preserve">]</w:t>
      </w:r>
    </w:p>
    <w:p w:rsidR="00000000" w:rsidDel="00000000" w:rsidP="00000000" w:rsidRDefault="00000000" w:rsidRPr="00000000" w14:paraId="0000024D">
      <w:pPr>
        <w:numPr>
          <w:ilvl w:val="0"/>
          <w:numId w:val="16"/>
        </w:numPr>
        <w:spacing w:after="200" w:lineRule="auto"/>
        <w:ind w:left="720" w:hanging="360"/>
        <w:rPr>
          <w:color w:val="1e0a3c"/>
          <w:u w:val="none"/>
        </w:rPr>
      </w:pPr>
      <w:r w:rsidDel="00000000" w:rsidR="00000000" w:rsidRPr="00000000">
        <w:rPr>
          <w:b w:val="1"/>
          <w:color w:val="38761d"/>
          <w:rtl w:val="0"/>
        </w:rPr>
        <w:t xml:space="preserve">18 Feb 2020</w:t>
      </w:r>
      <w:r w:rsidDel="00000000" w:rsidR="00000000" w:rsidRPr="00000000">
        <w:rPr>
          <w:color w:val="1e0a3c"/>
          <w:rtl w:val="0"/>
        </w:rPr>
        <w:t xml:space="preserve"> </w:t>
      </w:r>
      <w:r w:rsidDel="00000000" w:rsidR="00000000" w:rsidRPr="00000000">
        <w:rPr>
          <w:b w:val="1"/>
          <w:color w:val="1e0a3c"/>
          <w:rtl w:val="0"/>
        </w:rPr>
        <w:t xml:space="preserve">NSW </w:t>
      </w:r>
      <w:r w:rsidDel="00000000" w:rsidR="00000000" w:rsidRPr="00000000">
        <w:rPr>
          <w:color w:val="1e0a3c"/>
          <w:rtl w:val="0"/>
        </w:rPr>
        <w:t xml:space="preserve">(Australia) </w:t>
      </w:r>
      <w:r w:rsidDel="00000000" w:rsidR="00000000" w:rsidRPr="00000000">
        <w:rPr>
          <w:b w:val="1"/>
          <w:color w:val="1e0a3c"/>
          <w:rtl w:val="0"/>
        </w:rPr>
        <w:t xml:space="preserve">Council for Civil Liberties</w:t>
      </w:r>
      <w:r w:rsidDel="00000000" w:rsidR="00000000" w:rsidRPr="00000000">
        <w:rPr>
          <w:color w:val="1e0a3c"/>
          <w:rtl w:val="0"/>
        </w:rPr>
        <w:t xml:space="preserve"> comes out in support of Julian [</w:t>
      </w:r>
      <w:hyperlink r:id="rId1548">
        <w:r w:rsidDel="00000000" w:rsidR="00000000" w:rsidRPr="00000000">
          <w:rPr>
            <w:color w:val="1155cc"/>
            <w:u w:val="single"/>
            <w:rtl w:val="0"/>
          </w:rPr>
          <w:t xml:space="preserve">Tweet</w:t>
        </w:r>
      </w:hyperlink>
      <w:r w:rsidDel="00000000" w:rsidR="00000000" w:rsidRPr="00000000">
        <w:rPr>
          <w:color w:val="1e0a3c"/>
          <w:rtl w:val="0"/>
        </w:rPr>
        <w:t xml:space="preserve">]</w:t>
      </w:r>
    </w:p>
    <w:p w:rsidR="00000000" w:rsidDel="00000000" w:rsidP="00000000" w:rsidRDefault="00000000" w:rsidRPr="00000000" w14:paraId="0000024E">
      <w:pPr>
        <w:numPr>
          <w:ilvl w:val="0"/>
          <w:numId w:val="16"/>
        </w:numPr>
        <w:spacing w:after="200" w:lineRule="auto"/>
        <w:ind w:left="720" w:hanging="360"/>
        <w:rPr>
          <w:color w:val="1e0a3c"/>
          <w:u w:val="none"/>
        </w:rPr>
      </w:pPr>
      <w:r w:rsidDel="00000000" w:rsidR="00000000" w:rsidRPr="00000000">
        <w:rPr>
          <w:b w:val="1"/>
          <w:color w:val="38761d"/>
          <w:rtl w:val="0"/>
        </w:rPr>
        <w:t xml:space="preserve">18 Feb 2020</w:t>
      </w:r>
      <w:r w:rsidDel="00000000" w:rsidR="00000000" w:rsidRPr="00000000">
        <w:rPr>
          <w:color w:val="1e0a3c"/>
          <w:rtl w:val="0"/>
        </w:rPr>
        <w:t xml:space="preserve"> </w:t>
      </w:r>
      <w:r w:rsidDel="00000000" w:rsidR="00000000" w:rsidRPr="00000000">
        <w:rPr>
          <w:b w:val="1"/>
          <w:color w:val="1e0a3c"/>
          <w:rtl w:val="0"/>
        </w:rPr>
        <w:t xml:space="preserve">Amnesty </w:t>
      </w:r>
      <w:r w:rsidDel="00000000" w:rsidR="00000000" w:rsidRPr="00000000">
        <w:rPr>
          <w:color w:val="1e0a3c"/>
          <w:rtl w:val="0"/>
        </w:rPr>
        <w:t xml:space="preserve">Australia finally come out with a carefully worded statement and peotion. [</w:t>
      </w:r>
      <w:hyperlink r:id="rId1549">
        <w:r w:rsidDel="00000000" w:rsidR="00000000" w:rsidRPr="00000000">
          <w:rPr>
            <w:color w:val="1155cc"/>
            <w:u w:val="single"/>
            <w:rtl w:val="0"/>
          </w:rPr>
          <w:t xml:space="preserve">Website</w:t>
        </w:r>
      </w:hyperlink>
      <w:r w:rsidDel="00000000" w:rsidR="00000000" w:rsidRPr="00000000">
        <w:rPr>
          <w:color w:val="1e0a3c"/>
          <w:rtl w:val="0"/>
        </w:rPr>
        <w:t xml:space="preserve">]</w:t>
      </w:r>
    </w:p>
    <w:p w:rsidR="00000000" w:rsidDel="00000000" w:rsidP="00000000" w:rsidRDefault="00000000" w:rsidRPr="00000000" w14:paraId="0000024F">
      <w:pPr>
        <w:numPr>
          <w:ilvl w:val="0"/>
          <w:numId w:val="16"/>
        </w:numPr>
        <w:spacing w:after="200" w:lineRule="auto"/>
        <w:ind w:left="720" w:hanging="360"/>
        <w:rPr>
          <w:color w:val="1e0a3c"/>
          <w:u w:val="none"/>
        </w:rPr>
      </w:pPr>
      <w:r w:rsidDel="00000000" w:rsidR="00000000" w:rsidRPr="00000000">
        <w:rPr>
          <w:b w:val="1"/>
          <w:color w:val="38761d"/>
          <w:rtl w:val="0"/>
        </w:rPr>
        <w:t xml:space="preserve">18 Feb 2020</w:t>
      </w:r>
      <w:r w:rsidDel="00000000" w:rsidR="00000000" w:rsidRPr="00000000">
        <w:rPr>
          <w:color w:val="1e0a3c"/>
          <w:rtl w:val="0"/>
        </w:rPr>
        <w:t xml:space="preserve"> </w:t>
      </w:r>
      <w:r w:rsidDel="00000000" w:rsidR="00000000" w:rsidRPr="00000000">
        <w:rPr>
          <w:b w:val="1"/>
          <w:color w:val="ffff00"/>
          <w:shd w:fill="666666" w:val="clear"/>
          <w:rtl w:val="0"/>
        </w:rPr>
        <w:t xml:space="preserve">Light Campaign</w:t>
      </w:r>
      <w:r w:rsidDel="00000000" w:rsidR="00000000" w:rsidRPr="00000000">
        <w:rPr>
          <w:color w:val="1e0a3c"/>
          <w:rtl w:val="0"/>
        </w:rPr>
        <w:t xml:space="preserve"> began, starting with Belmarsh prison walls and Houses of Parliament. [</w:t>
      </w:r>
      <w:hyperlink r:id="rId1550">
        <w:r w:rsidDel="00000000" w:rsidR="00000000" w:rsidRPr="00000000">
          <w:rPr>
            <w:color w:val="1155cc"/>
            <w:u w:val="single"/>
            <w:rtl w:val="0"/>
          </w:rPr>
          <w:t xml:space="preserve">Tweet</w:t>
        </w:r>
      </w:hyperlink>
      <w:r w:rsidDel="00000000" w:rsidR="00000000" w:rsidRPr="00000000">
        <w:rPr>
          <w:color w:val="1e0a3c"/>
          <w:rtl w:val="0"/>
        </w:rPr>
        <w:t xml:space="preserve"> video] [</w:t>
      </w:r>
      <w:hyperlink r:id="rId1551">
        <w:r w:rsidDel="00000000" w:rsidR="00000000" w:rsidRPr="00000000">
          <w:rPr>
            <w:color w:val="1155cc"/>
            <w:u w:val="single"/>
            <w:rtl w:val="0"/>
          </w:rPr>
          <w:t xml:space="preserve">Tweet</w:t>
        </w:r>
      </w:hyperlink>
      <w:r w:rsidDel="00000000" w:rsidR="00000000" w:rsidRPr="00000000">
        <w:rPr>
          <w:color w:val="1e0a3c"/>
          <w:rtl w:val="0"/>
        </w:rPr>
        <w:t xml:space="preserve"> photos]</w:t>
        <w:br w:type="textWrapping"/>
      </w:r>
      <w:r w:rsidDel="00000000" w:rsidR="00000000" w:rsidRPr="00000000">
        <w:rPr>
          <w:color w:val="1e0a3c"/>
          <w:sz w:val="16"/>
          <w:szCs w:val="16"/>
          <w:rtl w:val="0"/>
        </w:rPr>
        <w:br w:type="textWrapping"/>
      </w:r>
      <w:r w:rsidDel="00000000" w:rsidR="00000000" w:rsidRPr="00000000">
        <w:rPr>
          <w:b w:val="1"/>
          <w:color w:val="1e0a3c"/>
          <w:rtl w:val="0"/>
        </w:rPr>
        <w:t xml:space="preserve">Reporting</w:t>
      </w:r>
      <w:r w:rsidDel="00000000" w:rsidR="00000000" w:rsidRPr="00000000">
        <w:rPr>
          <w:color w:val="1e0a3c"/>
          <w:rtl w:val="0"/>
        </w:rPr>
        <w:t xml:space="preserve">: [</w:t>
      </w:r>
      <w:hyperlink r:id="rId1552">
        <w:r w:rsidDel="00000000" w:rsidR="00000000" w:rsidRPr="00000000">
          <w:rPr>
            <w:color w:val="1155cc"/>
            <w:u w:val="single"/>
            <w:rtl w:val="0"/>
          </w:rPr>
          <w:t xml:space="preserve">RT</w:t>
        </w:r>
      </w:hyperlink>
      <w:r w:rsidDel="00000000" w:rsidR="00000000" w:rsidRPr="00000000">
        <w:rPr>
          <w:color w:val="1e0a3c"/>
          <w:rtl w:val="0"/>
        </w:rPr>
        <w:t xml:space="preserve">]</w:t>
      </w:r>
    </w:p>
    <w:p w:rsidR="00000000" w:rsidDel="00000000" w:rsidP="00000000" w:rsidRDefault="00000000" w:rsidRPr="00000000" w14:paraId="00000250">
      <w:pPr>
        <w:numPr>
          <w:ilvl w:val="0"/>
          <w:numId w:val="16"/>
        </w:numPr>
        <w:spacing w:after="200" w:lineRule="auto"/>
        <w:ind w:left="720" w:hanging="360"/>
        <w:rPr>
          <w:color w:val="1e0a3c"/>
          <w:u w:val="none"/>
        </w:rPr>
      </w:pPr>
      <w:r w:rsidDel="00000000" w:rsidR="00000000" w:rsidRPr="00000000">
        <w:rPr>
          <w:b w:val="1"/>
          <w:color w:val="38761d"/>
          <w:rtl w:val="0"/>
        </w:rPr>
        <w:t xml:space="preserve">18 Feb 2020</w:t>
      </w:r>
      <w:r w:rsidDel="00000000" w:rsidR="00000000" w:rsidRPr="00000000">
        <w:rPr>
          <w:color w:val="1e0a3c"/>
          <w:rtl w:val="0"/>
        </w:rPr>
        <w:t xml:space="preserve"> </w:t>
      </w:r>
      <w:r w:rsidDel="00000000" w:rsidR="00000000" w:rsidRPr="00000000">
        <w:rPr>
          <w:b w:val="1"/>
          <w:color w:val="1e0a3c"/>
          <w:rtl w:val="0"/>
        </w:rPr>
        <w:t xml:space="preserve">Craig Murray </w:t>
      </w:r>
      <w:r w:rsidDel="00000000" w:rsidR="00000000" w:rsidRPr="00000000">
        <w:rPr>
          <w:color w:val="1e0a3c"/>
          <w:rtl w:val="0"/>
        </w:rPr>
        <w:t xml:space="preserve">points out the appalling dishonesty of the US spin put on Roger Stone’s conviction, and the part The Guardian played in that. [</w:t>
      </w:r>
      <w:hyperlink r:id="rId1553">
        <w:r w:rsidDel="00000000" w:rsidR="00000000" w:rsidRPr="00000000">
          <w:rPr>
            <w:color w:val="1155cc"/>
            <w:u w:val="single"/>
            <w:rtl w:val="0"/>
          </w:rPr>
          <w:t xml:space="preserve">Blog</w:t>
        </w:r>
      </w:hyperlink>
      <w:r w:rsidDel="00000000" w:rsidR="00000000" w:rsidRPr="00000000">
        <w:rPr>
          <w:color w:val="1e0a3c"/>
          <w:rtl w:val="0"/>
        </w:rPr>
        <w:t xml:space="preserve">]</w:t>
        <w:br w:type="textWrapping"/>
        <w:t xml:space="preserve">“</w:t>
      </w:r>
      <w:r w:rsidDel="00000000" w:rsidR="00000000" w:rsidRPr="00000000">
        <w:rPr>
          <w:color w:val="5a5a5a"/>
          <w:sz w:val="20"/>
          <w:szCs w:val="20"/>
          <w:rtl w:val="0"/>
        </w:rPr>
        <w:t xml:space="preserve">The Guardian has, in a feat of some skill, contrived to give its readers the impression that Stone has been convicted for Trump/Wikileaks links, when that is in fact the precise opposite of the truth.</w:t>
      </w:r>
    </w:p>
    <w:p w:rsidR="00000000" w:rsidDel="00000000" w:rsidP="00000000" w:rsidRDefault="00000000" w:rsidRPr="00000000" w14:paraId="00000251">
      <w:pPr>
        <w:shd w:fill="fafafa" w:val="clear"/>
        <w:spacing w:after="160" w:lineRule="auto"/>
        <w:ind w:left="720" w:firstLine="0"/>
        <w:rPr>
          <w:color w:val="1e0a3c"/>
        </w:rPr>
      </w:pPr>
      <w:r w:rsidDel="00000000" w:rsidR="00000000" w:rsidRPr="00000000">
        <w:rPr>
          <w:color w:val="5a5a5a"/>
          <w:sz w:val="20"/>
          <w:szCs w:val="20"/>
          <w:rtl w:val="0"/>
        </w:rPr>
        <w:t xml:space="preserve">Stone has been convicted for fabricating the existence of Trump/Wikileaks links, of which there were none.</w:t>
      </w:r>
      <w:r w:rsidDel="00000000" w:rsidR="00000000" w:rsidRPr="00000000">
        <w:rPr>
          <w:color w:val="1e0a3c"/>
          <w:rtl w:val="0"/>
        </w:rPr>
        <w:t xml:space="preserve">”</w:t>
      </w:r>
    </w:p>
    <w:p w:rsidR="00000000" w:rsidDel="00000000" w:rsidP="00000000" w:rsidRDefault="00000000" w:rsidRPr="00000000" w14:paraId="00000252">
      <w:pPr>
        <w:numPr>
          <w:ilvl w:val="0"/>
          <w:numId w:val="16"/>
        </w:numPr>
        <w:spacing w:after="200" w:lineRule="auto"/>
        <w:ind w:left="720" w:hanging="360"/>
        <w:rPr>
          <w:color w:val="1e0a3c"/>
          <w:u w:val="none"/>
        </w:rPr>
      </w:pPr>
      <w:r w:rsidDel="00000000" w:rsidR="00000000" w:rsidRPr="00000000">
        <w:rPr>
          <w:b w:val="1"/>
          <w:color w:val="38761d"/>
          <w:rtl w:val="0"/>
        </w:rPr>
        <w:t xml:space="preserve">18 Feb 2020</w:t>
      </w:r>
      <w:r w:rsidDel="00000000" w:rsidR="00000000" w:rsidRPr="00000000">
        <w:rPr>
          <w:color w:val="1e0a3c"/>
          <w:rtl w:val="0"/>
        </w:rPr>
        <w:t xml:space="preserve"> </w:t>
      </w:r>
      <w:r w:rsidDel="00000000" w:rsidR="00000000" w:rsidRPr="00000000">
        <w:rPr>
          <w:b w:val="1"/>
          <w:color w:val="1e0a3c"/>
          <w:rtl w:val="0"/>
        </w:rPr>
        <w:t xml:space="preserve">James Goodale </w:t>
      </w:r>
      <w:r w:rsidDel="00000000" w:rsidR="00000000" w:rsidRPr="00000000">
        <w:rPr>
          <w:color w:val="1e0a3c"/>
          <w:rtl w:val="0"/>
        </w:rPr>
        <w:t xml:space="preserve">writes “</w:t>
      </w:r>
      <w:r w:rsidDel="00000000" w:rsidR="00000000" w:rsidRPr="00000000">
        <w:rPr>
          <w:b w:val="1"/>
          <w:i w:val="1"/>
          <w:color w:val="1e0a3c"/>
          <w:rtl w:val="0"/>
        </w:rPr>
        <w:t xml:space="preserve">The Dumb Waiter Defense</w:t>
      </w:r>
      <w:r w:rsidDel="00000000" w:rsidR="00000000" w:rsidRPr="00000000">
        <w:rPr>
          <w:color w:val="1e0a3c"/>
          <w:rtl w:val="0"/>
        </w:rPr>
        <w:t xml:space="preserve">” </w:t>
        <w:br w:type="textWrapping"/>
        <w:t xml:space="preserve">[</w:t>
      </w:r>
      <w:hyperlink r:id="rId1554">
        <w:r w:rsidDel="00000000" w:rsidR="00000000" w:rsidRPr="00000000">
          <w:rPr>
            <w:color w:val="1155cc"/>
            <w:u w:val="single"/>
            <w:rtl w:val="0"/>
          </w:rPr>
          <w:t xml:space="preserve">Columbia Journalism Review</w:t>
        </w:r>
      </w:hyperlink>
      <w:r w:rsidDel="00000000" w:rsidR="00000000" w:rsidRPr="00000000">
        <w:rPr>
          <w:color w:val="1e0a3c"/>
          <w:rtl w:val="0"/>
        </w:rPr>
        <w:t xml:space="preserve">]</w:t>
        <w:br w:type="textWrapping"/>
      </w:r>
      <w:r w:rsidDel="00000000" w:rsidR="00000000" w:rsidRPr="00000000">
        <w:rPr>
          <w:color w:val="1e0a3c"/>
          <w:sz w:val="20"/>
          <w:szCs w:val="20"/>
          <w:rtl w:val="0"/>
        </w:rPr>
        <w:t xml:space="preserve">NOTE: Goodale referred to this coming article at the CUNY event (15 Feb 2020).</w:t>
        <w:br w:type="textWrapping"/>
        <w:br w:type="textWrapping"/>
        <w:t xml:space="preserve">“</w:t>
      </w:r>
      <w:r w:rsidDel="00000000" w:rsidR="00000000" w:rsidRPr="00000000">
        <w:rPr>
          <w:color w:val="1e0a3c"/>
          <w:sz w:val="20"/>
          <w:szCs w:val="20"/>
          <w:highlight w:val="white"/>
          <w:rtl w:val="0"/>
        </w:rPr>
        <w:t xml:space="preserve">Recently, the Justice Department has moved to fill the hole left open by </w:t>
      </w:r>
      <w:r w:rsidDel="00000000" w:rsidR="00000000" w:rsidRPr="00000000">
        <w:rPr>
          <w:i w:val="1"/>
          <w:color w:val="1e0a3c"/>
          <w:sz w:val="20"/>
          <w:szCs w:val="20"/>
          <w:highlight w:val="white"/>
          <w:rtl w:val="0"/>
        </w:rPr>
        <w:t xml:space="preserve">Bartnicki</w:t>
      </w:r>
      <w:r w:rsidDel="00000000" w:rsidR="00000000" w:rsidRPr="00000000">
        <w:rPr>
          <w:color w:val="1e0a3c"/>
          <w:sz w:val="20"/>
          <w:szCs w:val="20"/>
          <w:highlight w:val="white"/>
          <w:rtl w:val="0"/>
        </w:rPr>
        <w:t xml:space="preserve">—that is, how much journalists </w:t>
      </w:r>
      <w:r w:rsidDel="00000000" w:rsidR="00000000" w:rsidRPr="00000000">
        <w:rPr>
          <w:i w:val="1"/>
          <w:color w:val="1e0a3c"/>
          <w:sz w:val="20"/>
          <w:szCs w:val="20"/>
          <w:highlight w:val="white"/>
          <w:rtl w:val="0"/>
        </w:rPr>
        <w:t xml:space="preserve">can</w:t>
      </w:r>
      <w:r w:rsidDel="00000000" w:rsidR="00000000" w:rsidRPr="00000000">
        <w:rPr>
          <w:color w:val="1e0a3c"/>
          <w:sz w:val="20"/>
          <w:szCs w:val="20"/>
          <w:highlight w:val="white"/>
          <w:rtl w:val="0"/>
        </w:rPr>
        <w:t xml:space="preserve"> do to pursue a leak. The assertion is essentially that a journalist can never actively seek the release of classified documents. </w:t>
        <w:br w:type="textWrapping"/>
        <w:t xml:space="preserve">This is what the Assange and Greenwald cases are really about.</w:t>
      </w:r>
      <w:r w:rsidDel="00000000" w:rsidR="00000000" w:rsidRPr="00000000">
        <w:rPr>
          <w:color w:val="1e0a3c"/>
          <w:sz w:val="20"/>
          <w:szCs w:val="20"/>
          <w:rtl w:val="0"/>
        </w:rPr>
        <w:t xml:space="preserve">”</w:t>
      </w:r>
    </w:p>
    <w:p w:rsidR="00000000" w:rsidDel="00000000" w:rsidP="00000000" w:rsidRDefault="00000000" w:rsidRPr="00000000" w14:paraId="00000253">
      <w:pPr>
        <w:numPr>
          <w:ilvl w:val="0"/>
          <w:numId w:val="16"/>
        </w:numPr>
        <w:spacing w:after="200" w:lineRule="auto"/>
        <w:ind w:left="708.6614173228347" w:hanging="360"/>
        <w:rPr>
          <w:rFonts w:ascii="Verdana" w:cs="Verdana" w:eastAsia="Verdana" w:hAnsi="Verdana"/>
          <w:color w:val="1d2129"/>
        </w:rPr>
      </w:pPr>
      <w:r w:rsidDel="00000000" w:rsidR="00000000" w:rsidRPr="00000000">
        <w:rPr>
          <w:b w:val="1"/>
          <w:color w:val="38761d"/>
          <w:rtl w:val="0"/>
        </w:rPr>
        <w:t xml:space="preserve">18 Feb 2020</w:t>
      </w:r>
      <w:r w:rsidDel="00000000" w:rsidR="00000000" w:rsidRPr="00000000">
        <w:rPr>
          <w:color w:val="1d2129"/>
          <w:rtl w:val="0"/>
        </w:rPr>
        <w:t xml:space="preserve"> </w:t>
      </w:r>
      <w:r w:rsidDel="00000000" w:rsidR="00000000" w:rsidRPr="00000000">
        <w:rPr>
          <w:b w:val="1"/>
          <w:color w:val="1d2129"/>
          <w:rtl w:val="0"/>
        </w:rPr>
        <w:t xml:space="preserve">Stefania Maurizi </w:t>
      </w:r>
      <w:r w:rsidDel="00000000" w:rsidR="00000000" w:rsidRPr="00000000">
        <w:rPr>
          <w:color w:val="1d2129"/>
          <w:rtl w:val="0"/>
        </w:rPr>
        <w:t xml:space="preserve">confirms that aspiring leader of the UK Labour party </w:t>
      </w:r>
      <w:r w:rsidDel="00000000" w:rsidR="00000000" w:rsidRPr="00000000">
        <w:rPr>
          <w:b w:val="1"/>
          <w:color w:val="1d2129"/>
          <w:rtl w:val="0"/>
        </w:rPr>
        <w:t xml:space="preserve">Keir Starmer </w:t>
      </w:r>
      <w:r w:rsidDel="00000000" w:rsidR="00000000" w:rsidRPr="00000000">
        <w:rPr>
          <w:color w:val="1d2129"/>
          <w:rtl w:val="0"/>
        </w:rPr>
        <w:t xml:space="preserve">WAS the head of the Crown Prosecution Service (</w:t>
      </w:r>
      <w:r w:rsidDel="00000000" w:rsidR="00000000" w:rsidRPr="00000000">
        <w:rPr>
          <w:b w:val="1"/>
          <w:color w:val="1d2129"/>
          <w:rtl w:val="0"/>
        </w:rPr>
        <w:t xml:space="preserve">CPS</w:t>
      </w:r>
      <w:r w:rsidDel="00000000" w:rsidR="00000000" w:rsidRPr="00000000">
        <w:rPr>
          <w:color w:val="1d2129"/>
          <w:rtl w:val="0"/>
        </w:rPr>
        <w:t xml:space="preserve">) at the time of key correspondence in the Swedish phase [</w:t>
      </w:r>
      <w:hyperlink r:id="rId1555">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t xml:space="preserve">“</w:t>
      </w:r>
      <w:r w:rsidDel="00000000" w:rsidR="00000000" w:rsidRPr="00000000">
        <w:rPr>
          <w:color w:val="14171a"/>
          <w:sz w:val="20"/>
          <w:szCs w:val="20"/>
          <w:highlight w:val="white"/>
          <w:rtl w:val="0"/>
        </w:rPr>
        <w:t xml:space="preserve">I have been asked this question for months: YES, I DO CONFIRM that the head of the</w:t>
      </w:r>
      <w:hyperlink r:id="rId1556">
        <w:r w:rsidDel="00000000" w:rsidR="00000000" w:rsidRPr="00000000">
          <w:rPr>
            <w:color w:val="14171a"/>
            <w:sz w:val="20"/>
            <w:szCs w:val="20"/>
            <w:highlight w:val="white"/>
            <w:rtl w:val="0"/>
          </w:rPr>
          <w:t xml:space="preserve"> </w:t>
        </w:r>
      </w:hyperlink>
      <w:hyperlink r:id="rId1557">
        <w:r w:rsidDel="00000000" w:rsidR="00000000" w:rsidRPr="00000000">
          <w:rPr>
            <w:color w:val="1b95e0"/>
            <w:sz w:val="20"/>
            <w:szCs w:val="20"/>
            <w:rtl w:val="0"/>
          </w:rPr>
          <w:t xml:space="preserve">@cpsuk</w:t>
        </w:r>
      </w:hyperlink>
      <w:r w:rsidDel="00000000" w:rsidR="00000000" w:rsidRPr="00000000">
        <w:rPr>
          <w:color w:val="14171a"/>
          <w:sz w:val="20"/>
          <w:szCs w:val="20"/>
          <w:highlight w:val="white"/>
          <w:rtl w:val="0"/>
        </w:rPr>
        <w:t xml:space="preserve"> during the most crucial phase of the Julian Assange case was</w:t>
      </w:r>
      <w:hyperlink r:id="rId1558">
        <w:r w:rsidDel="00000000" w:rsidR="00000000" w:rsidRPr="00000000">
          <w:rPr>
            <w:color w:val="14171a"/>
            <w:sz w:val="20"/>
            <w:szCs w:val="20"/>
            <w:highlight w:val="white"/>
            <w:rtl w:val="0"/>
          </w:rPr>
          <w:t xml:space="preserve"> </w:t>
        </w:r>
      </w:hyperlink>
      <w:hyperlink r:id="rId1559">
        <w:r w:rsidDel="00000000" w:rsidR="00000000" w:rsidRPr="00000000">
          <w:rPr>
            <w:color w:val="1b95e0"/>
            <w:sz w:val="20"/>
            <w:szCs w:val="20"/>
            <w:highlight w:val="white"/>
            <w:rtl w:val="0"/>
          </w:rPr>
          <w:t xml:space="preserve">KeirStarmer</w:t>
        </w:r>
      </w:hyperlink>
      <w:r w:rsidDel="00000000" w:rsidR="00000000" w:rsidRPr="00000000">
        <w:rPr>
          <w:color w:val="14171a"/>
          <w:sz w:val="20"/>
          <w:szCs w:val="20"/>
          <w:highlight w:val="white"/>
          <w:rtl w:val="0"/>
        </w:rPr>
        <w:t xml:space="preserve">, it was his</w:t>
      </w:r>
      <w:hyperlink r:id="rId1560">
        <w:r w:rsidDel="00000000" w:rsidR="00000000" w:rsidRPr="00000000">
          <w:rPr>
            <w:color w:val="14171a"/>
            <w:sz w:val="20"/>
            <w:szCs w:val="20"/>
            <w:highlight w:val="white"/>
            <w:rtl w:val="0"/>
          </w:rPr>
          <w:t xml:space="preserve"> </w:t>
        </w:r>
      </w:hyperlink>
      <w:hyperlink r:id="rId1561">
        <w:r w:rsidDel="00000000" w:rsidR="00000000" w:rsidRPr="00000000">
          <w:rPr>
            <w:color w:val="1b95e0"/>
            <w:sz w:val="20"/>
            <w:szCs w:val="20"/>
            <w:highlight w:val="white"/>
            <w:rtl w:val="0"/>
          </w:rPr>
          <w:t xml:space="preserve">#CPS</w:t>
        </w:r>
      </w:hyperlink>
      <w:r w:rsidDel="00000000" w:rsidR="00000000" w:rsidRPr="00000000">
        <w:rPr>
          <w:color w:val="14171a"/>
          <w:sz w:val="20"/>
          <w:szCs w:val="20"/>
          <w:highlight w:val="white"/>
          <w:rtl w:val="0"/>
        </w:rPr>
        <w:t xml:space="preserve"> that advised the Swedish prosecutors NOT to question Julian Assange in London</w:t>
      </w:r>
      <w:r w:rsidDel="00000000" w:rsidR="00000000" w:rsidRPr="00000000">
        <w:rPr>
          <w:color w:val="1d2129"/>
          <w:sz w:val="20"/>
          <w:szCs w:val="20"/>
          <w:rtl w:val="0"/>
        </w:rPr>
        <w:t xml:space="preserve">”</w:t>
      </w:r>
    </w:p>
    <w:p w:rsidR="00000000" w:rsidDel="00000000" w:rsidP="00000000" w:rsidRDefault="00000000" w:rsidRPr="00000000" w14:paraId="00000254">
      <w:pPr>
        <w:numPr>
          <w:ilvl w:val="0"/>
          <w:numId w:val="16"/>
        </w:numPr>
        <w:spacing w:after="200" w:lineRule="auto"/>
        <w:ind w:left="708.6614173228347" w:hanging="360"/>
        <w:rPr>
          <w:rFonts w:ascii="Verdana" w:cs="Verdana" w:eastAsia="Verdana" w:hAnsi="Verdana"/>
          <w:color w:val="1d2129"/>
        </w:rPr>
      </w:pPr>
      <w:r w:rsidDel="00000000" w:rsidR="00000000" w:rsidRPr="00000000">
        <w:rPr>
          <w:b w:val="1"/>
          <w:color w:val="f3f3f3"/>
          <w:shd w:fill="38761d" w:val="clear"/>
          <w:rtl w:val="0"/>
        </w:rPr>
        <w:t xml:space="preserve">19 Feb 2020</w:t>
      </w:r>
      <w:r w:rsidDel="00000000" w:rsidR="00000000" w:rsidRPr="00000000">
        <w:rPr>
          <w:color w:val="1d2129"/>
          <w:rtl w:val="0"/>
        </w:rPr>
        <w:t xml:space="preserve"> </w:t>
      </w:r>
      <w:r w:rsidDel="00000000" w:rsidR="00000000" w:rsidRPr="00000000">
        <w:rPr>
          <w:b w:val="1"/>
          <w:color w:val="ff0000"/>
          <w:rtl w:val="0"/>
        </w:rPr>
        <w:t xml:space="preserve">Case Management hearing</w:t>
      </w:r>
      <w:r w:rsidDel="00000000" w:rsidR="00000000" w:rsidRPr="00000000">
        <w:rPr>
          <w:color w:val="1d2129"/>
          <w:rtl w:val="0"/>
        </w:rPr>
        <w:t xml:space="preserve"> [</w:t>
      </w:r>
      <w:hyperlink r:id="rId1562">
        <w:r w:rsidDel="00000000" w:rsidR="00000000" w:rsidRPr="00000000">
          <w:rPr>
            <w:color w:val="1155cc"/>
            <w:u w:val="single"/>
            <w:rtl w:val="0"/>
          </w:rPr>
          <w:t xml:space="preserve">Tweet</w:t>
        </w:r>
      </w:hyperlink>
      <w:r w:rsidDel="00000000" w:rsidR="00000000" w:rsidRPr="00000000">
        <w:rPr>
          <w:color w:val="1d2129"/>
          <w:rtl w:val="0"/>
        </w:rPr>
        <w:t xml:space="preserve">] </w:t>
        <w:br w:type="textWrapping"/>
        <w:t xml:space="preserve">For those attending: [</w:t>
      </w:r>
      <w:hyperlink r:id="rId1563">
        <w:r w:rsidDel="00000000" w:rsidR="00000000" w:rsidRPr="00000000">
          <w:rPr>
            <w:color w:val="1155cc"/>
            <w:u w:val="single"/>
            <w:rtl w:val="0"/>
          </w:rPr>
          <w:t xml:space="preserve">Tweet</w:t>
        </w:r>
      </w:hyperlink>
      <w:r w:rsidDel="00000000" w:rsidR="00000000" w:rsidRPr="00000000">
        <w:rPr>
          <w:color w:val="1d2129"/>
          <w:rtl w:val="0"/>
        </w:rPr>
        <w:t xml:space="preserve">] Scheduled for </w:t>
      </w:r>
      <w:r w:rsidDel="00000000" w:rsidR="00000000" w:rsidRPr="00000000">
        <w:rPr>
          <w:b w:val="1"/>
          <w:color w:val="1d2129"/>
          <w:rtl w:val="0"/>
        </w:rPr>
        <w:t xml:space="preserve">3pm </w:t>
      </w:r>
      <w:r w:rsidDel="00000000" w:rsidR="00000000" w:rsidRPr="00000000">
        <w:rPr>
          <w:color w:val="1d2129"/>
          <w:rtl w:val="0"/>
        </w:rPr>
        <w:t xml:space="preserve">GMT [</w:t>
      </w:r>
      <w:hyperlink r:id="rId1564">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t xml:space="preserve">Julian will appear by videolink.</w:t>
        <w:br w:type="textWrapping"/>
        <w:br w:type="textWrapping"/>
      </w:r>
      <w:r w:rsidDel="00000000" w:rsidR="00000000" w:rsidRPr="00000000">
        <w:rPr>
          <w:b w:val="1"/>
          <w:color w:val="434343"/>
          <w:rtl w:val="0"/>
        </w:rPr>
        <w:t xml:space="preserve">On site</w:t>
      </w:r>
      <w:r w:rsidDel="00000000" w:rsidR="00000000" w:rsidRPr="00000000">
        <w:rPr>
          <w:color w:val="1d2129"/>
          <w:rtl w:val="0"/>
        </w:rPr>
        <w:t xml:space="preserve">: [BenLewis </w:t>
      </w:r>
      <w:hyperlink r:id="rId1565">
        <w:r w:rsidDel="00000000" w:rsidR="00000000" w:rsidRPr="00000000">
          <w:rPr>
            <w:color w:val="1155cc"/>
            <w:u w:val="single"/>
            <w:rtl w:val="0"/>
          </w:rPr>
          <w:t xml:space="preserve">THREAD</w:t>
        </w:r>
      </w:hyperlink>
      <w:r w:rsidDel="00000000" w:rsidR="00000000" w:rsidRPr="00000000">
        <w:rPr>
          <w:color w:val="1d2129"/>
          <w:rtl w:val="0"/>
        </w:rPr>
        <w:t xml:space="preserve">]</w:t>
        <w:br w:type="textWrapping"/>
        <w:t xml:space="preserve">“</w:t>
      </w:r>
      <w:r w:rsidDel="00000000" w:rsidR="00000000" w:rsidRPr="00000000">
        <w:rPr>
          <w:color w:val="14171a"/>
          <w:sz w:val="20"/>
          <w:szCs w:val="20"/>
          <w:highlight w:val="white"/>
          <w:rtl w:val="0"/>
        </w:rPr>
        <w:t xml:space="preserve">Julian Assange court appearance today- His lawyer mentioned a statement, that alleges former US Congressman Dana Rohrabacher visited Assange, saying he was there on behalf of the President, offering a pardon if JA would say Russia had nothing to do with DNC leaks.</w:t>
      </w:r>
      <w:r w:rsidDel="00000000" w:rsidR="00000000" w:rsidRPr="00000000">
        <w:rPr>
          <w:color w:val="1d2129"/>
          <w:rtl w:val="0"/>
        </w:rPr>
        <w:t xml:space="preserve">”</w:t>
        <w:br w:type="textWrapping"/>
        <w:br w:type="textWrapping"/>
        <w:t xml:space="preserve">“</w:t>
      </w:r>
      <w:r w:rsidDel="00000000" w:rsidR="00000000" w:rsidRPr="00000000">
        <w:rPr>
          <w:color w:val="14171a"/>
          <w:sz w:val="20"/>
          <w:szCs w:val="20"/>
          <w:rtl w:val="0"/>
        </w:rPr>
        <w:t xml:space="preserve">District Judge Vanessa Baraitser said the evidence is admissible. That's not a ruling on its accuracy, just that Mr Assange's lawyers can submit it as part of their case.</w:t>
      </w:r>
      <w:r w:rsidDel="00000000" w:rsidR="00000000" w:rsidRPr="00000000">
        <w:rPr>
          <w:color w:val="1d2129"/>
          <w:rtl w:val="0"/>
        </w:rPr>
        <w:t xml:space="preserve">”</w:t>
        <w:br w:type="textWrapping"/>
        <w:br w:type="textWrapping"/>
        <w:t xml:space="preserve">“</w:t>
      </w:r>
      <w:r w:rsidDel="00000000" w:rsidR="00000000" w:rsidRPr="00000000">
        <w:rPr>
          <w:color w:val="14171a"/>
          <w:sz w:val="20"/>
          <w:szCs w:val="20"/>
          <w:rtl w:val="0"/>
        </w:rPr>
        <w:t xml:space="preserve">Mr Assange's lawyer who mentioned the statement in court was Edward Fitzgerald QC. The statement itself is by Jennifer Robinson, Mr Assange's long time legal counsel.</w:t>
      </w:r>
      <w:r w:rsidDel="00000000" w:rsidR="00000000" w:rsidRPr="00000000">
        <w:rPr>
          <w:color w:val="1d2129"/>
          <w:rtl w:val="0"/>
        </w:rPr>
        <w:t xml:space="preserve">”</w:t>
        <w:br w:type="textWrapping"/>
        <w:br w:type="textWrapping"/>
      </w:r>
      <w:r w:rsidDel="00000000" w:rsidR="00000000" w:rsidRPr="00000000">
        <w:rPr>
          <w:b w:val="1"/>
          <w:color w:val="1d2129"/>
          <w:sz w:val="20"/>
          <w:szCs w:val="20"/>
          <w:rtl w:val="0"/>
        </w:rPr>
        <w:t xml:space="preserve">NOTE </w:t>
      </w:r>
      <w:r w:rsidDel="00000000" w:rsidR="00000000" w:rsidRPr="00000000">
        <w:rPr>
          <w:color w:val="1d2129"/>
          <w:sz w:val="20"/>
          <w:szCs w:val="20"/>
          <w:rtl w:val="0"/>
        </w:rPr>
        <w:t xml:space="preserve">This is NOT an allegation that Trump MADE an offer - rather it is (possibly) an allegation that Dana Rohrabacher SAID that he was there on behalf of Trump (to make an offer)</w:t>
      </w:r>
      <w:r w:rsidDel="00000000" w:rsidR="00000000" w:rsidRPr="00000000">
        <w:rPr>
          <w:color w:val="1d2129"/>
          <w:rtl w:val="0"/>
        </w:rPr>
        <w:t xml:space="preserve">.</w:t>
        <w:br w:type="textWrapping"/>
        <w:br w:type="textWrapping"/>
      </w:r>
      <w:r w:rsidDel="00000000" w:rsidR="00000000" w:rsidRPr="00000000">
        <w:rPr>
          <w:b w:val="1"/>
          <w:color w:val="434343"/>
          <w:rtl w:val="0"/>
        </w:rPr>
        <w:t xml:space="preserve">Reporting</w:t>
      </w:r>
      <w:r w:rsidDel="00000000" w:rsidR="00000000" w:rsidRPr="00000000">
        <w:rPr>
          <w:color w:val="1d2129"/>
          <w:rtl w:val="0"/>
        </w:rPr>
        <w:t xml:space="preserve">: [SkyNews </w:t>
      </w:r>
      <w:hyperlink r:id="rId1566">
        <w:r w:rsidDel="00000000" w:rsidR="00000000" w:rsidRPr="00000000">
          <w:rPr>
            <w:color w:val="1155cc"/>
            <w:u w:val="single"/>
            <w:rtl w:val="0"/>
          </w:rPr>
          <w:t xml:space="preserve">Tweet </w:t>
        </w:r>
      </w:hyperlink>
      <w:r w:rsidDel="00000000" w:rsidR="00000000" w:rsidRPr="00000000">
        <w:rPr>
          <w:color w:val="1d2129"/>
          <w:rtl w:val="0"/>
        </w:rPr>
        <w:t xml:space="preserve">video] [</w:t>
      </w:r>
      <w:hyperlink r:id="rId1567">
        <w:r w:rsidDel="00000000" w:rsidR="00000000" w:rsidRPr="00000000">
          <w:rPr>
            <w:color w:val="1155cc"/>
            <w:u w:val="single"/>
            <w:rtl w:val="0"/>
          </w:rPr>
          <w:t xml:space="preserve">SkyNews</w:t>
        </w:r>
      </w:hyperlink>
      <w:r w:rsidDel="00000000" w:rsidR="00000000" w:rsidRPr="00000000">
        <w:rPr>
          <w:color w:val="1d2129"/>
          <w:rtl w:val="0"/>
        </w:rPr>
        <w:t xml:space="preserve"> article] [</w:t>
      </w:r>
      <w:hyperlink r:id="rId1568">
        <w:r w:rsidDel="00000000" w:rsidR="00000000" w:rsidRPr="00000000">
          <w:rPr>
            <w:color w:val="1155cc"/>
            <w:u w:val="single"/>
            <w:rtl w:val="0"/>
          </w:rPr>
          <w:t xml:space="preserve">9 News</w:t>
        </w:r>
      </w:hyperlink>
      <w:r w:rsidDel="00000000" w:rsidR="00000000" w:rsidRPr="00000000">
        <w:rPr>
          <w:color w:val="1d2129"/>
          <w:rtl w:val="0"/>
        </w:rPr>
        <w:t xml:space="preserve">]  [</w:t>
      </w:r>
      <w:hyperlink r:id="rId1569">
        <w:r w:rsidDel="00000000" w:rsidR="00000000" w:rsidRPr="00000000">
          <w:rPr>
            <w:color w:val="1155cc"/>
            <w:u w:val="single"/>
            <w:rtl w:val="0"/>
          </w:rPr>
          <w:t xml:space="preserve">CNBC</w:t>
        </w:r>
      </w:hyperlink>
      <w:r w:rsidDel="00000000" w:rsidR="00000000" w:rsidRPr="00000000">
        <w:rPr>
          <w:color w:val="1d2129"/>
          <w:rtl w:val="0"/>
        </w:rPr>
        <w:t xml:space="preserve">]  [</w:t>
      </w:r>
      <w:hyperlink r:id="rId1570">
        <w:r w:rsidDel="00000000" w:rsidR="00000000" w:rsidRPr="00000000">
          <w:rPr>
            <w:color w:val="1155cc"/>
            <w:u w:val="single"/>
            <w:rtl w:val="0"/>
          </w:rPr>
          <w:t xml:space="preserve">Sputnik</w:t>
        </w:r>
      </w:hyperlink>
      <w:r w:rsidDel="00000000" w:rsidR="00000000" w:rsidRPr="00000000">
        <w:rPr>
          <w:color w:val="1d2129"/>
          <w:rtl w:val="0"/>
        </w:rPr>
        <w:t xml:space="preserve"> 1] </w:t>
      </w:r>
      <w:r w:rsidDel="00000000" w:rsidR="00000000" w:rsidRPr="00000000">
        <w:rPr>
          <w:color w:val="1d2129"/>
          <w:sz w:val="20"/>
          <w:szCs w:val="20"/>
          <w:rtl w:val="0"/>
        </w:rPr>
        <w:t xml:space="preserve"> [</w:t>
      </w:r>
      <w:hyperlink r:id="rId1571">
        <w:r w:rsidDel="00000000" w:rsidR="00000000" w:rsidRPr="00000000">
          <w:rPr>
            <w:color w:val="1155cc"/>
            <w:sz w:val="20"/>
            <w:szCs w:val="20"/>
            <w:u w:val="single"/>
            <w:rtl w:val="0"/>
          </w:rPr>
          <w:t xml:space="preserve">Sputnik</w:t>
        </w:r>
      </w:hyperlink>
      <w:r w:rsidDel="00000000" w:rsidR="00000000" w:rsidRPr="00000000">
        <w:rPr>
          <w:color w:val="1d2129"/>
          <w:sz w:val="20"/>
          <w:szCs w:val="20"/>
          <w:rtl w:val="0"/>
        </w:rPr>
        <w:t xml:space="preserve"> 2]</w:t>
      </w:r>
      <w:r w:rsidDel="00000000" w:rsidR="00000000" w:rsidRPr="00000000">
        <w:rPr>
          <w:color w:val="1d2129"/>
          <w:rtl w:val="0"/>
        </w:rPr>
        <w:t xml:space="preserve">  [</w:t>
      </w:r>
      <w:hyperlink r:id="rId1572">
        <w:r w:rsidDel="00000000" w:rsidR="00000000" w:rsidRPr="00000000">
          <w:rPr>
            <w:color w:val="1155cc"/>
            <w:u w:val="single"/>
            <w:rtl w:val="0"/>
          </w:rPr>
          <w:t xml:space="preserve">LeParisien</w:t>
        </w:r>
      </w:hyperlink>
      <w:r w:rsidDel="00000000" w:rsidR="00000000" w:rsidRPr="00000000">
        <w:rPr>
          <w:color w:val="1d2129"/>
          <w:rtl w:val="0"/>
        </w:rPr>
        <w:t xml:space="preserve">] [</w:t>
      </w:r>
      <w:hyperlink r:id="rId1573">
        <w:r w:rsidDel="00000000" w:rsidR="00000000" w:rsidRPr="00000000">
          <w:rPr>
            <w:color w:val="1155cc"/>
            <w:u w:val="single"/>
            <w:rtl w:val="0"/>
          </w:rPr>
          <w:t xml:space="preserve">DailyBeast</w:t>
        </w:r>
      </w:hyperlink>
      <w:r w:rsidDel="00000000" w:rsidR="00000000" w:rsidRPr="00000000">
        <w:rPr>
          <w:color w:val="1d2129"/>
          <w:rtl w:val="0"/>
        </w:rPr>
        <w:t xml:space="preserve">]  [</w:t>
      </w:r>
      <w:hyperlink r:id="rId1574">
        <w:r w:rsidDel="00000000" w:rsidR="00000000" w:rsidRPr="00000000">
          <w:rPr>
            <w:color w:val="1155cc"/>
            <w:u w:val="single"/>
            <w:rtl w:val="0"/>
          </w:rPr>
          <w:t xml:space="preserve">Daily Mail</w:t>
        </w:r>
      </w:hyperlink>
      <w:r w:rsidDel="00000000" w:rsidR="00000000" w:rsidRPr="00000000">
        <w:rPr>
          <w:color w:val="1d2129"/>
          <w:rtl w:val="0"/>
        </w:rPr>
        <w:t xml:space="preserve">]  DE </w:t>
      </w:r>
      <w:hyperlink r:id="rId1575">
        <w:r w:rsidDel="00000000" w:rsidR="00000000" w:rsidRPr="00000000">
          <w:rPr>
            <w:color w:val="1155cc"/>
            <w:u w:val="single"/>
            <w:rtl w:val="0"/>
          </w:rPr>
          <w:t xml:space="preserve">Zeit</w:t>
        </w:r>
      </w:hyperlink>
      <w:r w:rsidDel="00000000" w:rsidR="00000000" w:rsidRPr="00000000">
        <w:rPr>
          <w:color w:val="1d2129"/>
          <w:rtl w:val="0"/>
        </w:rPr>
        <w:t xml:space="preserve">] [</w:t>
      </w:r>
      <w:hyperlink r:id="rId1576">
        <w:r w:rsidDel="00000000" w:rsidR="00000000" w:rsidRPr="00000000">
          <w:rPr>
            <w:color w:val="1155cc"/>
            <w:u w:val="single"/>
            <w:rtl w:val="0"/>
          </w:rPr>
          <w:t xml:space="preserve">YahooNews</w:t>
        </w:r>
      </w:hyperlink>
      <w:r w:rsidDel="00000000" w:rsidR="00000000" w:rsidRPr="00000000">
        <w:rPr>
          <w:color w:val="1d2129"/>
          <w:rtl w:val="0"/>
        </w:rPr>
        <w:t xml:space="preserve">] [</w:t>
      </w:r>
      <w:hyperlink r:id="rId1577">
        <w:r w:rsidDel="00000000" w:rsidR="00000000" w:rsidRPr="00000000">
          <w:rPr>
            <w:color w:val="1155cc"/>
            <w:u w:val="single"/>
            <w:rtl w:val="0"/>
          </w:rPr>
          <w:t xml:space="preserve">Vice</w:t>
        </w:r>
      </w:hyperlink>
      <w:r w:rsidDel="00000000" w:rsidR="00000000" w:rsidRPr="00000000">
        <w:rPr>
          <w:color w:val="1d2129"/>
          <w:rtl w:val="0"/>
        </w:rPr>
        <w:t xml:space="preserve">] [</w:t>
      </w:r>
      <w:hyperlink r:id="rId1578">
        <w:r w:rsidDel="00000000" w:rsidR="00000000" w:rsidRPr="00000000">
          <w:rPr>
            <w:color w:val="1155cc"/>
            <w:u w:val="single"/>
            <w:rtl w:val="0"/>
          </w:rPr>
          <w:t xml:space="preserve">UK Independent</w:t>
        </w:r>
      </w:hyperlink>
      <w:r w:rsidDel="00000000" w:rsidR="00000000" w:rsidRPr="00000000">
        <w:rPr>
          <w:color w:val="1d2129"/>
          <w:rtl w:val="0"/>
        </w:rPr>
        <w:t xml:space="preserve">]  </w:t>
      </w:r>
      <w:r w:rsidDel="00000000" w:rsidR="00000000" w:rsidRPr="00000000">
        <w:rPr>
          <w:color w:val="14171a"/>
          <w:highlight w:val="white"/>
          <w:rtl w:val="0"/>
        </w:rPr>
        <w:t xml:space="preserve"> [</w:t>
      </w:r>
      <w:hyperlink r:id="rId1579">
        <w:r w:rsidDel="00000000" w:rsidR="00000000" w:rsidRPr="00000000">
          <w:rPr>
            <w:color w:val="1155cc"/>
            <w:highlight w:val="white"/>
            <w:u w:val="single"/>
            <w:rtl w:val="0"/>
          </w:rPr>
          <w:t xml:space="preserve">Yahoo News</w:t>
        </w:r>
      </w:hyperlink>
      <w:r w:rsidDel="00000000" w:rsidR="00000000" w:rsidRPr="00000000">
        <w:rPr>
          <w:color w:val="14171a"/>
          <w:highlight w:val="white"/>
          <w:rtl w:val="0"/>
        </w:rPr>
        <w:t xml:space="preserve">]  [</w:t>
      </w:r>
      <w:hyperlink r:id="rId1580">
        <w:r w:rsidDel="00000000" w:rsidR="00000000" w:rsidRPr="00000000">
          <w:rPr>
            <w:color w:val="1155cc"/>
            <w:highlight w:val="white"/>
            <w:u w:val="single"/>
            <w:rtl w:val="0"/>
          </w:rPr>
          <w:t xml:space="preserve">Seattle Times</w:t>
        </w:r>
      </w:hyperlink>
      <w:r w:rsidDel="00000000" w:rsidR="00000000" w:rsidRPr="00000000">
        <w:rPr>
          <w:color w:val="14171a"/>
          <w:highlight w:val="white"/>
          <w:rtl w:val="0"/>
        </w:rPr>
        <w:t xml:space="preserve">]</w:t>
        <w:br w:type="textWrapping"/>
      </w:r>
      <w:r w:rsidDel="00000000" w:rsidR="00000000" w:rsidRPr="00000000">
        <w:rPr>
          <w:color w:val="1d2129"/>
          <w:rtl w:val="0"/>
        </w:rPr>
        <w:br w:type="textWrapping"/>
      </w:r>
      <w:r w:rsidDel="00000000" w:rsidR="00000000" w:rsidRPr="00000000">
        <w:rPr>
          <w:b w:val="1"/>
          <w:color w:val="434343"/>
          <w:rtl w:val="0"/>
        </w:rPr>
        <w:t xml:space="preserve">Analysis</w:t>
      </w:r>
      <w:r w:rsidDel="00000000" w:rsidR="00000000" w:rsidRPr="00000000">
        <w:rPr>
          <w:color w:val="1d2129"/>
          <w:rtl w:val="0"/>
        </w:rPr>
        <w:t xml:space="preserve">: [</w:t>
      </w:r>
      <w:r w:rsidDel="00000000" w:rsidR="00000000" w:rsidRPr="00000000">
        <w:rPr>
          <w:color w:val="1d2129"/>
          <w:sz w:val="21"/>
          <w:szCs w:val="21"/>
          <w:highlight w:val="white"/>
          <w:rtl w:val="0"/>
        </w:rPr>
        <w:t xml:space="preserve">Nebojsa Malic</w:t>
      </w:r>
      <w:r w:rsidDel="00000000" w:rsidR="00000000" w:rsidRPr="00000000">
        <w:rPr>
          <w:b w:val="1"/>
          <w:i w:val="1"/>
          <w:color w:val="1d2129"/>
          <w:sz w:val="21"/>
          <w:szCs w:val="21"/>
          <w:highlight w:val="white"/>
          <w:rtl w:val="0"/>
        </w:rPr>
        <w:t xml:space="preserve"> </w:t>
      </w:r>
      <w:hyperlink r:id="rId1581">
        <w:r w:rsidDel="00000000" w:rsidR="00000000" w:rsidRPr="00000000">
          <w:rPr>
            <w:color w:val="1155cc"/>
            <w:u w:val="single"/>
            <w:rtl w:val="0"/>
          </w:rPr>
          <w:t xml:space="preserve">RT</w:t>
        </w:r>
      </w:hyperlink>
      <w:r w:rsidDel="00000000" w:rsidR="00000000" w:rsidRPr="00000000">
        <w:rPr>
          <w:color w:val="1d2129"/>
          <w:rtl w:val="0"/>
        </w:rPr>
        <w:t xml:space="preserve">] [Gosztola </w:t>
      </w:r>
      <w:hyperlink r:id="rId1582">
        <w:r w:rsidDel="00000000" w:rsidR="00000000" w:rsidRPr="00000000">
          <w:rPr>
            <w:color w:val="1155cc"/>
            <w:u w:val="single"/>
            <w:rtl w:val="0"/>
          </w:rPr>
          <w:t xml:space="preserve">THREAD</w:t>
        </w:r>
      </w:hyperlink>
      <w:r w:rsidDel="00000000" w:rsidR="00000000" w:rsidRPr="00000000">
        <w:rPr>
          <w:color w:val="1d2129"/>
          <w:rtl w:val="0"/>
        </w:rPr>
        <w:t xml:space="preserve">]  [</w:t>
      </w:r>
      <w:hyperlink r:id="rId1583">
        <w:r w:rsidDel="00000000" w:rsidR="00000000" w:rsidRPr="00000000">
          <w:rPr>
            <w:color w:val="1155cc"/>
            <w:u w:val="single"/>
            <w:rtl w:val="0"/>
          </w:rPr>
          <w:t xml:space="preserve">Jimmy Dore</w:t>
        </w:r>
      </w:hyperlink>
      <w:r w:rsidDel="00000000" w:rsidR="00000000" w:rsidRPr="00000000">
        <w:rPr>
          <w:color w:val="1d2129"/>
          <w:rtl w:val="0"/>
        </w:rPr>
        <w:t xml:space="preserve">] [</w:t>
      </w:r>
      <w:hyperlink r:id="rId1584">
        <w:r w:rsidDel="00000000" w:rsidR="00000000" w:rsidRPr="00000000">
          <w:rPr>
            <w:color w:val="1155cc"/>
            <w:u w:val="single"/>
            <w:rtl w:val="0"/>
          </w:rPr>
          <w:t xml:space="preserve">21Wire</w:t>
        </w:r>
      </w:hyperlink>
      <w:r w:rsidDel="00000000" w:rsidR="00000000" w:rsidRPr="00000000">
        <w:rPr>
          <w:color w:val="1d2129"/>
          <w:rtl w:val="0"/>
        </w:rPr>
        <w:t xml:space="preserve">1] [</w:t>
      </w:r>
      <w:hyperlink r:id="rId1585">
        <w:r w:rsidDel="00000000" w:rsidR="00000000" w:rsidRPr="00000000">
          <w:rPr>
            <w:color w:val="1155cc"/>
            <w:u w:val="single"/>
            <w:rtl w:val="0"/>
          </w:rPr>
          <w:t xml:space="preserve">21Wire</w:t>
        </w:r>
      </w:hyperlink>
      <w:r w:rsidDel="00000000" w:rsidR="00000000" w:rsidRPr="00000000">
        <w:rPr>
          <w:color w:val="1d2129"/>
          <w:rtl w:val="0"/>
        </w:rPr>
        <w:t xml:space="preserve"> 2]</w:t>
        <w:br w:type="textWrapping"/>
        <w:br w:type="textWrapping"/>
      </w:r>
      <w:r w:rsidDel="00000000" w:rsidR="00000000" w:rsidRPr="00000000">
        <w:rPr>
          <w:b w:val="1"/>
          <w:color w:val="1d2129"/>
          <w:sz w:val="20"/>
          <w:szCs w:val="20"/>
          <w:rtl w:val="0"/>
        </w:rPr>
        <w:t xml:space="preserve">NOTE</w:t>
      </w:r>
      <w:r w:rsidDel="00000000" w:rsidR="00000000" w:rsidRPr="00000000">
        <w:rPr>
          <w:color w:val="1d2129"/>
          <w:sz w:val="20"/>
          <w:szCs w:val="20"/>
          <w:rtl w:val="0"/>
        </w:rPr>
        <w:t xml:space="preserve">: </w:t>
      </w:r>
      <w:r w:rsidDel="00000000" w:rsidR="00000000" w:rsidRPr="00000000">
        <w:rPr>
          <w:b w:val="1"/>
          <w:color w:val="1d2129"/>
          <w:sz w:val="20"/>
          <w:szCs w:val="20"/>
          <w:rtl w:val="0"/>
        </w:rPr>
        <w:t xml:space="preserve">Sky News </w:t>
      </w:r>
      <w:r w:rsidDel="00000000" w:rsidR="00000000" w:rsidRPr="00000000">
        <w:rPr>
          <w:color w:val="1d2129"/>
          <w:sz w:val="20"/>
          <w:szCs w:val="20"/>
          <w:rtl w:val="0"/>
        </w:rPr>
        <w:t xml:space="preserve">appears to be misrepresenting the claim re </w:t>
      </w:r>
      <w:r w:rsidDel="00000000" w:rsidR="00000000" w:rsidRPr="00000000">
        <w:rPr>
          <w:b w:val="1"/>
          <w:color w:val="1d2129"/>
          <w:sz w:val="20"/>
          <w:szCs w:val="20"/>
          <w:rtl w:val="0"/>
        </w:rPr>
        <w:t xml:space="preserve">Dana Rohrabacher</w:t>
      </w:r>
      <w:r w:rsidDel="00000000" w:rsidR="00000000" w:rsidRPr="00000000">
        <w:rPr>
          <w:color w:val="1d2129"/>
          <w:sz w:val="20"/>
          <w:szCs w:val="20"/>
          <w:rtl w:val="0"/>
        </w:rPr>
        <w:t xml:space="preserve">. [See also </w:t>
      </w:r>
      <w:hyperlink r:id="rId1586">
        <w:r w:rsidDel="00000000" w:rsidR="00000000" w:rsidRPr="00000000">
          <w:rPr>
            <w:color w:val="1155cc"/>
            <w:sz w:val="20"/>
            <w:szCs w:val="20"/>
            <w:u w:val="single"/>
            <w:rtl w:val="0"/>
          </w:rPr>
          <w:t xml:space="preserve">Washington Times</w:t>
        </w:r>
      </w:hyperlink>
      <w:r w:rsidDel="00000000" w:rsidR="00000000" w:rsidRPr="00000000">
        <w:rPr>
          <w:color w:val="1d2129"/>
          <w:sz w:val="20"/>
          <w:szCs w:val="20"/>
          <w:rtl w:val="0"/>
        </w:rPr>
        <w:t xml:space="preserve"> 20 Aug 2017, Rohrabacher on Hannity [</w:t>
      </w:r>
      <w:hyperlink r:id="rId1587">
        <w:r w:rsidDel="00000000" w:rsidR="00000000" w:rsidRPr="00000000">
          <w:rPr>
            <w:color w:val="1155cc"/>
            <w:sz w:val="20"/>
            <w:szCs w:val="20"/>
            <w:u w:val="single"/>
            <w:rtl w:val="0"/>
          </w:rPr>
          <w:t xml:space="preserve">The Duran</w:t>
        </w:r>
      </w:hyperlink>
      <w:r w:rsidDel="00000000" w:rsidR="00000000" w:rsidRPr="00000000">
        <w:rPr>
          <w:color w:val="1d2129"/>
          <w:sz w:val="20"/>
          <w:szCs w:val="20"/>
          <w:rtl w:val="0"/>
        </w:rPr>
        <w:t xml:space="preserve"> 21 Aug 2017)] and [</w:t>
      </w:r>
      <w:hyperlink r:id="rId1588">
        <w:r w:rsidDel="00000000" w:rsidR="00000000" w:rsidRPr="00000000">
          <w:rPr>
            <w:color w:val="1155cc"/>
            <w:sz w:val="20"/>
            <w:szCs w:val="20"/>
            <w:u w:val="single"/>
            <w:rtl w:val="0"/>
          </w:rPr>
          <w:t xml:space="preserve">Big League Politics</w:t>
        </w:r>
      </w:hyperlink>
      <w:r w:rsidDel="00000000" w:rsidR="00000000" w:rsidRPr="00000000">
        <w:rPr>
          <w:color w:val="1d2129"/>
          <w:sz w:val="20"/>
          <w:szCs w:val="20"/>
          <w:rtl w:val="0"/>
        </w:rPr>
        <w:t xml:space="preserve"> 20 Sept 2017]</w:t>
        <w:br w:type="textWrapping"/>
        <w:br w:type="textWrapping"/>
      </w:r>
      <w:r w:rsidDel="00000000" w:rsidR="00000000" w:rsidRPr="00000000">
        <w:rPr>
          <w:b w:val="1"/>
          <w:color w:val="1d2129"/>
          <w:sz w:val="20"/>
          <w:szCs w:val="20"/>
          <w:rtl w:val="0"/>
        </w:rPr>
        <w:t xml:space="preserve">WikiLeaks comments</w:t>
      </w:r>
      <w:r w:rsidDel="00000000" w:rsidR="00000000" w:rsidRPr="00000000">
        <w:rPr>
          <w:color w:val="1d2129"/>
          <w:sz w:val="20"/>
          <w:szCs w:val="20"/>
          <w:rtl w:val="0"/>
        </w:rPr>
        <w:t xml:space="preserve">: [</w:t>
      </w:r>
      <w:hyperlink r:id="rId1589">
        <w:r w:rsidDel="00000000" w:rsidR="00000000" w:rsidRPr="00000000">
          <w:rPr>
            <w:color w:val="1155cc"/>
            <w:sz w:val="20"/>
            <w:szCs w:val="20"/>
            <w:u w:val="single"/>
            <w:rtl w:val="0"/>
          </w:rPr>
          <w:t xml:space="preserve">Tweet</w:t>
        </w:r>
      </w:hyperlink>
      <w:r w:rsidDel="00000000" w:rsidR="00000000" w:rsidRPr="00000000">
        <w:rPr>
          <w:color w:val="1d2129"/>
          <w:sz w:val="20"/>
          <w:szCs w:val="20"/>
          <w:rtl w:val="0"/>
        </w:rPr>
        <w:t xml:space="preserve">]</w:t>
        <w:br w:type="textWrapping"/>
        <w:t xml:space="preserve">“</w:t>
      </w:r>
      <w:r w:rsidDel="00000000" w:rsidR="00000000" w:rsidRPr="00000000">
        <w:rPr>
          <w:color w:val="14171a"/>
          <w:sz w:val="20"/>
          <w:szCs w:val="20"/>
          <w:highlight w:val="white"/>
          <w:rtl w:val="0"/>
        </w:rPr>
        <w:t xml:space="preserve">Chronology matters:</w:t>
      </w:r>
    </w:p>
    <w:p w:rsidR="00000000" w:rsidDel="00000000" w:rsidP="00000000" w:rsidRDefault="00000000" w:rsidRPr="00000000" w14:paraId="00000255">
      <w:pPr>
        <w:spacing w:after="200" w:lineRule="auto"/>
        <w:ind w:left="720" w:firstLine="0"/>
        <w:rPr>
          <w:color w:val="14171a"/>
          <w:sz w:val="20"/>
          <w:szCs w:val="20"/>
          <w:highlight w:val="white"/>
        </w:rPr>
      </w:pPr>
      <w:r w:rsidDel="00000000" w:rsidR="00000000" w:rsidRPr="00000000">
        <w:rPr>
          <w:color w:val="14171a"/>
          <w:sz w:val="20"/>
          <w:szCs w:val="20"/>
          <w:highlight w:val="white"/>
          <w:rtl w:val="0"/>
        </w:rPr>
        <w:t xml:space="preserve">“The meeting and the offer were made ten months after Julian Assange had already independently stated Russia was not the source of the DNC publication.</w:t>
      </w:r>
    </w:p>
    <w:p w:rsidR="00000000" w:rsidDel="00000000" w:rsidP="00000000" w:rsidRDefault="00000000" w:rsidRPr="00000000" w14:paraId="00000256">
      <w:pPr>
        <w:spacing w:after="200" w:lineRule="auto"/>
        <w:ind w:left="720" w:firstLine="0"/>
        <w:rPr>
          <w:color w:val="14171a"/>
          <w:sz w:val="20"/>
          <w:szCs w:val="20"/>
          <w:highlight w:val="white"/>
        </w:rPr>
      </w:pPr>
      <w:r w:rsidDel="00000000" w:rsidR="00000000" w:rsidRPr="00000000">
        <w:rPr>
          <w:color w:val="14171a"/>
          <w:sz w:val="20"/>
          <w:szCs w:val="20"/>
          <w:highlight w:val="white"/>
          <w:rtl w:val="0"/>
        </w:rPr>
        <w:t xml:space="preserve">The witness statement is one of the many bombshells from the defence to come</w:t>
      </w:r>
      <w:r w:rsidDel="00000000" w:rsidR="00000000" w:rsidRPr="00000000">
        <w:rPr>
          <w:color w:val="1d2129"/>
          <w:sz w:val="20"/>
          <w:szCs w:val="20"/>
          <w:rtl w:val="0"/>
        </w:rPr>
        <w:t xml:space="preserve">”</w:t>
        <w:br w:type="textWrapping"/>
        <w:br w:type="textWrapping"/>
        <w:t xml:space="preserve">And another  [</w:t>
      </w:r>
      <w:hyperlink r:id="rId1590">
        <w:r w:rsidDel="00000000" w:rsidR="00000000" w:rsidRPr="00000000">
          <w:rPr>
            <w:color w:val="1155cc"/>
            <w:sz w:val="20"/>
            <w:szCs w:val="20"/>
            <w:u w:val="single"/>
            <w:rtl w:val="0"/>
          </w:rPr>
          <w:t xml:space="preserve">Tweet</w:t>
        </w:r>
      </w:hyperlink>
      <w:r w:rsidDel="00000000" w:rsidR="00000000" w:rsidRPr="00000000">
        <w:rPr>
          <w:color w:val="1d2129"/>
          <w:sz w:val="20"/>
          <w:szCs w:val="20"/>
          <w:rtl w:val="0"/>
        </w:rPr>
        <w:t xml:space="preserve">]:</w:t>
        <w:br w:type="textWrapping"/>
        <w:br w:type="textWrapping"/>
        <w:t xml:space="preserve">“</w:t>
      </w:r>
      <w:r w:rsidDel="00000000" w:rsidR="00000000" w:rsidRPr="00000000">
        <w:rPr>
          <w:color w:val="14171a"/>
          <w:sz w:val="20"/>
          <w:szCs w:val="20"/>
          <w:highlight w:val="white"/>
          <w:rtl w:val="0"/>
        </w:rPr>
        <w:t xml:space="preserve">The meeting and the offer were made prior to Assange's indictment. If you really want to know what this is about -- tune in to Court on Tuesday 25th</w:t>
      </w:r>
      <w:r w:rsidDel="00000000" w:rsidR="00000000" w:rsidRPr="00000000">
        <w:rPr>
          <w:color w:val="1d2129"/>
          <w:sz w:val="20"/>
          <w:szCs w:val="20"/>
          <w:rtl w:val="0"/>
        </w:rPr>
        <w:t xml:space="preserve">”</w:t>
        <w:br w:type="textWrapping"/>
        <w:br w:type="textWrapping"/>
      </w:r>
      <w:r w:rsidDel="00000000" w:rsidR="00000000" w:rsidRPr="00000000">
        <w:rPr>
          <w:b w:val="1"/>
          <w:color w:val="1d2129"/>
          <w:sz w:val="20"/>
          <w:szCs w:val="20"/>
          <w:rtl w:val="0"/>
        </w:rPr>
        <w:t xml:space="preserve">Reporting </w:t>
      </w:r>
      <w:r w:rsidDel="00000000" w:rsidR="00000000" w:rsidRPr="00000000">
        <w:rPr>
          <w:color w:val="1d2129"/>
          <w:sz w:val="20"/>
          <w:szCs w:val="20"/>
          <w:rtl w:val="0"/>
        </w:rPr>
        <w:t xml:space="preserve">re Wikileaks Comment: [</w:t>
      </w:r>
      <w:hyperlink r:id="rId1591">
        <w:r w:rsidDel="00000000" w:rsidR="00000000" w:rsidRPr="00000000">
          <w:rPr>
            <w:color w:val="1155cc"/>
            <w:sz w:val="20"/>
            <w:szCs w:val="20"/>
            <w:u w:val="single"/>
            <w:rtl w:val="0"/>
          </w:rPr>
          <w:t xml:space="preserve">Sputnik</w:t>
        </w:r>
      </w:hyperlink>
      <w:r w:rsidDel="00000000" w:rsidR="00000000" w:rsidRPr="00000000">
        <w:rPr>
          <w:color w:val="1d2129"/>
          <w:sz w:val="20"/>
          <w:szCs w:val="20"/>
          <w:rtl w:val="0"/>
        </w:rPr>
        <w:t xml:space="preserve">]</w:t>
        <w:br w:type="textWrapping"/>
        <w:br w:type="textWrapping"/>
      </w:r>
      <w:r w:rsidDel="00000000" w:rsidR="00000000" w:rsidRPr="00000000">
        <w:rPr>
          <w:b w:val="1"/>
          <w:color w:val="1d2129"/>
          <w:sz w:val="20"/>
          <w:szCs w:val="20"/>
          <w:rtl w:val="0"/>
        </w:rPr>
        <w:t xml:space="preserve">Stefania Maurizi </w:t>
      </w:r>
      <w:r w:rsidDel="00000000" w:rsidR="00000000" w:rsidRPr="00000000">
        <w:rPr>
          <w:color w:val="1d2129"/>
          <w:sz w:val="20"/>
          <w:szCs w:val="20"/>
          <w:rtl w:val="0"/>
        </w:rPr>
        <w:t xml:space="preserve">reminds people:  [</w:t>
      </w:r>
      <w:hyperlink r:id="rId1592">
        <w:r w:rsidDel="00000000" w:rsidR="00000000" w:rsidRPr="00000000">
          <w:rPr>
            <w:color w:val="1155cc"/>
            <w:sz w:val="20"/>
            <w:szCs w:val="20"/>
            <w:u w:val="single"/>
            <w:rtl w:val="0"/>
          </w:rPr>
          <w:t xml:space="preserve">Tweet</w:t>
        </w:r>
      </w:hyperlink>
      <w:r w:rsidDel="00000000" w:rsidR="00000000" w:rsidRPr="00000000">
        <w:rPr>
          <w:color w:val="1d2129"/>
          <w:sz w:val="20"/>
          <w:szCs w:val="20"/>
          <w:rtl w:val="0"/>
        </w:rPr>
        <w:t xml:space="preserve">} from [</w:t>
      </w:r>
      <w:hyperlink r:id="rId1593">
        <w:r w:rsidDel="00000000" w:rsidR="00000000" w:rsidRPr="00000000">
          <w:rPr>
            <w:color w:val="1155cc"/>
            <w:sz w:val="20"/>
            <w:szCs w:val="20"/>
            <w:u w:val="single"/>
            <w:rtl w:val="0"/>
          </w:rPr>
          <w:t xml:space="preserve">La Repubblica</w:t>
        </w:r>
      </w:hyperlink>
      <w:r w:rsidDel="00000000" w:rsidR="00000000" w:rsidRPr="00000000">
        <w:rPr>
          <w:color w:val="1d2129"/>
          <w:sz w:val="20"/>
          <w:szCs w:val="20"/>
          <w:rtl w:val="0"/>
        </w:rPr>
        <w:t xml:space="preserve"> 27 Mar 2018]</w:t>
        <w:br w:type="textWrapping"/>
        <w:t xml:space="preserve">ARCHIVE: </w:t>
        <w:br w:type="textWrapping"/>
        <w:t xml:space="preserve">SM “</w:t>
      </w:r>
      <w:r w:rsidDel="00000000" w:rsidR="00000000" w:rsidRPr="00000000">
        <w:rPr>
          <w:color w:val="14171a"/>
          <w:sz w:val="20"/>
          <w:szCs w:val="20"/>
          <w:highlight w:val="white"/>
          <w:rtl w:val="0"/>
        </w:rPr>
        <w:t xml:space="preserve">You met with US senator Dana Rohrabacher here with your lawyers and all those cameras around...</w:t>
      </w:r>
    </w:p>
    <w:p w:rsidR="00000000" w:rsidDel="00000000" w:rsidP="00000000" w:rsidRDefault="00000000" w:rsidRPr="00000000" w14:paraId="00000257">
      <w:pPr>
        <w:spacing w:after="200" w:lineRule="auto"/>
        <w:ind w:left="720" w:firstLine="0"/>
        <w:rPr>
          <w:color w:val="1d2228"/>
          <w:sz w:val="20"/>
          <w:szCs w:val="20"/>
          <w:highlight w:val="white"/>
        </w:rPr>
      </w:pPr>
      <w:r w:rsidDel="00000000" w:rsidR="00000000" w:rsidRPr="00000000">
        <w:rPr>
          <w:color w:val="14171a"/>
          <w:sz w:val="20"/>
          <w:szCs w:val="20"/>
          <w:highlight w:val="white"/>
          <w:rtl w:val="0"/>
        </w:rPr>
        <w:t xml:space="preserve">JA to SM: "Yes, that was an interesting meeting, which I will have more to say about in due course..."</w:t>
        <w:br w:type="textWrapping"/>
        <w:br w:type="textWrapping"/>
      </w:r>
      <w:r w:rsidDel="00000000" w:rsidR="00000000" w:rsidRPr="00000000">
        <w:rPr>
          <w:b w:val="1"/>
          <w:color w:val="14171a"/>
          <w:sz w:val="20"/>
          <w:szCs w:val="20"/>
          <w:highlight w:val="white"/>
          <w:rtl w:val="0"/>
        </w:rPr>
        <w:t xml:space="preserve">Dana Rohrabacher </w:t>
      </w:r>
      <w:r w:rsidDel="00000000" w:rsidR="00000000" w:rsidRPr="00000000">
        <w:rPr>
          <w:color w:val="14171a"/>
          <w:sz w:val="20"/>
          <w:szCs w:val="20"/>
          <w:highlight w:val="white"/>
          <w:rtl w:val="0"/>
        </w:rPr>
        <w:t xml:space="preserve">comments [</w:t>
      </w:r>
      <w:hyperlink r:id="rId1594">
        <w:r w:rsidDel="00000000" w:rsidR="00000000" w:rsidRPr="00000000">
          <w:rPr>
            <w:color w:val="1155cc"/>
            <w:sz w:val="20"/>
            <w:szCs w:val="20"/>
            <w:highlight w:val="white"/>
            <w:u w:val="single"/>
            <w:rtl w:val="0"/>
          </w:rPr>
          <w:t xml:space="preserve">Sputnik</w:t>
        </w:r>
      </w:hyperlink>
      <w:r w:rsidDel="00000000" w:rsidR="00000000" w:rsidRPr="00000000">
        <w:rPr>
          <w:color w:val="14171a"/>
          <w:sz w:val="20"/>
          <w:szCs w:val="20"/>
          <w:highlight w:val="white"/>
          <w:rtl w:val="0"/>
        </w:rPr>
        <w:t xml:space="preserve">]:</w:t>
        <w:br w:type="textWrapping"/>
        <w:t xml:space="preserve">“</w:t>
      </w:r>
      <w:r w:rsidDel="00000000" w:rsidR="00000000" w:rsidRPr="00000000">
        <w:rPr>
          <w:color w:val="222222"/>
          <w:sz w:val="20"/>
          <w:szCs w:val="20"/>
          <w:highlight w:val="white"/>
          <w:rtl w:val="0"/>
        </w:rPr>
        <w:t xml:space="preserve">"at no time" did he speak to US President Donald Trump about offering a deal to the WikiLeaks founder in exchange for a statement admitting Russia played no role in the 2016 Democratic National Committee email leaks.</w:t>
      </w:r>
      <w:r w:rsidDel="00000000" w:rsidR="00000000" w:rsidRPr="00000000">
        <w:rPr>
          <w:color w:val="14171a"/>
          <w:sz w:val="20"/>
          <w:szCs w:val="20"/>
          <w:highlight w:val="white"/>
          <w:rtl w:val="0"/>
        </w:rPr>
        <w:t xml:space="preserve">”</w:t>
        <w:br w:type="textWrapping"/>
        <w:br w:type="textWrapping"/>
        <w:t xml:space="preserve">His statement concludes:   [</w:t>
      </w:r>
      <w:hyperlink r:id="rId1595">
        <w:r w:rsidDel="00000000" w:rsidR="00000000" w:rsidRPr="00000000">
          <w:rPr>
            <w:color w:val="1155cc"/>
            <w:sz w:val="20"/>
            <w:szCs w:val="20"/>
            <w:highlight w:val="white"/>
            <w:u w:val="single"/>
            <w:rtl w:val="0"/>
          </w:rPr>
          <w:t xml:space="preserve">website</w:t>
        </w:r>
      </w:hyperlink>
      <w:r w:rsidDel="00000000" w:rsidR="00000000" w:rsidRPr="00000000">
        <w:rPr>
          <w:color w:val="14171a"/>
          <w:sz w:val="20"/>
          <w:szCs w:val="20"/>
          <w:highlight w:val="white"/>
          <w:rtl w:val="0"/>
        </w:rPr>
        <w:t xml:space="preserve">]</w:t>
        <w:br w:type="textWrapping"/>
        <w:t xml:space="preserve">“</w:t>
      </w:r>
      <w:r w:rsidDel="00000000" w:rsidR="00000000" w:rsidRPr="00000000">
        <w:rPr>
          <w:color w:val="626262"/>
          <w:sz w:val="20"/>
          <w:szCs w:val="20"/>
          <w:highlight w:val="white"/>
          <w:rtl w:val="0"/>
        </w:rPr>
        <w:t xml:space="preserve">Even though I wasn't successful in getting this message through to the President I still call on him to pardon Julian Assange, who is the true whistleblower of our time.  Finally, we are all holding our breath waiting for an honest investigation into the murder of Seth Rich.</w:t>
      </w:r>
      <w:r w:rsidDel="00000000" w:rsidR="00000000" w:rsidRPr="00000000">
        <w:rPr>
          <w:color w:val="14171a"/>
          <w:sz w:val="20"/>
          <w:szCs w:val="20"/>
          <w:highlight w:val="white"/>
          <w:rtl w:val="0"/>
        </w:rPr>
        <w:t xml:space="preserve">”</w:t>
        <w:br w:type="textWrapping"/>
        <w:br w:type="textWrapping"/>
        <w:t xml:space="preserve">UPDATE  </w:t>
      </w:r>
      <w:r w:rsidDel="00000000" w:rsidR="00000000" w:rsidRPr="00000000">
        <w:rPr>
          <w:b w:val="1"/>
          <w:color w:val="14171a"/>
          <w:sz w:val="20"/>
          <w:szCs w:val="20"/>
          <w:highlight w:val="white"/>
          <w:rtl w:val="0"/>
        </w:rPr>
        <w:t xml:space="preserve">Yahoo News</w:t>
      </w:r>
      <w:r w:rsidDel="00000000" w:rsidR="00000000" w:rsidRPr="00000000">
        <w:rPr>
          <w:color w:val="14171a"/>
          <w:sz w:val="20"/>
          <w:szCs w:val="20"/>
          <w:highlight w:val="white"/>
          <w:rtl w:val="0"/>
        </w:rPr>
        <w:t xml:space="preserve">: [</w:t>
      </w:r>
      <w:hyperlink r:id="rId1596">
        <w:r w:rsidDel="00000000" w:rsidR="00000000" w:rsidRPr="00000000">
          <w:rPr>
            <w:color w:val="1155cc"/>
            <w:sz w:val="20"/>
            <w:szCs w:val="20"/>
            <w:highlight w:val="white"/>
            <w:u w:val="single"/>
            <w:rtl w:val="0"/>
          </w:rPr>
          <w:t xml:space="preserve">Article</w:t>
        </w:r>
      </w:hyperlink>
      <w:r w:rsidDel="00000000" w:rsidR="00000000" w:rsidRPr="00000000">
        <w:rPr>
          <w:color w:val="14171a"/>
          <w:sz w:val="20"/>
          <w:szCs w:val="20"/>
          <w:highlight w:val="white"/>
          <w:rtl w:val="0"/>
        </w:rPr>
        <w:t xml:space="preserve">]</w:t>
        <w:br w:type="textWrapping"/>
        <w:t xml:space="preserve">“</w:t>
      </w:r>
      <w:r w:rsidDel="00000000" w:rsidR="00000000" w:rsidRPr="00000000">
        <w:rPr>
          <w:color w:val="1d2228"/>
          <w:sz w:val="20"/>
          <w:szCs w:val="20"/>
          <w:highlight w:val="white"/>
          <w:rtl w:val="0"/>
        </w:rPr>
        <w:t xml:space="preserve">Former California Republican congressman Dana Rohrabacher confirmed in a new interview that during a three-hour meeting at the Ecuadorian Embassy in August 2017, he told Julian Assange he would get President Trump to give him a pardon if he turned over information proving the Russians had not been the source of internal Democratic National Committee emails published by WikiLeaks.</w:t>
        <w:br w:type="textWrapping"/>
        <w:br w:type="textWrapping"/>
        <w:t xml:space="preserve">In a phone interview with Yahoo News, Rohrabacher said his goal during the meeting was to find proof for a widely debunked conspiracy theory: that WikiLeaks’ real source for the DNC emails was not Russian intelligence agents, as U.S. officials have since concluded, but former DNC staffer Seth Rich, who was murdered on the streets of Washington in July 2016 in what police believe was a botched robbery.”</w:t>
      </w:r>
    </w:p>
    <w:p w:rsidR="00000000" w:rsidDel="00000000" w:rsidP="00000000" w:rsidRDefault="00000000" w:rsidRPr="00000000" w14:paraId="00000258">
      <w:pPr>
        <w:numPr>
          <w:ilvl w:val="0"/>
          <w:numId w:val="16"/>
        </w:numPr>
        <w:spacing w:after="200" w:lineRule="auto"/>
        <w:ind w:left="720" w:hanging="360"/>
        <w:rPr>
          <w:color w:val="1e0a3c"/>
        </w:rPr>
      </w:pPr>
      <w:r w:rsidDel="00000000" w:rsidR="00000000" w:rsidRPr="00000000">
        <w:rPr>
          <w:b w:val="1"/>
          <w:color w:val="38761d"/>
          <w:rtl w:val="0"/>
        </w:rPr>
        <w:t xml:space="preserve">19 Feb 2020</w:t>
      </w:r>
      <w:r w:rsidDel="00000000" w:rsidR="00000000" w:rsidRPr="00000000">
        <w:rPr>
          <w:color w:val="1e0a3c"/>
          <w:rtl w:val="0"/>
        </w:rPr>
        <w:t xml:space="preserve"> </w:t>
      </w:r>
      <w:r w:rsidDel="00000000" w:rsidR="00000000" w:rsidRPr="00000000">
        <w:rPr>
          <w:b w:val="1"/>
          <w:color w:val="1e0a3c"/>
          <w:rtl w:val="0"/>
        </w:rPr>
        <w:t xml:space="preserve">Judicial Watch </w:t>
      </w:r>
      <w:r w:rsidDel="00000000" w:rsidR="00000000" w:rsidRPr="00000000">
        <w:rPr>
          <w:color w:val="1e0a3c"/>
          <w:rtl w:val="0"/>
        </w:rPr>
        <w:t xml:space="preserve">comments re Seth Rich [</w:t>
      </w:r>
      <w:hyperlink r:id="rId1597">
        <w:r w:rsidDel="00000000" w:rsidR="00000000" w:rsidRPr="00000000">
          <w:rPr>
            <w:color w:val="1155cc"/>
            <w:u w:val="single"/>
            <w:rtl w:val="0"/>
          </w:rPr>
          <w:t xml:space="preserve">Tweet</w:t>
        </w:r>
      </w:hyperlink>
      <w:r w:rsidDel="00000000" w:rsidR="00000000" w:rsidRPr="00000000">
        <w:rPr>
          <w:color w:val="1e0a3c"/>
          <w:rtl w:val="0"/>
        </w:rPr>
        <w:t xml:space="preserve">]</w:t>
      </w:r>
    </w:p>
    <w:p w:rsidR="00000000" w:rsidDel="00000000" w:rsidP="00000000" w:rsidRDefault="00000000" w:rsidRPr="00000000" w14:paraId="00000259">
      <w:pPr>
        <w:numPr>
          <w:ilvl w:val="0"/>
          <w:numId w:val="16"/>
        </w:numPr>
        <w:spacing w:after="200" w:lineRule="auto"/>
        <w:ind w:left="720" w:hanging="360"/>
        <w:rPr>
          <w:color w:val="1e0a3c"/>
        </w:rPr>
      </w:pPr>
      <w:r w:rsidDel="00000000" w:rsidR="00000000" w:rsidRPr="00000000">
        <w:rPr>
          <w:b w:val="1"/>
          <w:color w:val="38761d"/>
          <w:rtl w:val="0"/>
        </w:rPr>
        <w:t xml:space="preserve">19 Feb 2020</w:t>
      </w:r>
      <w:r w:rsidDel="00000000" w:rsidR="00000000" w:rsidRPr="00000000">
        <w:rPr>
          <w:color w:val="1e0a3c"/>
          <w:rtl w:val="0"/>
        </w:rPr>
        <w:t xml:space="preserve"> </w:t>
      </w:r>
      <w:r w:rsidDel="00000000" w:rsidR="00000000" w:rsidRPr="00000000">
        <w:rPr>
          <w:b w:val="1"/>
          <w:color w:val="1e0a3c"/>
          <w:rtl w:val="0"/>
        </w:rPr>
        <w:t xml:space="preserve">Swiss canton </w:t>
      </w:r>
      <w:r w:rsidDel="00000000" w:rsidR="00000000" w:rsidRPr="00000000">
        <w:rPr>
          <w:color w:val="1e0a3c"/>
          <w:rtl w:val="0"/>
        </w:rPr>
        <w:t xml:space="preserve">aiming to offer humanitarian visa to Assange [DE </w:t>
      </w:r>
      <w:hyperlink r:id="rId1598">
        <w:r w:rsidDel="00000000" w:rsidR="00000000" w:rsidRPr="00000000">
          <w:rPr>
            <w:color w:val="1155cc"/>
            <w:u w:val="single"/>
            <w:rtl w:val="0"/>
          </w:rPr>
          <w:t xml:space="preserve">SRF</w:t>
        </w:r>
      </w:hyperlink>
      <w:r w:rsidDel="00000000" w:rsidR="00000000" w:rsidRPr="00000000">
        <w:rPr>
          <w:color w:val="1e0a3c"/>
          <w:rtl w:val="0"/>
        </w:rPr>
        <w:t xml:space="preserve">]</w:t>
      </w:r>
    </w:p>
    <w:p w:rsidR="00000000" w:rsidDel="00000000" w:rsidP="00000000" w:rsidRDefault="00000000" w:rsidRPr="00000000" w14:paraId="0000025A">
      <w:pPr>
        <w:numPr>
          <w:ilvl w:val="0"/>
          <w:numId w:val="16"/>
        </w:numPr>
        <w:spacing w:after="200" w:lineRule="auto"/>
        <w:ind w:left="720" w:hanging="360"/>
        <w:rPr>
          <w:color w:val="1e0a3c"/>
        </w:rPr>
      </w:pPr>
      <w:r w:rsidDel="00000000" w:rsidR="00000000" w:rsidRPr="00000000">
        <w:rPr>
          <w:b w:val="1"/>
          <w:color w:val="f3f3f3"/>
          <w:shd w:fill="38761d" w:val="clear"/>
          <w:rtl w:val="0"/>
        </w:rPr>
        <w:t xml:space="preserve">20 Feb 2020</w:t>
      </w:r>
      <w:r w:rsidDel="00000000" w:rsidR="00000000" w:rsidRPr="00000000">
        <w:rPr>
          <w:color w:val="1e0a3c"/>
          <w:rtl w:val="0"/>
        </w:rPr>
        <w:t xml:space="preserve"> </w:t>
      </w:r>
      <w:r w:rsidDel="00000000" w:rsidR="00000000" w:rsidRPr="00000000">
        <w:rPr>
          <w:b w:val="1"/>
          <w:color w:val="1e0a3c"/>
          <w:rtl w:val="0"/>
        </w:rPr>
        <w:t xml:space="preserve">Greg Barns</w:t>
      </w:r>
      <w:r w:rsidDel="00000000" w:rsidR="00000000" w:rsidRPr="00000000">
        <w:rPr>
          <w:color w:val="1e0a3c"/>
          <w:rtl w:val="0"/>
        </w:rPr>
        <w:t xml:space="preserve">: “Democracy is at stake” in Assange trial [</w:t>
      </w:r>
      <w:hyperlink r:id="rId1599">
        <w:r w:rsidDel="00000000" w:rsidR="00000000" w:rsidRPr="00000000">
          <w:rPr>
            <w:color w:val="1155cc"/>
            <w:u w:val="single"/>
            <w:rtl w:val="0"/>
          </w:rPr>
          <w:t xml:space="preserve">GreenLeft</w:t>
        </w:r>
      </w:hyperlink>
      <w:r w:rsidDel="00000000" w:rsidR="00000000" w:rsidRPr="00000000">
        <w:rPr>
          <w:color w:val="1e0a3c"/>
          <w:rtl w:val="0"/>
        </w:rPr>
        <w:t xml:space="preserve">]</w:t>
      </w:r>
    </w:p>
    <w:p w:rsidR="00000000" w:rsidDel="00000000" w:rsidP="00000000" w:rsidRDefault="00000000" w:rsidRPr="00000000" w14:paraId="0000025B">
      <w:pPr>
        <w:numPr>
          <w:ilvl w:val="0"/>
          <w:numId w:val="16"/>
        </w:numPr>
        <w:spacing w:after="200" w:lineRule="auto"/>
        <w:ind w:left="720" w:hanging="360"/>
        <w:rPr>
          <w:color w:val="1e0a3c"/>
        </w:rPr>
      </w:pPr>
      <w:r w:rsidDel="00000000" w:rsidR="00000000" w:rsidRPr="00000000">
        <w:rPr>
          <w:b w:val="1"/>
          <w:color w:val="38761d"/>
          <w:rtl w:val="0"/>
        </w:rPr>
        <w:t xml:space="preserve">20 Feb 2020</w:t>
      </w:r>
      <w:r w:rsidDel="00000000" w:rsidR="00000000" w:rsidRPr="00000000">
        <w:rPr>
          <w:color w:val="1e0a3c"/>
          <w:rtl w:val="0"/>
        </w:rPr>
        <w:t xml:space="preserve"> Joint statement from </w:t>
      </w:r>
      <w:r w:rsidDel="00000000" w:rsidR="00000000" w:rsidRPr="00000000">
        <w:rPr>
          <w:b w:val="1"/>
          <w:color w:val="333333"/>
          <w:rtl w:val="0"/>
        </w:rPr>
        <w:t xml:space="preserve">1200 journalists from 98 countries</w:t>
      </w:r>
      <w:r w:rsidDel="00000000" w:rsidR="00000000" w:rsidRPr="00000000">
        <w:rPr>
          <w:color w:val="333333"/>
          <w:rtl w:val="0"/>
        </w:rPr>
        <w:t xml:space="preserve"> released today in defence of Wikileaks publisher Julian Assange, [</w:t>
      </w:r>
      <w:hyperlink r:id="rId1600">
        <w:r w:rsidDel="00000000" w:rsidR="00000000" w:rsidRPr="00000000">
          <w:rPr>
            <w:color w:val="1155cc"/>
            <w:u w:val="single"/>
            <w:rtl w:val="0"/>
          </w:rPr>
          <w:t xml:space="preserve">Pressenza</w:t>
        </w:r>
      </w:hyperlink>
      <w:r w:rsidDel="00000000" w:rsidR="00000000" w:rsidRPr="00000000">
        <w:rPr>
          <w:color w:val="333333"/>
          <w:rtl w:val="0"/>
        </w:rPr>
        <w:t xml:space="preserve">] </w:t>
        <w:br w:type="textWrapping"/>
        <w:t xml:space="preserve">[Dutch? </w:t>
      </w:r>
      <w:hyperlink r:id="rId1601">
        <w:r w:rsidDel="00000000" w:rsidR="00000000" w:rsidRPr="00000000">
          <w:rPr>
            <w:color w:val="1155cc"/>
            <w:u w:val="single"/>
            <w:rtl w:val="0"/>
          </w:rPr>
          <w:t xml:space="preserve">Tweet</w:t>
        </w:r>
      </w:hyperlink>
      <w:r w:rsidDel="00000000" w:rsidR="00000000" w:rsidRPr="00000000">
        <w:rPr>
          <w:color w:val="333333"/>
          <w:rtl w:val="0"/>
        </w:rPr>
        <w:t xml:space="preserve">]</w:t>
      </w:r>
    </w:p>
    <w:p w:rsidR="00000000" w:rsidDel="00000000" w:rsidP="00000000" w:rsidRDefault="00000000" w:rsidRPr="00000000" w14:paraId="0000025C">
      <w:pPr>
        <w:numPr>
          <w:ilvl w:val="0"/>
          <w:numId w:val="16"/>
        </w:numPr>
        <w:spacing w:after="200" w:lineRule="auto"/>
        <w:ind w:left="720" w:hanging="360"/>
        <w:rPr>
          <w:color w:val="333333"/>
          <w:u w:val="none"/>
        </w:rPr>
      </w:pPr>
      <w:r w:rsidDel="00000000" w:rsidR="00000000" w:rsidRPr="00000000">
        <w:rPr>
          <w:b w:val="1"/>
          <w:color w:val="38761d"/>
          <w:rtl w:val="0"/>
        </w:rPr>
        <w:t xml:space="preserve">20 Feb 2020 </w:t>
      </w:r>
      <w:r w:rsidDel="00000000" w:rsidR="00000000" w:rsidRPr="00000000">
        <w:rPr>
          <w:b w:val="1"/>
          <w:rtl w:val="0"/>
        </w:rPr>
        <w:t xml:space="preserve">Marjorie Cohn </w:t>
      </w:r>
      <w:r w:rsidDel="00000000" w:rsidR="00000000" w:rsidRPr="00000000">
        <w:rPr>
          <w:rtl w:val="0"/>
        </w:rPr>
        <w:t xml:space="preserve">analyses why extradition would be contrary to the UK/US Extradition Treaty [</w:t>
      </w:r>
      <w:hyperlink r:id="rId1602">
        <w:r w:rsidDel="00000000" w:rsidR="00000000" w:rsidRPr="00000000">
          <w:rPr>
            <w:color w:val="1155cc"/>
            <w:u w:val="single"/>
            <w:rtl w:val="0"/>
          </w:rPr>
          <w:t xml:space="preserve">ConsortiumNews</w:t>
        </w:r>
      </w:hyperlink>
      <w:r w:rsidDel="00000000" w:rsidR="00000000" w:rsidRPr="00000000">
        <w:rPr>
          <w:rtl w:val="0"/>
        </w:rPr>
        <w:t xml:space="preserve">]</w:t>
      </w:r>
    </w:p>
    <w:p w:rsidR="00000000" w:rsidDel="00000000" w:rsidP="00000000" w:rsidRDefault="00000000" w:rsidRPr="00000000" w14:paraId="0000025D">
      <w:pPr>
        <w:numPr>
          <w:ilvl w:val="0"/>
          <w:numId w:val="16"/>
        </w:numPr>
        <w:spacing w:after="200" w:lineRule="auto"/>
        <w:ind w:left="720" w:hanging="360"/>
        <w:rPr>
          <w:color w:val="333333"/>
          <w:u w:val="none"/>
        </w:rPr>
      </w:pPr>
      <w:r w:rsidDel="00000000" w:rsidR="00000000" w:rsidRPr="00000000">
        <w:rPr>
          <w:b w:val="1"/>
          <w:color w:val="38761d"/>
          <w:rtl w:val="0"/>
        </w:rPr>
        <w:t xml:space="preserve">20 Feb 2020</w:t>
      </w:r>
      <w:r w:rsidDel="00000000" w:rsidR="00000000" w:rsidRPr="00000000">
        <w:rPr>
          <w:color w:val="333333"/>
          <w:rtl w:val="0"/>
        </w:rPr>
        <w:t xml:space="preserve"> </w:t>
      </w:r>
      <w:r w:rsidDel="00000000" w:rsidR="00000000" w:rsidRPr="00000000">
        <w:rPr>
          <w:b w:val="1"/>
          <w:color w:val="333333"/>
          <w:rtl w:val="0"/>
        </w:rPr>
        <w:t xml:space="preserve">Felicity Ruby </w:t>
      </w:r>
      <w:r w:rsidDel="00000000" w:rsidR="00000000" w:rsidRPr="00000000">
        <w:rPr>
          <w:color w:val="333333"/>
          <w:rtl w:val="0"/>
        </w:rPr>
        <w:t xml:space="preserve">lists videos of some of Julian’s key speeches [</w:t>
      </w:r>
      <w:hyperlink r:id="rId1603">
        <w:r w:rsidDel="00000000" w:rsidR="00000000" w:rsidRPr="00000000">
          <w:rPr>
            <w:color w:val="1155cc"/>
            <w:u w:val="single"/>
            <w:rtl w:val="0"/>
          </w:rPr>
          <w:t xml:space="preserve">THREAD</w:t>
        </w:r>
      </w:hyperlink>
      <w:r w:rsidDel="00000000" w:rsidR="00000000" w:rsidRPr="00000000">
        <w:rPr>
          <w:color w:val="333333"/>
          <w:rtl w:val="0"/>
        </w:rPr>
        <w:t xml:space="preserve">] </w:t>
      </w:r>
    </w:p>
    <w:p w:rsidR="00000000" w:rsidDel="00000000" w:rsidP="00000000" w:rsidRDefault="00000000" w:rsidRPr="00000000" w14:paraId="0000025E">
      <w:pPr>
        <w:numPr>
          <w:ilvl w:val="0"/>
          <w:numId w:val="16"/>
        </w:numPr>
        <w:spacing w:after="200" w:lineRule="auto"/>
        <w:ind w:left="720" w:hanging="360"/>
        <w:rPr>
          <w:color w:val="333333"/>
          <w:u w:val="none"/>
        </w:rPr>
      </w:pPr>
      <w:r w:rsidDel="00000000" w:rsidR="00000000" w:rsidRPr="00000000">
        <w:rPr>
          <w:b w:val="1"/>
          <w:color w:val="38761d"/>
          <w:rtl w:val="0"/>
        </w:rPr>
        <w:t xml:space="preserve">20 Feb 2020</w:t>
      </w:r>
      <w:r w:rsidDel="00000000" w:rsidR="00000000" w:rsidRPr="00000000">
        <w:rPr>
          <w:color w:val="333333"/>
          <w:rtl w:val="0"/>
        </w:rPr>
        <w:t xml:space="preserve"> </w:t>
      </w:r>
      <w:r w:rsidDel="00000000" w:rsidR="00000000" w:rsidRPr="00000000">
        <w:rPr>
          <w:b w:val="1"/>
          <w:color w:val="333333"/>
          <w:rtl w:val="0"/>
        </w:rPr>
        <w:t xml:space="preserve">WiseUp</w:t>
      </w:r>
      <w:r w:rsidDel="00000000" w:rsidR="00000000" w:rsidRPr="00000000">
        <w:rPr>
          <w:color w:val="333333"/>
          <w:rtl w:val="0"/>
        </w:rPr>
        <w:t xml:space="preserve"> showcases </w:t>
      </w:r>
      <w:r w:rsidDel="00000000" w:rsidR="00000000" w:rsidRPr="00000000">
        <w:rPr>
          <w:b w:val="1"/>
          <w:color w:val="333333"/>
          <w:rtl w:val="0"/>
        </w:rPr>
        <w:t xml:space="preserve">Street Art</w:t>
      </w:r>
      <w:r w:rsidDel="00000000" w:rsidR="00000000" w:rsidRPr="00000000">
        <w:rPr>
          <w:color w:val="333333"/>
          <w:rtl w:val="0"/>
        </w:rPr>
        <w:t xml:space="preserve"> that has sprung up around London in the run up to the extradition trial [</w:t>
      </w:r>
      <w:hyperlink r:id="rId1604">
        <w:r w:rsidDel="00000000" w:rsidR="00000000" w:rsidRPr="00000000">
          <w:rPr>
            <w:color w:val="1155cc"/>
            <w:u w:val="single"/>
            <w:rtl w:val="0"/>
          </w:rPr>
          <w:t xml:space="preserve">WiseUp</w:t>
        </w:r>
      </w:hyperlink>
      <w:r w:rsidDel="00000000" w:rsidR="00000000" w:rsidRPr="00000000">
        <w:rPr>
          <w:color w:val="333333"/>
          <w:rtl w:val="0"/>
        </w:rPr>
        <w:t xml:space="preserve">]</w:t>
      </w:r>
    </w:p>
    <w:p w:rsidR="00000000" w:rsidDel="00000000" w:rsidP="00000000" w:rsidRDefault="00000000" w:rsidRPr="00000000" w14:paraId="0000025F">
      <w:pPr>
        <w:numPr>
          <w:ilvl w:val="0"/>
          <w:numId w:val="16"/>
        </w:numPr>
        <w:spacing w:after="200" w:lineRule="auto"/>
        <w:ind w:left="720" w:hanging="360"/>
        <w:rPr>
          <w:color w:val="333333"/>
          <w:u w:val="none"/>
        </w:rPr>
      </w:pPr>
      <w:r w:rsidDel="00000000" w:rsidR="00000000" w:rsidRPr="00000000">
        <w:rPr>
          <w:b w:val="1"/>
          <w:color w:val="38761d"/>
          <w:rtl w:val="0"/>
        </w:rPr>
        <w:t xml:space="preserve">20 Feb 2020</w:t>
      </w:r>
      <w:r w:rsidDel="00000000" w:rsidR="00000000" w:rsidRPr="00000000">
        <w:rPr>
          <w:color w:val="333333"/>
          <w:rtl w:val="0"/>
        </w:rPr>
        <w:t xml:space="preserve"> </w:t>
      </w:r>
      <w:r w:rsidDel="00000000" w:rsidR="00000000" w:rsidRPr="00000000">
        <w:rPr>
          <w:b w:val="1"/>
          <w:color w:val="333333"/>
          <w:rtl w:val="0"/>
        </w:rPr>
        <w:t xml:space="preserve">French </w:t>
      </w:r>
      <w:r w:rsidDel="00000000" w:rsidR="00000000" w:rsidRPr="00000000">
        <w:rPr>
          <w:color w:val="333333"/>
          <w:rtl w:val="0"/>
        </w:rPr>
        <w:t xml:space="preserve">publications joining the fight [</w:t>
      </w:r>
      <w:hyperlink r:id="rId1605">
        <w:r w:rsidDel="00000000" w:rsidR="00000000" w:rsidRPr="00000000">
          <w:rPr>
            <w:color w:val="1155cc"/>
            <w:u w:val="single"/>
            <w:rtl w:val="0"/>
          </w:rPr>
          <w:t xml:space="preserve">Marianne</w:t>
        </w:r>
      </w:hyperlink>
      <w:r w:rsidDel="00000000" w:rsidR="00000000" w:rsidRPr="00000000">
        <w:rPr>
          <w:color w:val="333333"/>
          <w:rtl w:val="0"/>
        </w:rPr>
        <w:t xml:space="preserve">]</w:t>
        <w:br w:type="textWrapping"/>
        <w:t xml:space="preserve">“</w:t>
      </w:r>
      <w:r w:rsidDel="00000000" w:rsidR="00000000" w:rsidRPr="00000000">
        <w:rPr>
          <w:color w:val="333333"/>
          <w:sz w:val="20"/>
          <w:szCs w:val="20"/>
          <w:rtl w:val="0"/>
        </w:rPr>
        <w:t xml:space="preserve">In 2015, [Julian Assange] made a request for asylum in France, which remained a dead letter. In Paris, we have other priorities. We preferred to welcome a man above all suspicion like Piotr Pavlenski, who swayed the sexual escapades of the former candidate for mayor of Paris, but we forget the fate reserved for a character designated by the United States as the public enemy number 1. France prefers to keep quiet, leaving some NGOs and free spirits to recall that there are principles with which we do not compromise. </w:t>
        <w:br w:type="textWrapping"/>
        <w:t xml:space="preserve">The sense of honor is a commodity that is becoming scarce.</w:t>
      </w:r>
      <w:r w:rsidDel="00000000" w:rsidR="00000000" w:rsidRPr="00000000">
        <w:rPr>
          <w:color w:val="333333"/>
          <w:rtl w:val="0"/>
        </w:rPr>
        <w:t xml:space="preserve">” </w:t>
      </w:r>
      <w:r w:rsidDel="00000000" w:rsidR="00000000" w:rsidRPr="00000000">
        <w:rPr>
          <w:color w:val="333333"/>
          <w:sz w:val="20"/>
          <w:szCs w:val="20"/>
          <w:rtl w:val="0"/>
        </w:rPr>
        <w:t xml:space="preserve">[AI translation]</w:t>
      </w:r>
    </w:p>
    <w:p w:rsidR="00000000" w:rsidDel="00000000" w:rsidP="00000000" w:rsidRDefault="00000000" w:rsidRPr="00000000" w14:paraId="00000260">
      <w:pPr>
        <w:numPr>
          <w:ilvl w:val="0"/>
          <w:numId w:val="16"/>
        </w:numPr>
        <w:spacing w:after="200" w:lineRule="auto"/>
        <w:ind w:left="720" w:hanging="360"/>
        <w:rPr>
          <w:color w:val="333333"/>
          <w:u w:val="none"/>
        </w:rPr>
      </w:pPr>
      <w:r w:rsidDel="00000000" w:rsidR="00000000" w:rsidRPr="00000000">
        <w:rPr>
          <w:b w:val="1"/>
          <w:color w:val="38761d"/>
          <w:rtl w:val="0"/>
        </w:rPr>
        <w:t xml:space="preserve">20 Feb 2020</w:t>
      </w:r>
      <w:r w:rsidDel="00000000" w:rsidR="00000000" w:rsidRPr="00000000">
        <w:rPr>
          <w:color w:val="333333"/>
          <w:rtl w:val="0"/>
        </w:rPr>
        <w:t xml:space="preserve"> The </w:t>
      </w:r>
      <w:r w:rsidDel="00000000" w:rsidR="00000000" w:rsidRPr="00000000">
        <w:rPr>
          <w:b w:val="1"/>
          <w:color w:val="333333"/>
          <w:rtl w:val="0"/>
        </w:rPr>
        <w:t xml:space="preserve">Commissioner for Human Right</w:t>
      </w:r>
      <w:r w:rsidDel="00000000" w:rsidR="00000000" w:rsidRPr="00000000">
        <w:rPr>
          <w:color w:val="333333"/>
          <w:rtl w:val="0"/>
        </w:rPr>
        <w:t xml:space="preserve">s, </w:t>
      </w:r>
      <w:r w:rsidDel="00000000" w:rsidR="00000000" w:rsidRPr="00000000">
        <w:rPr>
          <w:b w:val="1"/>
          <w:color w:val="333333"/>
          <w:rtl w:val="0"/>
        </w:rPr>
        <w:t xml:space="preserve">Council of Europe</w:t>
      </w:r>
      <w:r w:rsidDel="00000000" w:rsidR="00000000" w:rsidRPr="00000000">
        <w:rPr>
          <w:color w:val="333333"/>
          <w:rtl w:val="0"/>
        </w:rPr>
        <w:t xml:space="preserve"> (COE) publishes statement [</w:t>
      </w:r>
      <w:hyperlink r:id="rId1606">
        <w:r w:rsidDel="00000000" w:rsidR="00000000" w:rsidRPr="00000000">
          <w:rPr>
            <w:color w:val="1155cc"/>
            <w:u w:val="single"/>
            <w:rtl w:val="0"/>
          </w:rPr>
          <w:t xml:space="preserve">COE</w:t>
        </w:r>
      </w:hyperlink>
      <w:r w:rsidDel="00000000" w:rsidR="00000000" w:rsidRPr="00000000">
        <w:rPr>
          <w:color w:val="333333"/>
          <w:rtl w:val="0"/>
        </w:rPr>
        <w:t xml:space="preserve">]</w:t>
        <w:br w:type="textWrapping"/>
        <w:t xml:space="preserve">“</w:t>
      </w:r>
      <w:r w:rsidDel="00000000" w:rsidR="00000000" w:rsidRPr="00000000">
        <w:rPr>
          <w:color w:val="161616"/>
          <w:sz w:val="20"/>
          <w:szCs w:val="20"/>
          <w:rtl w:val="0"/>
        </w:rPr>
        <w:t xml:space="preserve">Julian Assange should not be extradited due to potential impact on press freedom and concerns about ill-treatment.</w:t>
      </w:r>
      <w:r w:rsidDel="00000000" w:rsidR="00000000" w:rsidRPr="00000000">
        <w:rPr>
          <w:color w:val="333333"/>
          <w:rtl w:val="0"/>
        </w:rPr>
        <w:t xml:space="preserve">”</w:t>
        <w:br w:type="textWrapping"/>
        <w:br w:type="textWrapping"/>
      </w:r>
      <w:r w:rsidDel="00000000" w:rsidR="00000000" w:rsidRPr="00000000">
        <w:rPr>
          <w:b w:val="1"/>
          <w:color w:val="333333"/>
          <w:rtl w:val="0"/>
        </w:rPr>
        <w:t xml:space="preserve">Reaction</w:t>
      </w:r>
      <w:r w:rsidDel="00000000" w:rsidR="00000000" w:rsidRPr="00000000">
        <w:rPr>
          <w:color w:val="333333"/>
          <w:rtl w:val="0"/>
        </w:rPr>
        <w:t xml:space="preserve">: </w:t>
      </w:r>
      <w:r w:rsidDel="00000000" w:rsidR="00000000" w:rsidRPr="00000000">
        <w:rPr>
          <w:b w:val="1"/>
          <w:color w:val="333333"/>
          <w:rtl w:val="0"/>
        </w:rPr>
        <w:t xml:space="preserve">Clare Daly</w:t>
      </w:r>
      <w:r w:rsidDel="00000000" w:rsidR="00000000" w:rsidRPr="00000000">
        <w:rPr>
          <w:color w:val="333333"/>
          <w:rtl w:val="0"/>
        </w:rPr>
        <w:t xml:space="preserve"> [</w:t>
      </w:r>
      <w:hyperlink r:id="rId1607">
        <w:r w:rsidDel="00000000" w:rsidR="00000000" w:rsidRPr="00000000">
          <w:rPr>
            <w:color w:val="1155cc"/>
            <w:u w:val="single"/>
            <w:rtl w:val="0"/>
          </w:rPr>
          <w:t xml:space="preserve">Tweet</w:t>
        </w:r>
      </w:hyperlink>
      <w:r w:rsidDel="00000000" w:rsidR="00000000" w:rsidRPr="00000000">
        <w:rPr>
          <w:color w:val="333333"/>
          <w:rtl w:val="0"/>
        </w:rPr>
        <w:t xml:space="preserve">] Redacted Tonight {</w:t>
      </w:r>
      <w:hyperlink r:id="rId1608">
        <w:r w:rsidDel="00000000" w:rsidR="00000000" w:rsidRPr="00000000">
          <w:rPr>
            <w:color w:val="1155cc"/>
            <w:u w:val="single"/>
            <w:rtl w:val="0"/>
          </w:rPr>
          <w:t xml:space="preserve">Tweet</w:t>
        </w:r>
      </w:hyperlink>
      <w:r w:rsidDel="00000000" w:rsidR="00000000" w:rsidRPr="00000000">
        <w:rPr>
          <w:color w:val="333333"/>
          <w:rtl w:val="0"/>
        </w:rPr>
        <w:t xml:space="preserve"> video]</w:t>
        <w:br w:type="textWrapping"/>
        <w:br w:type="textWrapping"/>
      </w:r>
      <w:r w:rsidDel="00000000" w:rsidR="00000000" w:rsidRPr="00000000">
        <w:rPr>
          <w:b w:val="1"/>
          <w:color w:val="333333"/>
          <w:rtl w:val="0"/>
        </w:rPr>
        <w:t xml:space="preserve">Reporting</w:t>
      </w:r>
      <w:r w:rsidDel="00000000" w:rsidR="00000000" w:rsidRPr="00000000">
        <w:rPr>
          <w:color w:val="333333"/>
          <w:rtl w:val="0"/>
        </w:rPr>
        <w:t xml:space="preserve">: [</w:t>
      </w:r>
      <w:hyperlink r:id="rId1609">
        <w:r w:rsidDel="00000000" w:rsidR="00000000" w:rsidRPr="00000000">
          <w:rPr>
            <w:color w:val="1155cc"/>
            <w:u w:val="single"/>
            <w:rtl w:val="0"/>
          </w:rPr>
          <w:t xml:space="preserve">Reuters</w:t>
        </w:r>
      </w:hyperlink>
      <w:r w:rsidDel="00000000" w:rsidR="00000000" w:rsidRPr="00000000">
        <w:rPr>
          <w:color w:val="333333"/>
          <w:rtl w:val="0"/>
        </w:rPr>
        <w:t xml:space="preserve">] [M.A.E </w:t>
      </w:r>
      <w:hyperlink r:id="rId1610">
        <w:r w:rsidDel="00000000" w:rsidR="00000000" w:rsidRPr="00000000">
          <w:rPr>
            <w:color w:val="1155cc"/>
            <w:u w:val="single"/>
            <w:rtl w:val="0"/>
          </w:rPr>
          <w:t xml:space="preserve">THREAD</w:t>
        </w:r>
      </w:hyperlink>
      <w:r w:rsidDel="00000000" w:rsidR="00000000" w:rsidRPr="00000000">
        <w:rPr>
          <w:color w:val="333333"/>
          <w:rtl w:val="0"/>
        </w:rPr>
        <w:t xml:space="preserve">] [</w:t>
      </w:r>
      <w:hyperlink r:id="rId1611">
        <w:r w:rsidDel="00000000" w:rsidR="00000000" w:rsidRPr="00000000">
          <w:rPr>
            <w:color w:val="1155cc"/>
            <w:u w:val="single"/>
            <w:rtl w:val="0"/>
          </w:rPr>
          <w:t xml:space="preserve">Sputnik</w:t>
        </w:r>
      </w:hyperlink>
      <w:r w:rsidDel="00000000" w:rsidR="00000000" w:rsidRPr="00000000">
        <w:rPr>
          <w:color w:val="333333"/>
          <w:rtl w:val="0"/>
        </w:rPr>
        <w:t xml:space="preserve">]</w:t>
      </w:r>
    </w:p>
    <w:p w:rsidR="00000000" w:rsidDel="00000000" w:rsidP="00000000" w:rsidRDefault="00000000" w:rsidRPr="00000000" w14:paraId="00000261">
      <w:pPr>
        <w:numPr>
          <w:ilvl w:val="0"/>
          <w:numId w:val="16"/>
        </w:numPr>
        <w:spacing w:after="200" w:lineRule="auto"/>
        <w:ind w:left="720" w:hanging="360"/>
        <w:rPr>
          <w:color w:val="333333"/>
          <w:u w:val="none"/>
        </w:rPr>
      </w:pPr>
      <w:r w:rsidDel="00000000" w:rsidR="00000000" w:rsidRPr="00000000">
        <w:rPr>
          <w:b w:val="1"/>
          <w:color w:val="38761d"/>
          <w:rtl w:val="0"/>
        </w:rPr>
        <w:t xml:space="preserve">20 Feb 2020</w:t>
      </w:r>
      <w:r w:rsidDel="00000000" w:rsidR="00000000" w:rsidRPr="00000000">
        <w:rPr>
          <w:color w:val="333333"/>
          <w:rtl w:val="0"/>
        </w:rPr>
        <w:t xml:space="preserve"> </w:t>
      </w:r>
      <w:r w:rsidDel="00000000" w:rsidR="00000000" w:rsidRPr="00000000">
        <w:rPr>
          <w:b w:val="1"/>
          <w:color w:val="333333"/>
          <w:rtl w:val="0"/>
        </w:rPr>
        <w:t xml:space="preserve">John Shipton </w:t>
      </w:r>
      <w:r w:rsidDel="00000000" w:rsidR="00000000" w:rsidRPr="00000000">
        <w:rPr>
          <w:color w:val="333333"/>
          <w:rtl w:val="0"/>
        </w:rPr>
        <w:t xml:space="preserve">interview: “</w:t>
      </w:r>
      <w:r w:rsidDel="00000000" w:rsidR="00000000" w:rsidRPr="00000000">
        <w:rPr>
          <w:i w:val="1"/>
          <w:color w:val="1d1d1d"/>
          <w:rtl w:val="0"/>
        </w:rPr>
        <w:t xml:space="preserve">Assange 'visualising walking the Camino'</w:t>
      </w:r>
      <w:r w:rsidDel="00000000" w:rsidR="00000000" w:rsidRPr="00000000">
        <w:rPr>
          <w:color w:val="333333"/>
          <w:rtl w:val="0"/>
        </w:rPr>
        <w:t xml:space="preserve">” </w:t>
      </w:r>
      <w:hyperlink r:id="rId1612">
        <w:r w:rsidDel="00000000" w:rsidR="00000000" w:rsidRPr="00000000">
          <w:rPr>
            <w:color w:val="1155cc"/>
            <w:u w:val="single"/>
            <w:rtl w:val="0"/>
          </w:rPr>
          <w:t xml:space="preserve">[Canberra Times</w:t>
        </w:r>
      </w:hyperlink>
      <w:r w:rsidDel="00000000" w:rsidR="00000000" w:rsidRPr="00000000">
        <w:rPr>
          <w:color w:val="333333"/>
          <w:rtl w:val="0"/>
        </w:rPr>
        <w:t xml:space="preserve">]</w:t>
      </w:r>
      <w:r w:rsidDel="00000000" w:rsidR="00000000" w:rsidRPr="00000000">
        <w:rPr>
          <w:rtl w:val="0"/>
        </w:rPr>
      </w:r>
    </w:p>
    <w:p w:rsidR="00000000" w:rsidDel="00000000" w:rsidP="00000000" w:rsidRDefault="00000000" w:rsidRPr="00000000" w14:paraId="00000262">
      <w:pPr>
        <w:numPr>
          <w:ilvl w:val="0"/>
          <w:numId w:val="16"/>
        </w:numPr>
        <w:spacing w:after="200" w:lineRule="auto"/>
        <w:ind w:left="720" w:hanging="360"/>
        <w:rPr>
          <w:color w:val="1d2129"/>
        </w:rPr>
      </w:pPr>
      <w:r w:rsidDel="00000000" w:rsidR="00000000" w:rsidRPr="00000000">
        <w:rPr>
          <w:b w:val="1"/>
          <w:color w:val="38761d"/>
          <w:rtl w:val="0"/>
        </w:rPr>
        <w:t xml:space="preserve">20 Feb 2020</w:t>
      </w:r>
      <w:r w:rsidDel="00000000" w:rsidR="00000000" w:rsidRPr="00000000">
        <w:rPr>
          <w:color w:val="1d2129"/>
          <w:rtl w:val="0"/>
        </w:rPr>
        <w:t xml:space="preserve"> </w:t>
      </w:r>
      <w:r w:rsidDel="00000000" w:rsidR="00000000" w:rsidRPr="00000000">
        <w:rPr>
          <w:b w:val="1"/>
          <w:color w:val="1d2129"/>
          <w:rtl w:val="0"/>
        </w:rPr>
        <w:t xml:space="preserve">John McDonnell (</w:t>
      </w:r>
      <w:r w:rsidDel="00000000" w:rsidR="00000000" w:rsidRPr="00000000">
        <w:rPr>
          <w:color w:val="1d2129"/>
          <w:rtl w:val="0"/>
        </w:rPr>
        <w:t xml:space="preserve">UK Shadow Chancellor</w:t>
      </w:r>
      <w:r w:rsidDel="00000000" w:rsidR="00000000" w:rsidRPr="00000000">
        <w:rPr>
          <w:b w:val="1"/>
          <w:color w:val="1d2129"/>
          <w:rtl w:val="0"/>
        </w:rPr>
        <w:t xml:space="preserve">) </w:t>
      </w:r>
      <w:r w:rsidDel="00000000" w:rsidR="00000000" w:rsidRPr="00000000">
        <w:rPr>
          <w:color w:val="1d2129"/>
          <w:rtl w:val="0"/>
        </w:rPr>
        <w:t xml:space="preserve">visits Julian in Belmarsh [</w:t>
      </w:r>
      <w:hyperlink r:id="rId1613">
        <w:r w:rsidDel="00000000" w:rsidR="00000000" w:rsidRPr="00000000">
          <w:rPr>
            <w:color w:val="1155cc"/>
            <w:u w:val="single"/>
            <w:rtl w:val="0"/>
          </w:rPr>
          <w:t xml:space="preserve">Tweet</w:t>
        </w:r>
      </w:hyperlink>
      <w:r w:rsidDel="00000000" w:rsidR="00000000" w:rsidRPr="00000000">
        <w:rPr>
          <w:color w:val="1d2129"/>
          <w:rtl w:val="0"/>
        </w:rPr>
        <w:t xml:space="preserve">]  </w:t>
      </w:r>
      <w:r w:rsidDel="00000000" w:rsidR="00000000" w:rsidRPr="00000000">
        <w:rPr>
          <w:b w:val="1"/>
          <w:color w:val="cc0000"/>
          <w:rtl w:val="0"/>
        </w:rPr>
        <w:t xml:space="preserve">Press Conference </w:t>
      </w:r>
      <w:r w:rsidDel="00000000" w:rsidR="00000000" w:rsidRPr="00000000">
        <w:rPr>
          <w:color w:val="1d2129"/>
          <w:rtl w:val="0"/>
        </w:rPr>
        <w:t xml:space="preserve">at </w:t>
      </w:r>
      <w:r w:rsidDel="00000000" w:rsidR="00000000" w:rsidRPr="00000000">
        <w:rPr>
          <w:b w:val="1"/>
          <w:color w:val="1d2129"/>
          <w:rtl w:val="0"/>
        </w:rPr>
        <w:t xml:space="preserve">11am </w:t>
      </w:r>
      <w:r w:rsidDel="00000000" w:rsidR="00000000" w:rsidRPr="00000000">
        <w:rPr>
          <w:color w:val="1d2129"/>
          <w:rtl w:val="0"/>
        </w:rPr>
        <w:t xml:space="preserve">GMT outside prison. </w:t>
      </w:r>
      <w:r w:rsidDel="00000000" w:rsidR="00000000" w:rsidRPr="00000000">
        <w:rPr>
          <w:b w:val="1"/>
          <w:color w:val="1d2129"/>
          <w:rtl w:val="0"/>
        </w:rPr>
        <w:t xml:space="preserve">John Rees </w:t>
      </w:r>
      <w:r w:rsidDel="00000000" w:rsidR="00000000" w:rsidRPr="00000000">
        <w:rPr>
          <w:color w:val="1d2129"/>
          <w:rtl w:val="0"/>
        </w:rPr>
        <w:t xml:space="preserve">came too.</w:t>
        <w:br w:type="textWrapping"/>
        <w:br w:type="textWrapping"/>
      </w:r>
      <w:r w:rsidDel="00000000" w:rsidR="00000000" w:rsidRPr="00000000">
        <w:rPr>
          <w:b w:val="1"/>
          <w:color w:val="434343"/>
          <w:rtl w:val="0"/>
        </w:rPr>
        <w:t xml:space="preserve">On site</w:t>
      </w:r>
      <w:r w:rsidDel="00000000" w:rsidR="00000000" w:rsidRPr="00000000">
        <w:rPr>
          <w:color w:val="1d2129"/>
          <w:rtl w:val="0"/>
        </w:rPr>
        <w:t xml:space="preserve">: [Emmy B </w:t>
      </w:r>
      <w:hyperlink r:id="rId1614">
        <w:r w:rsidDel="00000000" w:rsidR="00000000" w:rsidRPr="00000000">
          <w:rPr>
            <w:color w:val="1155cc"/>
            <w:u w:val="single"/>
            <w:rtl w:val="0"/>
          </w:rPr>
          <w:t xml:space="preserve">Tweet</w:t>
        </w:r>
      </w:hyperlink>
      <w:r w:rsidDel="00000000" w:rsidR="00000000" w:rsidRPr="00000000">
        <w:rPr>
          <w:color w:val="1d2129"/>
          <w:rtl w:val="0"/>
        </w:rPr>
        <w:t xml:space="preserve">] [BenQuinn </w:t>
      </w:r>
      <w:hyperlink r:id="rId1615">
        <w:r w:rsidDel="00000000" w:rsidR="00000000" w:rsidRPr="00000000">
          <w:rPr>
            <w:color w:val="1155cc"/>
            <w:u w:val="single"/>
            <w:rtl w:val="0"/>
          </w:rPr>
          <w:t xml:space="preserve">Tweet</w:t>
        </w:r>
      </w:hyperlink>
      <w:r w:rsidDel="00000000" w:rsidR="00000000" w:rsidRPr="00000000">
        <w:rPr>
          <w:color w:val="1d2129"/>
          <w:rtl w:val="0"/>
        </w:rPr>
        <w:t xml:space="preserve">  [</w:t>
      </w:r>
      <w:hyperlink r:id="rId1616">
        <w:r w:rsidDel="00000000" w:rsidR="00000000" w:rsidRPr="00000000">
          <w:rPr>
            <w:color w:val="1155cc"/>
            <w:u w:val="single"/>
            <w:rtl w:val="0"/>
          </w:rPr>
          <w:t xml:space="preserve">Sputnik</w:t>
        </w:r>
      </w:hyperlink>
      <w:r w:rsidDel="00000000" w:rsidR="00000000" w:rsidRPr="00000000">
        <w:rPr>
          <w:color w:val="1d2129"/>
          <w:rtl w:val="0"/>
        </w:rPr>
        <w:t xml:space="preserve"> video] [</w:t>
      </w:r>
      <w:hyperlink r:id="rId1617">
        <w:r w:rsidDel="00000000" w:rsidR="00000000" w:rsidRPr="00000000">
          <w:rPr>
            <w:color w:val="1155cc"/>
            <w:u w:val="single"/>
            <w:rtl w:val="0"/>
          </w:rPr>
          <w:t xml:space="preserve">Consortium News</w:t>
        </w:r>
      </w:hyperlink>
      <w:r w:rsidDel="00000000" w:rsidR="00000000" w:rsidRPr="00000000">
        <w:rPr>
          <w:color w:val="1d2129"/>
          <w:rtl w:val="0"/>
        </w:rPr>
        <w:t xml:space="preserve">]</w:t>
        <w:br w:type="textWrapping"/>
        <w:br w:type="textWrapping"/>
      </w:r>
      <w:r w:rsidDel="00000000" w:rsidR="00000000" w:rsidRPr="00000000">
        <w:rPr>
          <w:b w:val="1"/>
          <w:color w:val="1d2129"/>
          <w:rtl w:val="0"/>
        </w:rPr>
        <w:t xml:space="preserve">John Rees</w:t>
      </w:r>
      <w:r w:rsidDel="00000000" w:rsidR="00000000" w:rsidRPr="00000000">
        <w:rPr>
          <w:color w:val="1d2129"/>
          <w:rtl w:val="0"/>
        </w:rPr>
        <w:t xml:space="preserve"> commented afterwards:[</w:t>
      </w:r>
      <w:hyperlink r:id="rId1618">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br w:type="textWrapping"/>
      </w:r>
      <w:r w:rsidDel="00000000" w:rsidR="00000000" w:rsidRPr="00000000">
        <w:rPr>
          <w:b w:val="1"/>
          <w:color w:val="434343"/>
          <w:rtl w:val="0"/>
        </w:rPr>
        <w:t xml:space="preserve">Reporting</w:t>
      </w:r>
      <w:r w:rsidDel="00000000" w:rsidR="00000000" w:rsidRPr="00000000">
        <w:rPr>
          <w:color w:val="1d2129"/>
          <w:rtl w:val="0"/>
        </w:rPr>
        <w:t xml:space="preserve">: [</w:t>
      </w:r>
      <w:hyperlink r:id="rId1619">
        <w:r w:rsidDel="00000000" w:rsidR="00000000" w:rsidRPr="00000000">
          <w:rPr>
            <w:color w:val="1155cc"/>
            <w:u w:val="single"/>
            <w:rtl w:val="0"/>
          </w:rPr>
          <w:t xml:space="preserve">Sputnik</w:t>
        </w:r>
      </w:hyperlink>
      <w:r w:rsidDel="00000000" w:rsidR="00000000" w:rsidRPr="00000000">
        <w:rPr>
          <w:color w:val="1d2129"/>
          <w:rtl w:val="0"/>
        </w:rPr>
        <w:t xml:space="preserve">] [</w:t>
      </w:r>
      <w:hyperlink r:id="rId1620">
        <w:r w:rsidDel="00000000" w:rsidR="00000000" w:rsidRPr="00000000">
          <w:rPr>
            <w:color w:val="1155cc"/>
            <w:u w:val="single"/>
            <w:rtl w:val="0"/>
          </w:rPr>
          <w:t xml:space="preserve">The Guardian</w:t>
        </w:r>
      </w:hyperlink>
      <w:r w:rsidDel="00000000" w:rsidR="00000000" w:rsidRPr="00000000">
        <w:rPr>
          <w:color w:val="1d2129"/>
          <w:rtl w:val="0"/>
        </w:rPr>
        <w:t xml:space="preserve">]  [</w:t>
      </w:r>
      <w:hyperlink r:id="rId1621">
        <w:r w:rsidDel="00000000" w:rsidR="00000000" w:rsidRPr="00000000">
          <w:rPr>
            <w:color w:val="1155cc"/>
            <w:u w:val="single"/>
            <w:rtl w:val="0"/>
          </w:rPr>
          <w:t xml:space="preserve">The Canary</w:t>
        </w:r>
      </w:hyperlink>
      <w:r w:rsidDel="00000000" w:rsidR="00000000" w:rsidRPr="00000000">
        <w:rPr>
          <w:color w:val="1d2129"/>
          <w:rtl w:val="0"/>
        </w:rPr>
        <w:t xml:space="preserve">]  [</w:t>
      </w:r>
      <w:hyperlink r:id="rId1622">
        <w:r w:rsidDel="00000000" w:rsidR="00000000" w:rsidRPr="00000000">
          <w:rPr>
            <w:color w:val="1155cc"/>
            <w:u w:val="single"/>
            <w:rtl w:val="0"/>
          </w:rPr>
          <w:t xml:space="preserve">WSWS</w:t>
        </w:r>
      </w:hyperlink>
      <w:r w:rsidDel="00000000" w:rsidR="00000000" w:rsidRPr="00000000">
        <w:rPr>
          <w:color w:val="1d2129"/>
          <w:rtl w:val="0"/>
        </w:rPr>
        <w:t xml:space="preserve">]  [</w:t>
      </w:r>
      <w:hyperlink r:id="rId1623">
        <w:r w:rsidDel="00000000" w:rsidR="00000000" w:rsidRPr="00000000">
          <w:rPr>
            <w:color w:val="1155cc"/>
            <w:u w:val="single"/>
            <w:rtl w:val="0"/>
          </w:rPr>
          <w:t xml:space="preserve">OANN</w:t>
        </w:r>
      </w:hyperlink>
      <w:r w:rsidDel="00000000" w:rsidR="00000000" w:rsidRPr="00000000">
        <w:rPr>
          <w:color w:val="1d2129"/>
          <w:rtl w:val="0"/>
        </w:rPr>
        <w:t xml:space="preserve">] [</w:t>
      </w:r>
      <w:hyperlink r:id="rId1624">
        <w:r w:rsidDel="00000000" w:rsidR="00000000" w:rsidRPr="00000000">
          <w:rPr>
            <w:color w:val="1155cc"/>
            <w:u w:val="single"/>
            <w:rtl w:val="0"/>
          </w:rPr>
          <w:t xml:space="preserve">The Mirror]</w:t>
        </w:r>
      </w:hyperlink>
      <w:r w:rsidDel="00000000" w:rsidR="00000000" w:rsidRPr="00000000">
        <w:rPr>
          <w:color w:val="1d2129"/>
          <w:rtl w:val="0"/>
        </w:rPr>
        <w:br w:type="textWrapping"/>
        <w:br w:type="textWrapping"/>
      </w:r>
      <w:r w:rsidDel="00000000" w:rsidR="00000000" w:rsidRPr="00000000">
        <w:rPr>
          <w:color w:val="1d2129"/>
          <w:sz w:val="20"/>
          <w:szCs w:val="20"/>
          <w:rtl w:val="0"/>
        </w:rPr>
        <w:t xml:space="preserve">From [</w:t>
      </w:r>
      <w:hyperlink r:id="rId1625">
        <w:r w:rsidDel="00000000" w:rsidR="00000000" w:rsidRPr="00000000">
          <w:rPr>
            <w:color w:val="1155cc"/>
            <w:sz w:val="20"/>
            <w:szCs w:val="20"/>
            <w:u w:val="single"/>
            <w:rtl w:val="0"/>
          </w:rPr>
          <w:t xml:space="preserve">Sputnik</w:t>
        </w:r>
      </w:hyperlink>
      <w:r w:rsidDel="00000000" w:rsidR="00000000" w:rsidRPr="00000000">
        <w:rPr>
          <w:color w:val="1d2129"/>
          <w:sz w:val="20"/>
          <w:szCs w:val="20"/>
          <w:rtl w:val="0"/>
        </w:rPr>
        <w:t xml:space="preserve">]</w:t>
        <w:br w:type="textWrapping"/>
        <w:t xml:space="preserve">“</w:t>
      </w:r>
      <w:r w:rsidDel="00000000" w:rsidR="00000000" w:rsidRPr="00000000">
        <w:rPr>
          <w:color w:val="333333"/>
          <w:sz w:val="20"/>
          <w:szCs w:val="20"/>
          <w:rtl w:val="0"/>
        </w:rPr>
        <w:t xml:space="preserve">When asked by the press about the potential extradition, McDonnell said that if it took place, it would "damage the democratic standing" of the UK and US.</w:t>
      </w:r>
    </w:p>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pacing w:after="280" w:lineRule="auto"/>
        <w:ind w:left="720" w:firstLine="0"/>
        <w:rPr>
          <w:color w:val="333333"/>
          <w:sz w:val="20"/>
          <w:szCs w:val="20"/>
        </w:rPr>
      </w:pPr>
      <w:r w:rsidDel="00000000" w:rsidR="00000000" w:rsidRPr="00000000">
        <w:rPr>
          <w:color w:val="333333"/>
          <w:sz w:val="20"/>
          <w:szCs w:val="20"/>
          <w:rtl w:val="0"/>
        </w:rPr>
        <w:t xml:space="preserve">McDonnell said: "We have a long tradition in this country of standing up for journalistic freedom, standing up for the protection of whistleblowers and those who expose injustices. If this extradition takes place, I think it will damage our reputation; I’m hoping it doesn’t.</w:t>
      </w:r>
    </w:p>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pacing w:after="280" w:lineRule="auto"/>
        <w:ind w:left="720" w:firstLine="0"/>
        <w:rPr>
          <w:color w:val="1d2129"/>
        </w:rPr>
      </w:pPr>
      <w:r w:rsidDel="00000000" w:rsidR="00000000" w:rsidRPr="00000000">
        <w:rPr>
          <w:color w:val="333333"/>
          <w:sz w:val="20"/>
          <w:szCs w:val="20"/>
          <w:rtl w:val="0"/>
        </w:rPr>
        <w:t xml:space="preserve">When asked about the </w:t>
      </w:r>
      <w:hyperlink r:id="rId1626">
        <w:r w:rsidDel="00000000" w:rsidR="00000000" w:rsidRPr="00000000">
          <w:rPr>
            <w:color w:val="f7961d"/>
            <w:sz w:val="20"/>
            <w:szCs w:val="20"/>
            <w:u w:val="single"/>
            <w:rtl w:val="0"/>
          </w:rPr>
          <w:t xml:space="preserve">alleged pardon from the Trump administration</w:t>
        </w:r>
      </w:hyperlink>
      <w:r w:rsidDel="00000000" w:rsidR="00000000" w:rsidRPr="00000000">
        <w:rPr>
          <w:color w:val="333333"/>
          <w:sz w:val="20"/>
          <w:szCs w:val="20"/>
          <w:rtl w:val="0"/>
        </w:rPr>
        <w:t xml:space="preserve"> and nature of the trial, McDonnell agreed that it demonstrated "the political nature of the trial itself", adding that supporters needed to ensure that "extraditions shouldn't be used for political purposes"</w:t>
        <w:br w:type="textWrapping"/>
        <w:br w:type="textWrapping"/>
        <w:t xml:space="preserve">From [</w:t>
      </w:r>
      <w:hyperlink r:id="rId1627">
        <w:r w:rsidDel="00000000" w:rsidR="00000000" w:rsidRPr="00000000">
          <w:rPr>
            <w:color w:val="1155cc"/>
            <w:sz w:val="20"/>
            <w:szCs w:val="20"/>
            <w:u w:val="single"/>
            <w:rtl w:val="0"/>
          </w:rPr>
          <w:t xml:space="preserve">The Guardian</w:t>
        </w:r>
      </w:hyperlink>
      <w:r w:rsidDel="00000000" w:rsidR="00000000" w:rsidRPr="00000000">
        <w:rPr>
          <w:color w:val="333333"/>
          <w:sz w:val="20"/>
          <w:szCs w:val="20"/>
          <w:rtl w:val="0"/>
        </w:rPr>
        <w:t xml:space="preserve">]</w:t>
        <w:br w:type="textWrapping"/>
        <w:t xml:space="preserve">“</w:t>
      </w:r>
      <w:r w:rsidDel="00000000" w:rsidR="00000000" w:rsidRPr="00000000">
        <w:rPr>
          <w:color w:val="121212"/>
          <w:sz w:val="20"/>
          <w:szCs w:val="20"/>
          <w:rtl w:val="0"/>
        </w:rPr>
        <w:t xml:space="preserve">The US attempt to extradite Julian Assange is the “the Dreyfus case of our age”, John McDonnell has said, as Europe’s human rights watchdog added her voice to opposition to the move.</w:t>
      </w:r>
      <w:r w:rsidDel="00000000" w:rsidR="00000000" w:rsidRPr="00000000">
        <w:rPr>
          <w:color w:val="333333"/>
          <w:sz w:val="20"/>
          <w:szCs w:val="20"/>
          <w:rtl w:val="0"/>
        </w:rPr>
        <w:t xml:space="preserve">”</w:t>
      </w:r>
      <w:r w:rsidDel="00000000" w:rsidR="00000000" w:rsidRPr="00000000">
        <w:rPr>
          <w:rtl w:val="0"/>
        </w:rPr>
      </w:r>
    </w:p>
    <w:p w:rsidR="00000000" w:rsidDel="00000000" w:rsidP="00000000" w:rsidRDefault="00000000" w:rsidRPr="00000000" w14:paraId="00000265">
      <w:pPr>
        <w:numPr>
          <w:ilvl w:val="0"/>
          <w:numId w:val="16"/>
        </w:numPr>
        <w:tabs>
          <w:tab w:val="left" w:pos="7228.346456692914"/>
        </w:tabs>
        <w:spacing w:after="200" w:lineRule="auto"/>
        <w:ind w:left="720" w:hanging="360"/>
        <w:rPr>
          <w:color w:val="1d2129"/>
        </w:rPr>
      </w:pPr>
      <w:r w:rsidDel="00000000" w:rsidR="00000000" w:rsidRPr="00000000">
        <w:rPr>
          <w:b w:val="1"/>
          <w:color w:val="38761d"/>
          <w:rtl w:val="0"/>
        </w:rPr>
        <w:t xml:space="preserve">20 Feb 2020</w:t>
      </w:r>
      <w:r w:rsidDel="00000000" w:rsidR="00000000" w:rsidRPr="00000000">
        <w:rPr>
          <w:color w:val="1d2129"/>
          <w:rtl w:val="0"/>
        </w:rPr>
        <w:t xml:space="preserve"> at 14:45h Paris. </w:t>
      </w:r>
      <w:r w:rsidDel="00000000" w:rsidR="00000000" w:rsidRPr="00000000">
        <w:rPr>
          <w:b w:val="1"/>
          <w:rtl w:val="0"/>
        </w:rPr>
        <w:t xml:space="preserve">Press conference</w:t>
      </w:r>
      <w:r w:rsidDel="00000000" w:rsidR="00000000" w:rsidRPr="00000000">
        <w:rPr>
          <w:b w:val="1"/>
          <w:color w:val="cc0000"/>
          <w:rtl w:val="0"/>
        </w:rPr>
        <w:t xml:space="preserve"> </w:t>
      </w:r>
      <w:r w:rsidDel="00000000" w:rsidR="00000000" w:rsidRPr="00000000">
        <w:rPr>
          <w:color w:val="1d2129"/>
          <w:rtl w:val="0"/>
        </w:rPr>
        <w:t xml:space="preserve">with the i</w:t>
      </w:r>
      <w:r w:rsidDel="00000000" w:rsidR="00000000" w:rsidRPr="00000000">
        <w:rPr>
          <w:b w:val="1"/>
          <w:color w:val="1d2129"/>
          <w:rtl w:val="0"/>
        </w:rPr>
        <w:t xml:space="preserve">nternational legal team</w:t>
      </w:r>
      <w:r w:rsidDel="00000000" w:rsidR="00000000" w:rsidRPr="00000000">
        <w:rPr>
          <w:color w:val="1d2129"/>
          <w:rtl w:val="0"/>
        </w:rPr>
        <w:t xml:space="preserve">.</w:t>
        <w:br w:type="textWrapping"/>
        <w:t xml:space="preserve">[</w:t>
      </w:r>
      <w:hyperlink r:id="rId1628">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t xml:space="preserve">Present:</w:t>
        <w:br w:type="textWrapping"/>
        <w:t xml:space="preserve">- </w:t>
      </w:r>
      <w:r w:rsidDel="00000000" w:rsidR="00000000" w:rsidRPr="00000000">
        <w:rPr>
          <w:b w:val="1"/>
          <w:color w:val="333333"/>
          <w:rtl w:val="0"/>
        </w:rPr>
        <w:t xml:space="preserve">Éric Dupond-Moretti </w:t>
      </w:r>
      <w:r w:rsidDel="00000000" w:rsidR="00000000" w:rsidRPr="00000000">
        <w:rPr>
          <w:color w:val="333333"/>
          <w:rtl w:val="0"/>
        </w:rPr>
        <w:t xml:space="preserve">(France)</w:t>
        <w:tab/>
        <w:t xml:space="preserve">[</w:t>
      </w:r>
      <w:hyperlink r:id="rId1629">
        <w:r w:rsidDel="00000000" w:rsidR="00000000" w:rsidRPr="00000000">
          <w:rPr>
            <w:color w:val="1155cc"/>
            <w:u w:val="single"/>
            <w:rtl w:val="0"/>
          </w:rPr>
          <w:t xml:space="preserve">00:00</w:t>
        </w:r>
      </w:hyperlink>
      <w:r w:rsidDel="00000000" w:rsidR="00000000" w:rsidRPr="00000000">
        <w:rPr>
          <w:color w:val="333333"/>
          <w:rtl w:val="0"/>
        </w:rPr>
        <w:t xml:space="preserve"> FR]</w:t>
      </w:r>
      <w:r w:rsidDel="00000000" w:rsidR="00000000" w:rsidRPr="00000000">
        <w:rPr>
          <w:b w:val="1"/>
          <w:color w:val="333333"/>
          <w:rtl w:val="0"/>
        </w:rPr>
        <w:br w:type="textWrapping"/>
      </w:r>
      <w:r w:rsidDel="00000000" w:rsidR="00000000" w:rsidRPr="00000000">
        <w:rPr>
          <w:color w:val="333333"/>
          <w:rtl w:val="0"/>
        </w:rPr>
        <w:t xml:space="preserve">- </w:t>
      </w:r>
      <w:r w:rsidDel="00000000" w:rsidR="00000000" w:rsidRPr="00000000">
        <w:rPr>
          <w:b w:val="1"/>
          <w:color w:val="333333"/>
          <w:rtl w:val="0"/>
        </w:rPr>
        <w:t xml:space="preserve">Antoine Vey </w:t>
      </w:r>
      <w:r w:rsidDel="00000000" w:rsidR="00000000" w:rsidRPr="00000000">
        <w:rPr>
          <w:color w:val="333333"/>
          <w:rtl w:val="0"/>
        </w:rPr>
        <w:t xml:space="preserve">(France)</w:t>
        <w:tab/>
        <w:t xml:space="preserve">[</w:t>
      </w:r>
      <w:hyperlink r:id="rId1630">
        <w:r w:rsidDel="00000000" w:rsidR="00000000" w:rsidRPr="00000000">
          <w:rPr>
            <w:color w:val="1155cc"/>
            <w:u w:val="single"/>
            <w:rtl w:val="0"/>
          </w:rPr>
          <w:t xml:space="preserve">10:32</w:t>
        </w:r>
      </w:hyperlink>
      <w:r w:rsidDel="00000000" w:rsidR="00000000" w:rsidRPr="00000000">
        <w:rPr>
          <w:color w:val="333333"/>
          <w:rtl w:val="0"/>
        </w:rPr>
        <w:t xml:space="preserve"> FR]</w:t>
      </w:r>
      <w:r w:rsidDel="00000000" w:rsidR="00000000" w:rsidRPr="00000000">
        <w:rPr>
          <w:b w:val="1"/>
          <w:color w:val="333333"/>
          <w:rtl w:val="0"/>
        </w:rPr>
        <w:br w:type="textWrapping"/>
      </w:r>
      <w:r w:rsidDel="00000000" w:rsidR="00000000" w:rsidRPr="00000000">
        <w:rPr>
          <w:color w:val="1d2129"/>
          <w:rtl w:val="0"/>
        </w:rPr>
        <w:t xml:space="preserve">- </w:t>
      </w:r>
      <w:r w:rsidDel="00000000" w:rsidR="00000000" w:rsidRPr="00000000">
        <w:rPr>
          <w:b w:val="1"/>
          <w:color w:val="1d2129"/>
          <w:rtl w:val="0"/>
        </w:rPr>
        <w:t xml:space="preserve">Baltasar Garzon </w:t>
      </w:r>
      <w:r w:rsidDel="00000000" w:rsidR="00000000" w:rsidRPr="00000000">
        <w:rPr>
          <w:color w:val="1d2129"/>
          <w:rtl w:val="0"/>
        </w:rPr>
        <w:t xml:space="preserve">(Spain - Leader of the international team)</w:t>
        <w:tab/>
        <w:t xml:space="preserve">[</w:t>
      </w:r>
      <w:hyperlink r:id="rId1631">
        <w:r w:rsidDel="00000000" w:rsidR="00000000" w:rsidRPr="00000000">
          <w:rPr>
            <w:color w:val="1155cc"/>
            <w:u w:val="single"/>
            <w:rtl w:val="0"/>
          </w:rPr>
          <w:t xml:space="preserve">15:14</w:t>
        </w:r>
      </w:hyperlink>
      <w:r w:rsidDel="00000000" w:rsidR="00000000" w:rsidRPr="00000000">
        <w:rPr>
          <w:color w:val="1d2129"/>
          <w:rtl w:val="0"/>
        </w:rPr>
        <w:t xml:space="preserve"> ES / FR]</w:t>
        <w:br w:type="textWrapping"/>
        <w:t xml:space="preserve">- </w:t>
      </w:r>
      <w:r w:rsidDel="00000000" w:rsidR="00000000" w:rsidRPr="00000000">
        <w:rPr>
          <w:b w:val="1"/>
          <w:color w:val="1d2129"/>
          <w:rtl w:val="0"/>
        </w:rPr>
        <w:t xml:space="preserve">John Shipton</w:t>
      </w:r>
      <w:r w:rsidDel="00000000" w:rsidR="00000000" w:rsidRPr="00000000">
        <w:rPr>
          <w:color w:val="1d2129"/>
          <w:rtl w:val="0"/>
        </w:rPr>
        <w:tab/>
        <w:t xml:space="preserve">[</w:t>
      </w:r>
      <w:hyperlink r:id="rId1632">
        <w:r w:rsidDel="00000000" w:rsidR="00000000" w:rsidRPr="00000000">
          <w:rPr>
            <w:color w:val="1155cc"/>
            <w:u w:val="single"/>
            <w:rtl w:val="0"/>
          </w:rPr>
          <w:t xml:space="preserve">38:33</w:t>
        </w:r>
      </w:hyperlink>
      <w:r w:rsidDel="00000000" w:rsidR="00000000" w:rsidRPr="00000000">
        <w:rPr>
          <w:color w:val="1d2129"/>
          <w:rtl w:val="0"/>
        </w:rPr>
        <w:t xml:space="preserve"> EN]</w:t>
        <w:br w:type="textWrapping"/>
        <w:t xml:space="preserve">- </w:t>
      </w:r>
      <w:r w:rsidDel="00000000" w:rsidR="00000000" w:rsidRPr="00000000">
        <w:rPr>
          <w:b w:val="1"/>
          <w:color w:val="1d2129"/>
          <w:rtl w:val="0"/>
        </w:rPr>
        <w:t xml:space="preserve">Christophe DeLoire </w:t>
      </w:r>
      <w:r w:rsidDel="00000000" w:rsidR="00000000" w:rsidRPr="00000000">
        <w:rPr>
          <w:color w:val="1d2129"/>
          <w:rtl w:val="0"/>
        </w:rPr>
        <w:t xml:space="preserve">(Secretary General RSF) </w:t>
        <w:tab/>
        <w:t xml:space="preserve">[</w:t>
      </w:r>
      <w:hyperlink r:id="rId1633">
        <w:r w:rsidDel="00000000" w:rsidR="00000000" w:rsidRPr="00000000">
          <w:rPr>
            <w:color w:val="1155cc"/>
            <w:u w:val="single"/>
            <w:rtl w:val="0"/>
          </w:rPr>
          <w:t xml:space="preserve">44:08</w:t>
        </w:r>
      </w:hyperlink>
      <w:r w:rsidDel="00000000" w:rsidR="00000000" w:rsidRPr="00000000">
        <w:rPr>
          <w:color w:val="1d2129"/>
          <w:rtl w:val="0"/>
        </w:rPr>
        <w:t xml:space="preserve"> FR]</w:t>
        <w:br w:type="textWrapping"/>
        <w:t xml:space="preserve">- </w:t>
      </w:r>
      <w:r w:rsidDel="00000000" w:rsidR="00000000" w:rsidRPr="00000000">
        <w:rPr>
          <w:b w:val="1"/>
          <w:color w:val="1d2129"/>
          <w:rtl w:val="0"/>
        </w:rPr>
        <w:t xml:space="preserve">Q &amp; A </w:t>
        <w:tab/>
      </w:r>
      <w:r w:rsidDel="00000000" w:rsidR="00000000" w:rsidRPr="00000000">
        <w:rPr>
          <w:color w:val="1d2129"/>
          <w:rtl w:val="0"/>
        </w:rPr>
        <w:t xml:space="preserve">[</w:t>
      </w:r>
      <w:hyperlink r:id="rId1634">
        <w:r w:rsidDel="00000000" w:rsidR="00000000" w:rsidRPr="00000000">
          <w:rPr>
            <w:color w:val="1155cc"/>
            <w:u w:val="single"/>
            <w:rtl w:val="0"/>
          </w:rPr>
          <w:t xml:space="preserve">48: 50</w:t>
        </w:r>
      </w:hyperlink>
      <w:r w:rsidDel="00000000" w:rsidR="00000000" w:rsidRPr="00000000">
        <w:rPr>
          <w:color w:val="1d2129"/>
          <w:rtl w:val="0"/>
        </w:rPr>
        <w:t xml:space="preserve"> FR]</w:t>
        <w:br w:type="textWrapping"/>
        <w:t xml:space="preserve">- ENDS</w:t>
        <w:tab/>
        <w:t xml:space="preserve">[1:28:24]</w:t>
        <w:br w:type="textWrapping"/>
        <w:t xml:space="preserve">Not in the video:</w:t>
        <w:br w:type="textWrapping"/>
        <w:t xml:space="preserve">- </w:t>
      </w:r>
      <w:r w:rsidDel="00000000" w:rsidR="00000000" w:rsidRPr="00000000">
        <w:rPr>
          <w:b w:val="1"/>
          <w:color w:val="1d2129"/>
          <w:rtl w:val="0"/>
        </w:rPr>
        <w:t xml:space="preserve">Jen Robinson </w:t>
      </w:r>
      <w:r w:rsidDel="00000000" w:rsidR="00000000" w:rsidRPr="00000000">
        <w:rPr>
          <w:color w:val="1d2129"/>
          <w:rtl w:val="0"/>
        </w:rPr>
        <w:t xml:space="preserve">(London)</w:t>
        <w:tab/>
        <w:br w:type="textWrapping"/>
        <w:t xml:space="preserve">- </w:t>
      </w:r>
      <w:r w:rsidDel="00000000" w:rsidR="00000000" w:rsidRPr="00000000">
        <w:rPr>
          <w:b w:val="1"/>
          <w:color w:val="1d2129"/>
          <w:rtl w:val="0"/>
        </w:rPr>
        <w:t xml:space="preserve">Christophe Marchand </w:t>
      </w:r>
      <w:r w:rsidDel="00000000" w:rsidR="00000000" w:rsidRPr="00000000">
        <w:rPr>
          <w:color w:val="1d2129"/>
          <w:rtl w:val="0"/>
        </w:rPr>
        <w:t xml:space="preserve">and </w:t>
      </w:r>
      <w:r w:rsidDel="00000000" w:rsidR="00000000" w:rsidRPr="00000000">
        <w:rPr>
          <w:b w:val="1"/>
          <w:color w:val="1d2129"/>
          <w:rtl w:val="0"/>
        </w:rPr>
        <w:t xml:space="preserve">Annemie Schaus </w:t>
      </w:r>
      <w:r w:rsidDel="00000000" w:rsidR="00000000" w:rsidRPr="00000000">
        <w:rPr>
          <w:color w:val="1d2129"/>
          <w:rtl w:val="0"/>
        </w:rPr>
        <w:t xml:space="preserve">(Brussels)</w:t>
        <w:br w:type="textWrapping"/>
        <w:br w:type="textWrapping"/>
      </w:r>
      <w:r w:rsidDel="00000000" w:rsidR="00000000" w:rsidRPr="00000000">
        <w:rPr>
          <w:b w:val="1"/>
          <w:color w:val="434343"/>
          <w:rtl w:val="0"/>
        </w:rPr>
        <w:t xml:space="preserve">On site</w:t>
      </w:r>
      <w:r w:rsidDel="00000000" w:rsidR="00000000" w:rsidRPr="00000000">
        <w:rPr>
          <w:color w:val="1d2129"/>
          <w:rtl w:val="0"/>
        </w:rPr>
        <w:t xml:space="preserve">: [Sputnik </w:t>
      </w:r>
      <w:hyperlink r:id="rId1635">
        <w:r w:rsidDel="00000000" w:rsidR="00000000" w:rsidRPr="00000000">
          <w:rPr>
            <w:color w:val="1155cc"/>
            <w:u w:val="single"/>
            <w:rtl w:val="0"/>
          </w:rPr>
          <w:t xml:space="preserve">Livestream</w:t>
        </w:r>
      </w:hyperlink>
      <w:r w:rsidDel="00000000" w:rsidR="00000000" w:rsidRPr="00000000">
        <w:rPr>
          <w:color w:val="1d2129"/>
          <w:rtl w:val="0"/>
        </w:rPr>
        <w:t xml:space="preserve">] Multiple THREADS [</w:t>
      </w:r>
      <w:hyperlink r:id="rId1636">
        <w:r w:rsidDel="00000000" w:rsidR="00000000" w:rsidRPr="00000000">
          <w:rPr>
            <w:color w:val="1155cc"/>
            <w:u w:val="single"/>
            <w:rtl w:val="0"/>
          </w:rPr>
          <w:t xml:space="preserve">RSF</w:t>
        </w:r>
      </w:hyperlink>
      <w:r w:rsidDel="00000000" w:rsidR="00000000" w:rsidRPr="00000000">
        <w:rPr>
          <w:color w:val="1d2129"/>
          <w:rtl w:val="0"/>
        </w:rPr>
        <w:t xml:space="preserve">]  [SR </w:t>
      </w:r>
      <w:hyperlink r:id="rId1637">
        <w:r w:rsidDel="00000000" w:rsidR="00000000" w:rsidRPr="00000000">
          <w:rPr>
            <w:color w:val="1155cc"/>
            <w:u w:val="single"/>
            <w:rtl w:val="0"/>
          </w:rPr>
          <w:t xml:space="preserve">Tweets</w:t>
        </w:r>
      </w:hyperlink>
      <w:r w:rsidDel="00000000" w:rsidR="00000000" w:rsidRPr="00000000">
        <w:rPr>
          <w:color w:val="1d2129"/>
          <w:rtl w:val="0"/>
        </w:rPr>
        <w:t xml:space="preserve">] [</w:t>
      </w:r>
      <w:hyperlink r:id="rId1638">
        <w:r w:rsidDel="00000000" w:rsidR="00000000" w:rsidRPr="00000000">
          <w:rPr>
            <w:color w:val="1155cc"/>
            <w:u w:val="single"/>
            <w:rtl w:val="0"/>
          </w:rPr>
          <w:t xml:space="preserve">Sputnik</w:t>
        </w:r>
      </w:hyperlink>
      <w:r w:rsidDel="00000000" w:rsidR="00000000" w:rsidRPr="00000000">
        <w:rPr>
          <w:color w:val="1d2129"/>
          <w:rtl w:val="0"/>
        </w:rPr>
        <w:t xml:space="preserve">]</w:t>
        <w:br w:type="textWrapping"/>
        <w:br w:type="textWrapping"/>
      </w:r>
      <w:r w:rsidDel="00000000" w:rsidR="00000000" w:rsidRPr="00000000">
        <w:rPr>
          <w:b w:val="1"/>
          <w:color w:val="434343"/>
          <w:rtl w:val="0"/>
        </w:rPr>
        <w:t xml:space="preserve">Reporting</w:t>
      </w:r>
      <w:r w:rsidDel="00000000" w:rsidR="00000000" w:rsidRPr="00000000">
        <w:rPr>
          <w:color w:val="1d2129"/>
          <w:rtl w:val="0"/>
        </w:rPr>
        <w:t xml:space="preserve">: </w:t>
      </w:r>
      <w:r w:rsidDel="00000000" w:rsidR="00000000" w:rsidRPr="00000000">
        <w:rPr>
          <w:color w:val="1e0a3c"/>
          <w:rtl w:val="0"/>
        </w:rPr>
        <w:t xml:space="preserve">[ </w:t>
      </w:r>
      <w:hyperlink r:id="rId1639">
        <w:r w:rsidDel="00000000" w:rsidR="00000000" w:rsidRPr="00000000">
          <w:rPr>
            <w:color w:val="1155cc"/>
            <w:u w:val="single"/>
            <w:rtl w:val="0"/>
          </w:rPr>
          <w:t xml:space="preserve">News2lv</w:t>
        </w:r>
      </w:hyperlink>
      <w:r w:rsidDel="00000000" w:rsidR="00000000" w:rsidRPr="00000000">
        <w:rPr>
          <w:color w:val="1e0a3c"/>
          <w:rtl w:val="0"/>
        </w:rPr>
        <w:t xml:space="preserve">]  [ES </w:t>
      </w:r>
      <w:hyperlink r:id="rId1640">
        <w:r w:rsidDel="00000000" w:rsidR="00000000" w:rsidRPr="00000000">
          <w:rPr>
            <w:color w:val="1155cc"/>
            <w:u w:val="single"/>
            <w:rtl w:val="0"/>
          </w:rPr>
          <w:t xml:space="preserve">efe</w:t>
        </w:r>
      </w:hyperlink>
      <w:r w:rsidDel="00000000" w:rsidR="00000000" w:rsidRPr="00000000">
        <w:rPr>
          <w:color w:val="1e0a3c"/>
          <w:rtl w:val="0"/>
        </w:rPr>
        <w:t xml:space="preserve">]  [</w:t>
      </w:r>
      <w:hyperlink r:id="rId1641">
        <w:r w:rsidDel="00000000" w:rsidR="00000000" w:rsidRPr="00000000">
          <w:rPr>
            <w:color w:val="1155cc"/>
            <w:u w:val="single"/>
            <w:rtl w:val="0"/>
          </w:rPr>
          <w:t xml:space="preserve">RSF</w:t>
        </w:r>
      </w:hyperlink>
      <w:r w:rsidDel="00000000" w:rsidR="00000000" w:rsidRPr="00000000">
        <w:rPr>
          <w:color w:val="1e0a3c"/>
          <w:rtl w:val="0"/>
        </w:rPr>
        <w:t xml:space="preserve">]  [</w:t>
      </w:r>
      <w:hyperlink r:id="rId1642">
        <w:r w:rsidDel="00000000" w:rsidR="00000000" w:rsidRPr="00000000">
          <w:rPr>
            <w:color w:val="1155cc"/>
            <w:u w:val="single"/>
            <w:rtl w:val="0"/>
          </w:rPr>
          <w:t xml:space="preserve">SMH</w:t>
        </w:r>
      </w:hyperlink>
      <w:r w:rsidDel="00000000" w:rsidR="00000000" w:rsidRPr="00000000">
        <w:rPr>
          <w:color w:val="1d2129"/>
          <w:rtl w:val="0"/>
        </w:rPr>
        <w:t xml:space="preserve">]  [</w:t>
      </w:r>
      <w:hyperlink r:id="rId1643">
        <w:r w:rsidDel="00000000" w:rsidR="00000000" w:rsidRPr="00000000">
          <w:rPr>
            <w:color w:val="1155cc"/>
            <w:u w:val="single"/>
            <w:rtl w:val="0"/>
          </w:rPr>
          <w:t xml:space="preserve">21Wire</w:t>
        </w:r>
      </w:hyperlink>
      <w:r w:rsidDel="00000000" w:rsidR="00000000" w:rsidRPr="00000000">
        <w:rPr>
          <w:color w:val="1d2129"/>
          <w:rtl w:val="0"/>
        </w:rPr>
        <w:t xml:space="preserve">]  [</w:t>
      </w:r>
      <w:hyperlink r:id="rId1644">
        <w:r w:rsidDel="00000000" w:rsidR="00000000" w:rsidRPr="00000000">
          <w:rPr>
            <w:color w:val="1155cc"/>
            <w:u w:val="single"/>
            <w:rtl w:val="0"/>
          </w:rPr>
          <w:t xml:space="preserve">WSWS</w:t>
        </w:r>
      </w:hyperlink>
      <w:r w:rsidDel="00000000" w:rsidR="00000000" w:rsidRPr="00000000">
        <w:rPr>
          <w:color w:val="1d2129"/>
          <w:rtl w:val="0"/>
        </w:rPr>
        <w:t xml:space="preserve">]</w:t>
        <w:br w:type="textWrapping"/>
        <w:br w:type="textWrapping"/>
      </w:r>
      <w:r w:rsidDel="00000000" w:rsidR="00000000" w:rsidRPr="00000000">
        <w:rPr>
          <w:b w:val="1"/>
          <w:color w:val="1d2129"/>
          <w:rtl w:val="0"/>
        </w:rPr>
        <w:t xml:space="preserve">Interview </w:t>
      </w:r>
      <w:r w:rsidDel="00000000" w:rsidR="00000000" w:rsidRPr="00000000">
        <w:rPr>
          <w:color w:val="1d2129"/>
          <w:rtl w:val="0"/>
        </w:rPr>
        <w:t xml:space="preserve">with </w:t>
      </w:r>
      <w:r w:rsidDel="00000000" w:rsidR="00000000" w:rsidRPr="00000000">
        <w:rPr>
          <w:b w:val="1"/>
          <w:color w:val="1d2129"/>
          <w:rtl w:val="0"/>
        </w:rPr>
        <w:t xml:space="preserve">Baltasar </w:t>
      </w:r>
      <w:r w:rsidDel="00000000" w:rsidR="00000000" w:rsidRPr="00000000">
        <w:rPr>
          <w:b w:val="1"/>
          <w:color w:val="333333"/>
          <w:highlight w:val="white"/>
          <w:rtl w:val="0"/>
        </w:rPr>
        <w:t xml:space="preserve">Garzón </w:t>
      </w:r>
      <w:r w:rsidDel="00000000" w:rsidR="00000000" w:rsidRPr="00000000">
        <w:rPr>
          <w:color w:val="1d2129"/>
          <w:rtl w:val="0"/>
        </w:rPr>
        <w:t xml:space="preserve">[ES </w:t>
      </w:r>
      <w:hyperlink r:id="rId1645">
        <w:r w:rsidDel="00000000" w:rsidR="00000000" w:rsidRPr="00000000">
          <w:rPr>
            <w:color w:val="1155cc"/>
            <w:u w:val="single"/>
            <w:rtl w:val="0"/>
          </w:rPr>
          <w:t xml:space="preserve">Rac1</w:t>
        </w:r>
      </w:hyperlink>
      <w:r w:rsidDel="00000000" w:rsidR="00000000" w:rsidRPr="00000000">
        <w:rPr>
          <w:color w:val="1d2129"/>
          <w:rtl w:val="0"/>
        </w:rPr>
        <w:t xml:space="preserve"> article &amp; audio]</w:t>
      </w:r>
    </w:p>
    <w:p w:rsidR="00000000" w:rsidDel="00000000" w:rsidP="00000000" w:rsidRDefault="00000000" w:rsidRPr="00000000" w14:paraId="00000266">
      <w:pPr>
        <w:numPr>
          <w:ilvl w:val="0"/>
          <w:numId w:val="16"/>
        </w:numPr>
        <w:spacing w:after="200" w:lineRule="auto"/>
        <w:ind w:left="720" w:hanging="360"/>
        <w:rPr>
          <w:color w:val="1e0a3c"/>
        </w:rPr>
      </w:pPr>
      <w:r w:rsidDel="00000000" w:rsidR="00000000" w:rsidRPr="00000000">
        <w:rPr>
          <w:b w:val="1"/>
          <w:color w:val="38761d"/>
          <w:rtl w:val="0"/>
        </w:rPr>
        <w:t xml:space="preserve">20 Feb 2020</w:t>
      </w:r>
      <w:r w:rsidDel="00000000" w:rsidR="00000000" w:rsidRPr="00000000">
        <w:rPr>
          <w:color w:val="1e0a3c"/>
          <w:rtl w:val="0"/>
        </w:rPr>
        <w:t xml:space="preserve"> Paris: “</w:t>
      </w:r>
      <w:r w:rsidDel="00000000" w:rsidR="00000000" w:rsidRPr="00000000">
        <w:rPr>
          <w:b w:val="1"/>
          <w:i w:val="1"/>
          <w:color w:val="14171a"/>
          <w:highlight w:val="white"/>
          <w:rtl w:val="0"/>
        </w:rPr>
        <w:t xml:space="preserve">La soirée de solidarité avec les lanceurs d'alerte</w:t>
      </w:r>
      <w:r w:rsidDel="00000000" w:rsidR="00000000" w:rsidRPr="00000000">
        <w:rPr>
          <w:color w:val="14171a"/>
          <w:highlight w:val="white"/>
          <w:rtl w:val="0"/>
        </w:rPr>
        <w:t xml:space="preserve">” / Evening of solidarity with the whistleblowers.</w:t>
        <w:br w:type="textWrapping"/>
      </w:r>
      <w:r w:rsidDel="00000000" w:rsidR="00000000" w:rsidRPr="00000000">
        <w:rPr>
          <w:b w:val="1"/>
          <w:color w:val="14171a"/>
          <w:highlight w:val="white"/>
          <w:rtl w:val="0"/>
        </w:rPr>
        <w:t xml:space="preserve">John Shipton</w:t>
      </w:r>
      <w:r w:rsidDel="00000000" w:rsidR="00000000" w:rsidRPr="00000000">
        <w:rPr>
          <w:color w:val="14171a"/>
          <w:highlight w:val="white"/>
          <w:rtl w:val="0"/>
        </w:rPr>
        <w:t xml:space="preserve"> prerecorded a statement for the event  [</w:t>
      </w:r>
      <w:hyperlink r:id="rId1646">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r w:rsidDel="00000000" w:rsidR="00000000" w:rsidRPr="00000000">
        <w:rPr>
          <w:rFonts w:ascii="Roboto" w:cs="Roboto" w:eastAsia="Roboto" w:hAnsi="Roboto"/>
          <w:color w:val="14171a"/>
          <w:sz w:val="35"/>
          <w:szCs w:val="35"/>
          <w:highlight w:val="white"/>
          <w:rtl w:val="0"/>
        </w:rPr>
        <w:br w:type="textWrapping"/>
      </w:r>
      <w:r w:rsidDel="00000000" w:rsidR="00000000" w:rsidRPr="00000000">
        <w:rPr>
          <w:color w:val="14171a"/>
          <w:highlight w:val="white"/>
          <w:rtl w:val="0"/>
        </w:rPr>
        <w:br w:type="textWrapping"/>
      </w:r>
      <w:r w:rsidDel="00000000" w:rsidR="00000000" w:rsidRPr="00000000">
        <w:rPr>
          <w:b w:val="1"/>
          <w:color w:val="434343"/>
          <w:highlight w:val="white"/>
          <w:rtl w:val="0"/>
        </w:rPr>
        <w:t xml:space="preserve">On site</w:t>
      </w:r>
      <w:r w:rsidDel="00000000" w:rsidR="00000000" w:rsidRPr="00000000">
        <w:rPr>
          <w:color w:val="14171a"/>
          <w:highlight w:val="white"/>
          <w:rtl w:val="0"/>
        </w:rPr>
        <w:t xml:space="preserve">: [FR </w:t>
      </w:r>
      <w:hyperlink r:id="rId1647">
        <w:r w:rsidDel="00000000" w:rsidR="00000000" w:rsidRPr="00000000">
          <w:rPr>
            <w:color w:val="1155cc"/>
            <w:highlight w:val="white"/>
            <w:u w:val="single"/>
            <w:rtl w:val="0"/>
          </w:rPr>
          <w:t xml:space="preserve">Tweets</w:t>
        </w:r>
      </w:hyperlink>
      <w:r w:rsidDel="00000000" w:rsidR="00000000" w:rsidRPr="00000000">
        <w:rPr>
          <w:color w:val="14171a"/>
          <w:highlight w:val="white"/>
          <w:rtl w:val="0"/>
        </w:rPr>
        <w:t xml:space="preserve"> unthreaded] FR </w:t>
      </w:r>
      <w:hyperlink r:id="rId1648">
        <w:r w:rsidDel="00000000" w:rsidR="00000000" w:rsidRPr="00000000">
          <w:rPr>
            <w:color w:val="1155cc"/>
            <w:highlight w:val="white"/>
            <w:u w:val="single"/>
            <w:rtl w:val="0"/>
          </w:rPr>
          <w:t xml:space="preserve">Tweet </w:t>
        </w:r>
      </w:hyperlink>
      <w:r w:rsidDel="00000000" w:rsidR="00000000" w:rsidRPr="00000000">
        <w:rPr>
          <w:color w:val="14171a"/>
          <w:highlight w:val="white"/>
          <w:rtl w:val="0"/>
        </w:rPr>
        <w:t xml:space="preserve">video]  FR [Edwy Plenel </w:t>
      </w:r>
      <w:hyperlink r:id="rId1649">
        <w:r w:rsidDel="00000000" w:rsidR="00000000" w:rsidRPr="00000000">
          <w:rPr>
            <w:color w:val="1155cc"/>
            <w:highlight w:val="white"/>
            <w:u w:val="single"/>
            <w:rtl w:val="0"/>
          </w:rPr>
          <w:t xml:space="preserve">Tweet </w:t>
        </w:r>
      </w:hyperlink>
      <w:r w:rsidDel="00000000" w:rsidR="00000000" w:rsidRPr="00000000">
        <w:rPr>
          <w:color w:val="14171a"/>
          <w:highlight w:val="white"/>
          <w:rtl w:val="0"/>
        </w:rPr>
        <w:t xml:space="preserve">video] </w:t>
        <w:br w:type="textWrapping"/>
        <w:t xml:space="preserve">[FR Laribi </w:t>
      </w:r>
      <w:hyperlink r:id="rId1650">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video]</w:t>
      </w:r>
    </w:p>
    <w:p w:rsidR="00000000" w:rsidDel="00000000" w:rsidP="00000000" w:rsidRDefault="00000000" w:rsidRPr="00000000" w14:paraId="00000267">
      <w:pPr>
        <w:numPr>
          <w:ilvl w:val="0"/>
          <w:numId w:val="16"/>
        </w:numPr>
        <w:spacing w:after="200" w:lineRule="auto"/>
        <w:ind w:left="720" w:hanging="360"/>
        <w:rPr>
          <w:color w:val="1e0a3c"/>
        </w:rPr>
      </w:pPr>
      <w:r w:rsidDel="00000000" w:rsidR="00000000" w:rsidRPr="00000000">
        <w:rPr>
          <w:b w:val="1"/>
          <w:color w:val="38761d"/>
          <w:rtl w:val="0"/>
        </w:rPr>
        <w:t xml:space="preserve">20 Feb 2020</w:t>
      </w:r>
      <w:r w:rsidDel="00000000" w:rsidR="00000000" w:rsidRPr="00000000">
        <w:rPr>
          <w:color w:val="1e0a3c"/>
          <w:rtl w:val="0"/>
        </w:rPr>
        <w:t xml:space="preserve"> </w:t>
      </w:r>
      <w:r w:rsidDel="00000000" w:rsidR="00000000" w:rsidRPr="00000000">
        <w:rPr>
          <w:b w:val="1"/>
          <w:color w:val="14171a"/>
          <w:highlight w:val="white"/>
          <w:rtl w:val="0"/>
        </w:rPr>
        <w:t xml:space="preserve">Joshua Schulte</w:t>
      </w:r>
      <w:r w:rsidDel="00000000" w:rsidR="00000000" w:rsidRPr="00000000">
        <w:rPr>
          <w:color w:val="14171a"/>
          <w:highlight w:val="white"/>
          <w:rtl w:val="0"/>
        </w:rPr>
        <w:t xml:space="preserve"> [Vault 7 case] moves for mistrial due to CIA withholding  exculpatory information  [</w:t>
      </w:r>
      <w:hyperlink r:id="rId1651">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1652">
        <w:r w:rsidDel="00000000" w:rsidR="00000000" w:rsidRPr="00000000">
          <w:rPr>
            <w:color w:val="1155cc"/>
            <w:highlight w:val="white"/>
            <w:u w:val="single"/>
            <w:rtl w:val="0"/>
          </w:rPr>
          <w:t xml:space="preserve">PDF</w:t>
        </w:r>
      </w:hyperlink>
      <w:r w:rsidDel="00000000" w:rsidR="00000000" w:rsidRPr="00000000">
        <w:rPr>
          <w:color w:val="14171a"/>
          <w:highlight w:val="white"/>
          <w:rtl w:val="0"/>
        </w:rPr>
        <w:t xml:space="preserve">]</w:t>
      </w:r>
    </w:p>
    <w:p w:rsidR="00000000" w:rsidDel="00000000" w:rsidP="00000000" w:rsidRDefault="00000000" w:rsidRPr="00000000" w14:paraId="00000268">
      <w:pPr>
        <w:numPr>
          <w:ilvl w:val="0"/>
          <w:numId w:val="16"/>
        </w:numPr>
        <w:spacing w:after="200" w:lineRule="auto"/>
        <w:ind w:left="720" w:hanging="360"/>
        <w:rPr>
          <w:color w:val="1e0a3c"/>
        </w:rPr>
      </w:pPr>
      <w:r w:rsidDel="00000000" w:rsidR="00000000" w:rsidRPr="00000000">
        <w:rPr>
          <w:b w:val="1"/>
          <w:color w:val="38761d"/>
          <w:highlight w:val="white"/>
          <w:rtl w:val="0"/>
        </w:rPr>
        <w:t xml:space="preserve">20 Feb 2020 </w:t>
      </w:r>
      <w:r w:rsidDel="00000000" w:rsidR="00000000" w:rsidRPr="00000000">
        <w:rPr>
          <w:b w:val="1"/>
          <w:color w:val="14171a"/>
          <w:highlight w:val="white"/>
          <w:rtl w:val="0"/>
        </w:rPr>
        <w:t xml:space="preserve">Anthony Belllinger</w:t>
      </w:r>
      <w:r w:rsidDel="00000000" w:rsidR="00000000" w:rsidRPr="00000000">
        <w:rPr>
          <w:color w:val="14171a"/>
          <w:highlight w:val="white"/>
          <w:rtl w:val="0"/>
        </w:rPr>
        <w:t xml:space="preserve"> statement “</w:t>
      </w:r>
      <w:r w:rsidDel="00000000" w:rsidR="00000000" w:rsidRPr="00000000">
        <w:rPr>
          <w:b w:val="1"/>
          <w:i w:val="1"/>
          <w:color w:val="333333"/>
          <w:highlight w:val="white"/>
          <w:rtl w:val="0"/>
        </w:rPr>
        <w:t xml:space="preserve">Why supporting Julian Assange is defending freedom of information</w:t>
      </w:r>
      <w:r w:rsidDel="00000000" w:rsidR="00000000" w:rsidRPr="00000000">
        <w:rPr>
          <w:color w:val="14171a"/>
          <w:highlight w:val="white"/>
          <w:rtl w:val="0"/>
        </w:rPr>
        <w:t xml:space="preserve">” [FR </w:t>
      </w:r>
      <w:hyperlink r:id="rId1653">
        <w:r w:rsidDel="00000000" w:rsidR="00000000" w:rsidRPr="00000000">
          <w:rPr>
            <w:color w:val="1155cc"/>
            <w:highlight w:val="white"/>
            <w:u w:val="single"/>
            <w:rtl w:val="0"/>
          </w:rPr>
          <w:t xml:space="preserve">EqualTimes</w:t>
        </w:r>
      </w:hyperlink>
      <w:r w:rsidDel="00000000" w:rsidR="00000000" w:rsidRPr="00000000">
        <w:rPr>
          <w:color w:val="14171a"/>
          <w:highlight w:val="white"/>
          <w:rtl w:val="0"/>
        </w:rPr>
        <w:t xml:space="preserve">]</w:t>
      </w:r>
    </w:p>
    <w:p w:rsidR="00000000" w:rsidDel="00000000" w:rsidP="00000000" w:rsidRDefault="00000000" w:rsidRPr="00000000" w14:paraId="00000269">
      <w:pPr>
        <w:numPr>
          <w:ilvl w:val="0"/>
          <w:numId w:val="16"/>
        </w:numPr>
        <w:spacing w:after="200" w:lineRule="auto"/>
        <w:ind w:left="720" w:hanging="360"/>
        <w:rPr>
          <w:color w:val="1e0a3c"/>
        </w:rPr>
      </w:pPr>
      <w:r w:rsidDel="00000000" w:rsidR="00000000" w:rsidRPr="00000000">
        <w:rPr>
          <w:b w:val="1"/>
          <w:color w:val="38761d"/>
          <w:rtl w:val="0"/>
        </w:rPr>
        <w:t xml:space="preserve">20 Feb 2020</w:t>
      </w:r>
      <w:r w:rsidDel="00000000" w:rsidR="00000000" w:rsidRPr="00000000">
        <w:rPr>
          <w:color w:val="1e0a3c"/>
          <w:rtl w:val="0"/>
        </w:rPr>
        <w:t xml:space="preserve"> </w:t>
      </w:r>
      <w:r w:rsidDel="00000000" w:rsidR="00000000" w:rsidRPr="00000000">
        <w:rPr>
          <w:rFonts w:ascii="Roboto" w:cs="Roboto" w:eastAsia="Roboto" w:hAnsi="Roboto"/>
          <w:b w:val="1"/>
          <w:color w:val="0a0a0a"/>
          <w:rtl w:val="0"/>
        </w:rPr>
        <w:t xml:space="preserve">Article 19</w:t>
      </w:r>
      <w:r w:rsidDel="00000000" w:rsidR="00000000" w:rsidRPr="00000000">
        <w:rPr>
          <w:rFonts w:ascii="Roboto" w:cs="Roboto" w:eastAsia="Roboto" w:hAnsi="Roboto"/>
          <w:color w:val="0a0a0a"/>
          <w:rtl w:val="0"/>
        </w:rPr>
        <w:t xml:space="preserve"> organisation urges the UK courts not to extradite Wikileaks publisher Julian Assange [</w:t>
      </w:r>
      <w:hyperlink r:id="rId1654">
        <w:r w:rsidDel="00000000" w:rsidR="00000000" w:rsidRPr="00000000">
          <w:rPr>
            <w:rFonts w:ascii="Roboto" w:cs="Roboto" w:eastAsia="Roboto" w:hAnsi="Roboto"/>
            <w:color w:val="1155cc"/>
            <w:u w:val="single"/>
            <w:rtl w:val="0"/>
          </w:rPr>
          <w:t xml:space="preserve">website</w:t>
        </w:r>
      </w:hyperlink>
      <w:r w:rsidDel="00000000" w:rsidR="00000000" w:rsidRPr="00000000">
        <w:rPr>
          <w:rFonts w:ascii="Roboto" w:cs="Roboto" w:eastAsia="Roboto" w:hAnsi="Roboto"/>
          <w:color w:val="0a0a0a"/>
          <w:rtl w:val="0"/>
        </w:rPr>
        <w:t xml:space="preserve">]</w:t>
      </w:r>
    </w:p>
    <w:p w:rsidR="00000000" w:rsidDel="00000000" w:rsidP="00000000" w:rsidRDefault="00000000" w:rsidRPr="00000000" w14:paraId="0000026A">
      <w:pPr>
        <w:numPr>
          <w:ilvl w:val="0"/>
          <w:numId w:val="16"/>
        </w:numPr>
        <w:tabs>
          <w:tab w:val="left" w:pos="5102.36220472441"/>
          <w:tab w:val="left" w:pos="3540"/>
          <w:tab w:val="left" w:pos="1687.6771653543306"/>
        </w:tabs>
        <w:spacing w:after="200" w:lineRule="auto"/>
        <w:ind w:left="720" w:hanging="360"/>
        <w:rPr>
          <w:rFonts w:ascii="Roboto" w:cs="Roboto" w:eastAsia="Roboto" w:hAnsi="Roboto"/>
          <w:color w:val="0a0a0a"/>
          <w:u w:val="none"/>
        </w:rPr>
      </w:pPr>
      <w:r w:rsidDel="00000000" w:rsidR="00000000" w:rsidRPr="00000000">
        <w:rPr>
          <w:rFonts w:ascii="Roboto" w:cs="Roboto" w:eastAsia="Roboto" w:hAnsi="Roboto"/>
          <w:b w:val="1"/>
          <w:color w:val="38761d"/>
          <w:rtl w:val="0"/>
        </w:rPr>
        <w:t xml:space="preserve">20 Feb 2020</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i w:val="1"/>
          <w:rtl w:val="0"/>
        </w:rPr>
        <w:t xml:space="preserve">Journalists on Assange</w:t>
      </w:r>
      <w:r w:rsidDel="00000000" w:rsidR="00000000" w:rsidRPr="00000000">
        <w:rPr>
          <w:rFonts w:ascii="Roboto" w:cs="Roboto" w:eastAsia="Roboto" w:hAnsi="Roboto"/>
          <w:rtl w:val="0"/>
        </w:rPr>
        <w:t xml:space="preserve">” Frontline Club, London [CN News </w:t>
      </w:r>
      <w:hyperlink r:id="rId1655">
        <w:r w:rsidDel="00000000" w:rsidR="00000000" w:rsidRPr="00000000">
          <w:rPr>
            <w:rFonts w:ascii="Roboto" w:cs="Roboto" w:eastAsia="Roboto" w:hAnsi="Roboto"/>
            <w:color w:val="1155cc"/>
            <w:u w:val="single"/>
            <w:rtl w:val="0"/>
          </w:rPr>
          <w:t xml:space="preserve">Youtube</w:t>
        </w:r>
      </w:hyperlink>
      <w:r w:rsidDel="00000000" w:rsidR="00000000" w:rsidRPr="00000000">
        <w:rPr>
          <w:rFonts w:ascii="Roboto" w:cs="Roboto" w:eastAsia="Roboto" w:hAnsi="Roboto"/>
          <w:rtl w:val="0"/>
        </w:rPr>
        <w:t xml:space="preserve">]]</w:t>
        <w:br w:type="textWrapping"/>
      </w:r>
      <w:r w:rsidDel="00000000" w:rsidR="00000000" w:rsidRPr="00000000">
        <w:rPr>
          <w:rFonts w:ascii="Roboto" w:cs="Roboto" w:eastAsia="Roboto" w:hAnsi="Roboto"/>
          <w:b w:val="1"/>
          <w:color w:val="434343"/>
          <w:rtl w:val="0"/>
        </w:rPr>
        <w:t xml:space="preserve">Speakers</w:t>
      </w:r>
      <w:r w:rsidDel="00000000" w:rsidR="00000000" w:rsidRPr="00000000">
        <w:rPr>
          <w:rFonts w:ascii="Roboto" w:cs="Roboto" w:eastAsia="Roboto" w:hAnsi="Roboto"/>
          <w:rtl w:val="0"/>
        </w:rPr>
        <w:t xml:space="preserve">: (in discussion format)</w:t>
        <w:br w:type="textWrapping"/>
        <w:t xml:space="preserve">-  Richard Gizbert  (Chair)</w:t>
        <w:tab/>
        <w:br w:type="textWrapping"/>
        <w:t xml:space="preserve">-  Patrick Cockburn</w:t>
        <w:tab/>
        <w:t xml:space="preserve">See also OpEd in </w:t>
      </w:r>
      <w:r w:rsidDel="00000000" w:rsidR="00000000" w:rsidRPr="00000000">
        <w:rPr>
          <w:color w:val="1e0a3c"/>
          <w:rtl w:val="0"/>
        </w:rPr>
        <w:t xml:space="preserve">[</w:t>
      </w:r>
      <w:hyperlink r:id="rId1656">
        <w:r w:rsidDel="00000000" w:rsidR="00000000" w:rsidRPr="00000000">
          <w:rPr>
            <w:color w:val="1155cc"/>
            <w:u w:val="single"/>
            <w:rtl w:val="0"/>
          </w:rPr>
          <w:t xml:space="preserve">UK Independent</w:t>
        </w:r>
      </w:hyperlink>
      <w:r w:rsidDel="00000000" w:rsidR="00000000" w:rsidRPr="00000000">
        <w:rPr>
          <w:color w:val="1e0a3c"/>
          <w:rtl w:val="0"/>
        </w:rPr>
        <w:t xml:space="preserve">]</w:t>
      </w:r>
      <w:r w:rsidDel="00000000" w:rsidR="00000000" w:rsidRPr="00000000">
        <w:rPr>
          <w:rFonts w:ascii="Roboto" w:cs="Roboto" w:eastAsia="Roboto" w:hAnsi="Roboto"/>
          <w:rtl w:val="0"/>
        </w:rPr>
        <w:br w:type="textWrapping"/>
        <w:t xml:space="preserve">-  Q &amp; A</w:t>
        <w:tab/>
      </w:r>
    </w:p>
    <w:p w:rsidR="00000000" w:rsidDel="00000000" w:rsidP="00000000" w:rsidRDefault="00000000" w:rsidRPr="00000000" w14:paraId="0000026B">
      <w:pPr>
        <w:numPr>
          <w:ilvl w:val="0"/>
          <w:numId w:val="16"/>
        </w:numPr>
        <w:tabs>
          <w:tab w:val="left" w:pos="3532.6771653543306"/>
          <w:tab w:val="left" w:pos="1687.6771653543306"/>
        </w:tabs>
        <w:spacing w:after="0" w:lineRule="auto"/>
        <w:ind w:left="720" w:hanging="360"/>
        <w:rPr>
          <w:rFonts w:ascii="Roboto" w:cs="Roboto" w:eastAsia="Roboto" w:hAnsi="Roboto"/>
          <w:color w:val="0a0a0a"/>
          <w:u w:val="none"/>
        </w:rPr>
      </w:pPr>
      <w:r w:rsidDel="00000000" w:rsidR="00000000" w:rsidRPr="00000000">
        <w:rPr>
          <w:rFonts w:ascii="Roboto" w:cs="Roboto" w:eastAsia="Roboto" w:hAnsi="Roboto"/>
          <w:b w:val="1"/>
          <w:color w:val="38761d"/>
          <w:rtl w:val="0"/>
        </w:rPr>
        <w:t xml:space="preserve">20 Feb 2020</w:t>
      </w:r>
      <w:r w:rsidDel="00000000" w:rsidR="00000000" w:rsidRPr="00000000">
        <w:rPr>
          <w:rFonts w:ascii="Roboto" w:cs="Roboto" w:eastAsia="Roboto" w:hAnsi="Roboto"/>
          <w:color w:val="0a0a0a"/>
          <w:rtl w:val="0"/>
        </w:rPr>
        <w:t xml:space="preserve"> “</w:t>
      </w:r>
      <w:r w:rsidDel="00000000" w:rsidR="00000000" w:rsidRPr="00000000">
        <w:rPr>
          <w:rFonts w:ascii="Roboto" w:cs="Roboto" w:eastAsia="Roboto" w:hAnsi="Roboto"/>
          <w:b w:val="1"/>
          <w:i w:val="1"/>
          <w:color w:val="0a0a0a"/>
          <w:rtl w:val="0"/>
        </w:rPr>
        <w:t xml:space="preserve">Countdown to Freedom”</w:t>
      </w:r>
      <w:r w:rsidDel="00000000" w:rsidR="00000000" w:rsidRPr="00000000">
        <w:rPr>
          <w:rFonts w:ascii="Roboto" w:cs="Roboto" w:eastAsia="Roboto" w:hAnsi="Roboto"/>
          <w:color w:val="0a0a0a"/>
          <w:rtl w:val="0"/>
        </w:rPr>
        <w:t xml:space="preserve">” [</w:t>
      </w:r>
      <w:hyperlink r:id="rId1657">
        <w:r w:rsidDel="00000000" w:rsidR="00000000" w:rsidRPr="00000000">
          <w:rPr>
            <w:rFonts w:ascii="Roboto" w:cs="Roboto" w:eastAsia="Roboto" w:hAnsi="Roboto"/>
            <w:color w:val="1155cc"/>
            <w:u w:val="single"/>
            <w:rtl w:val="0"/>
          </w:rPr>
          <w:t xml:space="preserve">Podcast </w:t>
        </w:r>
      </w:hyperlink>
      <w:r w:rsidDel="00000000" w:rsidR="00000000" w:rsidRPr="00000000">
        <w:rPr>
          <w:rFonts w:ascii="Roboto" w:cs="Roboto" w:eastAsia="Roboto" w:hAnsi="Roboto"/>
          <w:color w:val="0a0a0a"/>
          <w:rtl w:val="0"/>
        </w:rPr>
        <w:t xml:space="preserve">(Ep 8)]</w:t>
        <w:br w:type="textWrapping"/>
      </w:r>
      <w:r w:rsidDel="00000000" w:rsidR="00000000" w:rsidRPr="00000000">
        <w:rPr>
          <w:rFonts w:ascii="Roboto" w:cs="Roboto" w:eastAsia="Roboto" w:hAnsi="Roboto"/>
          <w:color w:val="0a0a0a"/>
          <w:sz w:val="20"/>
          <w:szCs w:val="20"/>
          <w:rtl w:val="0"/>
        </w:rPr>
        <w:t xml:space="preserve">The coming Assange extradition hearing:</w:t>
        <w:br w:type="textWrapping"/>
        <w:t xml:space="preserve">[ 0:00] </w:t>
        <w:tab/>
        <w:t xml:space="preserve">Craig Murray </w:t>
        <w:tab/>
        <w:t xml:space="preserve">- the "Trump pardon", "UK judicial independence", </w:t>
        <w:br w:type="textWrapping"/>
        <w:tab/>
        <w:tab/>
        <w:t xml:space="preserve">  spying in the embassy</w:t>
      </w:r>
    </w:p>
    <w:p w:rsidR="00000000" w:rsidDel="00000000" w:rsidP="00000000" w:rsidRDefault="00000000" w:rsidRPr="00000000" w14:paraId="0000026C">
      <w:pPr>
        <w:tabs>
          <w:tab w:val="left" w:pos="3532.6771653543306"/>
          <w:tab w:val="left" w:pos="1687.6771653543306"/>
        </w:tabs>
        <w:spacing w:after="200" w:lineRule="auto"/>
        <w:ind w:left="720" w:firstLine="0"/>
        <w:rPr>
          <w:rFonts w:ascii="Roboto" w:cs="Roboto" w:eastAsia="Roboto" w:hAnsi="Roboto"/>
          <w:color w:val="0a0a0a"/>
          <w:sz w:val="20"/>
          <w:szCs w:val="20"/>
        </w:rPr>
      </w:pPr>
      <w:r w:rsidDel="00000000" w:rsidR="00000000" w:rsidRPr="00000000">
        <w:rPr>
          <w:rFonts w:ascii="Roboto" w:cs="Roboto" w:eastAsia="Roboto" w:hAnsi="Roboto"/>
          <w:color w:val="0a0a0a"/>
          <w:sz w:val="20"/>
          <w:szCs w:val="20"/>
          <w:rtl w:val="0"/>
        </w:rPr>
        <w:t xml:space="preserve">[21:53] </w:t>
        <w:tab/>
        <w:t xml:space="preserve">Aaron Mate </w:t>
        <w:tab/>
        <w:t xml:space="preserve">- threats posed to press freedom by the case</w:t>
      </w:r>
    </w:p>
    <w:p w:rsidR="00000000" w:rsidDel="00000000" w:rsidP="00000000" w:rsidRDefault="00000000" w:rsidRPr="00000000" w14:paraId="0000026D">
      <w:pPr>
        <w:tabs>
          <w:tab w:val="left" w:pos="3532.6771653543306"/>
          <w:tab w:val="left" w:pos="1687.6771653543306"/>
        </w:tabs>
        <w:spacing w:after="200" w:lineRule="auto"/>
        <w:ind w:left="720" w:firstLine="0"/>
        <w:rPr>
          <w:rFonts w:ascii="Roboto" w:cs="Roboto" w:eastAsia="Roboto" w:hAnsi="Roboto"/>
          <w:color w:val="0a0a0a"/>
          <w:sz w:val="20"/>
          <w:szCs w:val="20"/>
        </w:rPr>
      </w:pPr>
      <w:r w:rsidDel="00000000" w:rsidR="00000000" w:rsidRPr="00000000">
        <w:rPr>
          <w:rFonts w:ascii="Roboto" w:cs="Roboto" w:eastAsia="Roboto" w:hAnsi="Roboto"/>
          <w:color w:val="0a0a0a"/>
          <w:sz w:val="20"/>
          <w:szCs w:val="20"/>
          <w:rtl w:val="0"/>
        </w:rPr>
        <w:t xml:space="preserve">[36:24] </w:t>
        <w:tab/>
        <w:t xml:space="preserve">Naomi Colvin</w:t>
        <w:tab/>
        <w:t xml:space="preserve">- what to expect this week &amp; later (format &amp; issues)</w:t>
      </w:r>
    </w:p>
    <w:p w:rsidR="00000000" w:rsidDel="00000000" w:rsidP="00000000" w:rsidRDefault="00000000" w:rsidRPr="00000000" w14:paraId="0000026E">
      <w:pPr>
        <w:numPr>
          <w:ilvl w:val="0"/>
          <w:numId w:val="16"/>
        </w:numPr>
        <w:tabs>
          <w:tab w:val="left" w:pos="5385.826771653543"/>
          <w:tab w:val="left" w:pos="3247.6771653543306"/>
        </w:tabs>
        <w:spacing w:after="200" w:lineRule="auto"/>
        <w:ind w:left="720" w:hanging="360"/>
        <w:rPr>
          <w:color w:val="1d2129"/>
        </w:rPr>
      </w:pPr>
      <w:r w:rsidDel="00000000" w:rsidR="00000000" w:rsidRPr="00000000">
        <w:rPr>
          <w:rFonts w:ascii="Verdana" w:cs="Verdana" w:eastAsia="Verdana" w:hAnsi="Verdana"/>
          <w:color w:val="f3f3f3"/>
          <w:shd w:fill="38761d" w:val="clear"/>
          <w:rtl w:val="0"/>
        </w:rPr>
        <w:t xml:space="preserve">21 Feb 2020</w:t>
      </w:r>
      <w:r w:rsidDel="00000000" w:rsidR="00000000" w:rsidRPr="00000000">
        <w:rPr>
          <w:rFonts w:ascii="Verdana" w:cs="Verdana" w:eastAsia="Verdana" w:hAnsi="Verdana"/>
          <w:color w:val="1d2129"/>
          <w:rtl w:val="0"/>
        </w:rPr>
        <w:t xml:space="preserve"> 2pm at State Library, Vic, AU “Melbourne4Wikileaks” [</w:t>
      </w:r>
      <w:hyperlink r:id="rId1658">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w:t>
      </w:r>
      <w:hyperlink r:id="rId1659">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r>
      <w:r w:rsidDel="00000000" w:rsidR="00000000" w:rsidRPr="00000000">
        <w:rPr>
          <w:rFonts w:ascii="Verdana" w:cs="Verdana" w:eastAsia="Verdana" w:hAnsi="Verdana"/>
          <w:b w:val="1"/>
          <w:color w:val="434343"/>
          <w:rtl w:val="0"/>
        </w:rPr>
        <w:t xml:space="preserve">Speakers</w:t>
      </w:r>
      <w:r w:rsidDel="00000000" w:rsidR="00000000" w:rsidRPr="00000000">
        <w:rPr>
          <w:rFonts w:ascii="Verdana" w:cs="Verdana" w:eastAsia="Verdana" w:hAnsi="Verdana"/>
          <w:color w:val="1d2129"/>
          <w:rtl w:val="0"/>
        </w:rPr>
        <w:t xml:space="preserve">: </w:t>
        <w:br w:type="textWrapping"/>
      </w:r>
      <w:r w:rsidDel="00000000" w:rsidR="00000000" w:rsidRPr="00000000">
        <w:rPr>
          <w:color w:val="1d2129"/>
          <w:sz w:val="20"/>
          <w:szCs w:val="20"/>
          <w:rtl w:val="0"/>
        </w:rPr>
        <w:t xml:space="preserve">-  Caitlin Johnstone, </w:t>
        <w:tab/>
        <w:t xml:space="preserve">[</w:t>
      </w:r>
      <w:hyperlink r:id="rId1660">
        <w:r w:rsidDel="00000000" w:rsidR="00000000" w:rsidRPr="00000000">
          <w:rPr>
            <w:color w:val="1155cc"/>
            <w:sz w:val="20"/>
            <w:szCs w:val="20"/>
            <w:u w:val="single"/>
            <w:rtl w:val="0"/>
          </w:rPr>
          <w:t xml:space="preserve">FaceBook</w:t>
        </w:r>
      </w:hyperlink>
      <w:r w:rsidDel="00000000" w:rsidR="00000000" w:rsidRPr="00000000">
        <w:rPr>
          <w:color w:val="1d2129"/>
          <w:sz w:val="20"/>
          <w:szCs w:val="20"/>
          <w:rtl w:val="0"/>
        </w:rPr>
        <w:t xml:space="preserve"> video]  </w:t>
        <w:tab/>
        <w:t xml:space="preserve">[</w:t>
      </w:r>
      <w:hyperlink r:id="rId1661">
        <w:r w:rsidDel="00000000" w:rsidR="00000000" w:rsidRPr="00000000">
          <w:rPr>
            <w:color w:val="1155cc"/>
            <w:sz w:val="20"/>
            <w:szCs w:val="20"/>
            <w:u w:val="single"/>
            <w:rtl w:val="0"/>
          </w:rPr>
          <w:t xml:space="preserve">Transcript</w:t>
        </w:r>
      </w:hyperlink>
      <w:r w:rsidDel="00000000" w:rsidR="00000000" w:rsidRPr="00000000">
        <w:rPr>
          <w:color w:val="1d2129"/>
          <w:sz w:val="20"/>
          <w:szCs w:val="20"/>
          <w:rtl w:val="0"/>
        </w:rPr>
        <w:t xml:space="preserve">]</w:t>
        <w:br w:type="textWrapping"/>
        <w:t xml:space="preserve">-  Dr Margaret Beavis</w:t>
        <w:tab/>
        <w:t xml:space="preserve">[</w:t>
      </w:r>
      <w:hyperlink r:id="rId1662">
        <w:r w:rsidDel="00000000" w:rsidR="00000000" w:rsidRPr="00000000">
          <w:rPr>
            <w:color w:val="1155cc"/>
            <w:sz w:val="20"/>
            <w:szCs w:val="20"/>
            <w:u w:val="single"/>
            <w:rtl w:val="0"/>
          </w:rPr>
          <w:t xml:space="preserve">Facebook</w:t>
        </w:r>
      </w:hyperlink>
      <w:r w:rsidDel="00000000" w:rsidR="00000000" w:rsidRPr="00000000">
        <w:rPr>
          <w:color w:val="1d2129"/>
          <w:sz w:val="20"/>
          <w:szCs w:val="20"/>
          <w:rtl w:val="0"/>
        </w:rPr>
        <w:t xml:space="preserve"> video]   </w:t>
        <w:tab/>
        <w:t xml:space="preserve">Doctors For Assange</w:t>
        <w:br w:type="textWrapping"/>
        <w:t xml:space="preserve">-  John Shipton</w:t>
        <w:tab/>
        <w:t xml:space="preserve">[</w:t>
      </w:r>
      <w:hyperlink r:id="rId1663">
        <w:r w:rsidDel="00000000" w:rsidR="00000000" w:rsidRPr="00000000">
          <w:rPr>
            <w:color w:val="1155cc"/>
            <w:sz w:val="20"/>
            <w:szCs w:val="20"/>
            <w:u w:val="single"/>
            <w:rtl w:val="0"/>
          </w:rPr>
          <w:t xml:space="preserve">Facebook</w:t>
        </w:r>
      </w:hyperlink>
      <w:r w:rsidDel="00000000" w:rsidR="00000000" w:rsidRPr="00000000">
        <w:rPr>
          <w:color w:val="1d2129"/>
          <w:sz w:val="20"/>
          <w:szCs w:val="20"/>
          <w:rtl w:val="0"/>
        </w:rPr>
        <w:t xml:space="preserve"> video]   </w:t>
        <w:tab/>
        <w:t xml:space="preserve">By videolink</w:t>
        <w:br w:type="textWrapping"/>
        <w:t xml:space="preserve">-  Julian Hill MP, </w:t>
        <w:br w:type="textWrapping"/>
        <w:t xml:space="preserve">-  Robbie Thorpe</w:t>
        <w:br w:type="textWrapping"/>
      </w:r>
      <w:r w:rsidDel="00000000" w:rsidR="00000000" w:rsidRPr="00000000">
        <w:rPr>
          <w:rFonts w:ascii="Verdana" w:cs="Verdana" w:eastAsia="Verdana" w:hAnsi="Verdana"/>
          <w:color w:val="1d2129"/>
          <w:rtl w:val="0"/>
        </w:rPr>
        <w:br w:type="textWrapping"/>
      </w:r>
      <w:r w:rsidDel="00000000" w:rsidR="00000000" w:rsidRPr="00000000">
        <w:rPr>
          <w:b w:val="1"/>
          <w:color w:val="1d2129"/>
          <w:rtl w:val="0"/>
        </w:rPr>
        <w:t xml:space="preserve">More </w:t>
      </w:r>
      <w:r w:rsidDel="00000000" w:rsidR="00000000" w:rsidRPr="00000000">
        <w:rPr>
          <w:b w:val="1"/>
          <w:color w:val="434343"/>
          <w:rtl w:val="0"/>
        </w:rPr>
        <w:t xml:space="preserve">Videos</w:t>
      </w:r>
      <w:r w:rsidDel="00000000" w:rsidR="00000000" w:rsidRPr="00000000">
        <w:rPr>
          <w:color w:val="1d2129"/>
          <w:rtl w:val="0"/>
        </w:rPr>
        <w:t xml:space="preserve">: [</w:t>
      </w:r>
      <w:hyperlink r:id="rId1664">
        <w:r w:rsidDel="00000000" w:rsidR="00000000" w:rsidRPr="00000000">
          <w:rPr>
            <w:color w:val="1155cc"/>
            <w:u w:val="single"/>
            <w:rtl w:val="0"/>
          </w:rPr>
          <w:t xml:space="preserve">FaceBook page</w:t>
        </w:r>
      </w:hyperlink>
      <w:r w:rsidDel="00000000" w:rsidR="00000000" w:rsidRPr="00000000">
        <w:rPr>
          <w:color w:val="1d2129"/>
          <w:rtl w:val="0"/>
        </w:rPr>
        <w:t xml:space="preserve">] (Sorry I can’t see that)</w:t>
        <w:br w:type="textWrapping"/>
      </w:r>
      <w:r w:rsidDel="00000000" w:rsidR="00000000" w:rsidRPr="00000000">
        <w:rPr>
          <w:b w:val="1"/>
          <w:color w:val="434343"/>
          <w:rtl w:val="0"/>
        </w:rPr>
        <w:t xml:space="preserve">On site</w:t>
      </w:r>
      <w:r w:rsidDel="00000000" w:rsidR="00000000" w:rsidRPr="00000000">
        <w:rPr>
          <w:color w:val="1d2129"/>
          <w:rtl w:val="0"/>
        </w:rPr>
        <w:t xml:space="preserve">:  [M4WL </w:t>
      </w:r>
      <w:hyperlink r:id="rId1665">
        <w:r w:rsidDel="00000000" w:rsidR="00000000" w:rsidRPr="00000000">
          <w:rPr>
            <w:color w:val="1155cc"/>
            <w:u w:val="single"/>
            <w:rtl w:val="0"/>
          </w:rPr>
          <w:t xml:space="preserve">Tweets</w:t>
        </w:r>
      </w:hyperlink>
      <w:r w:rsidDel="00000000" w:rsidR="00000000" w:rsidRPr="00000000">
        <w:rPr>
          <w:color w:val="1d2129"/>
          <w:rtl w:val="0"/>
        </w:rPr>
        <w:t xml:space="preserve"> unthreaded] [MAPW </w:t>
      </w:r>
      <w:hyperlink r:id="rId1666">
        <w:r w:rsidDel="00000000" w:rsidR="00000000" w:rsidRPr="00000000">
          <w:rPr>
            <w:color w:val="1155cc"/>
            <w:u w:val="single"/>
            <w:rtl w:val="0"/>
          </w:rPr>
          <w:t xml:space="preserve">Tweets </w:t>
        </w:r>
      </w:hyperlink>
      <w:r w:rsidDel="00000000" w:rsidR="00000000" w:rsidRPr="00000000">
        <w:rPr>
          <w:color w:val="1d2129"/>
          <w:rtl w:val="0"/>
        </w:rPr>
        <w:t xml:space="preserve">unthreaded]</w:t>
        <w:br w:type="textWrapping"/>
        <w:br w:type="textWrapping"/>
      </w:r>
      <w:r w:rsidDel="00000000" w:rsidR="00000000" w:rsidRPr="00000000">
        <w:rPr>
          <w:b w:val="1"/>
          <w:color w:val="434343"/>
          <w:rtl w:val="0"/>
        </w:rPr>
        <w:t xml:space="preserve">Reporting</w:t>
      </w:r>
      <w:r w:rsidDel="00000000" w:rsidR="00000000" w:rsidRPr="00000000">
        <w:rPr>
          <w:color w:val="1d2129"/>
          <w:rtl w:val="0"/>
        </w:rPr>
        <w:t xml:space="preserve">: </w:t>
      </w:r>
    </w:p>
    <w:p w:rsidR="00000000" w:rsidDel="00000000" w:rsidP="00000000" w:rsidRDefault="00000000" w:rsidRPr="00000000" w14:paraId="0000026F">
      <w:pPr>
        <w:numPr>
          <w:ilvl w:val="0"/>
          <w:numId w:val="16"/>
        </w:numPr>
        <w:shd w:fill="ffffff" w:val="clear"/>
        <w:spacing w:after="200" w:lineRule="auto"/>
        <w:ind w:left="720" w:hanging="360"/>
        <w:rPr>
          <w:rFonts w:ascii="Roboto" w:cs="Roboto" w:eastAsia="Roboto" w:hAnsi="Roboto"/>
          <w:color w:val="0a0a0a"/>
        </w:rPr>
      </w:pPr>
      <w:r w:rsidDel="00000000" w:rsidR="00000000" w:rsidRPr="00000000">
        <w:rPr>
          <w:b w:val="1"/>
          <w:color w:val="38761d"/>
          <w:rtl w:val="0"/>
        </w:rPr>
        <w:t xml:space="preserve">21 Feb 2020 </w:t>
      </w:r>
      <w:r w:rsidDel="00000000" w:rsidR="00000000" w:rsidRPr="00000000">
        <w:rPr>
          <w:rtl w:val="0"/>
        </w:rPr>
        <w:t xml:space="preserve">The </w:t>
      </w:r>
      <w:r w:rsidDel="00000000" w:rsidR="00000000" w:rsidRPr="00000000">
        <w:rPr>
          <w:b w:val="1"/>
          <w:rtl w:val="0"/>
        </w:rPr>
        <w:t xml:space="preserve">BBC </w:t>
      </w:r>
      <w:r w:rsidDel="00000000" w:rsidR="00000000" w:rsidRPr="00000000">
        <w:rPr>
          <w:rtl w:val="0"/>
        </w:rPr>
        <w:t xml:space="preserve">puts out their own version of what the case is about and how extradition works (in the UK). [</w:t>
      </w:r>
      <w:hyperlink r:id="rId1667">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270">
      <w:pPr>
        <w:numPr>
          <w:ilvl w:val="0"/>
          <w:numId w:val="16"/>
        </w:numPr>
        <w:shd w:fill="ffffff" w:val="clear"/>
        <w:spacing w:after="200" w:lineRule="auto"/>
        <w:ind w:left="720" w:hanging="360"/>
        <w:rPr>
          <w:u w:val="none"/>
        </w:rPr>
      </w:pPr>
      <w:r w:rsidDel="00000000" w:rsidR="00000000" w:rsidRPr="00000000">
        <w:rPr>
          <w:b w:val="1"/>
          <w:color w:val="38761d"/>
          <w:rtl w:val="0"/>
        </w:rPr>
        <w:t xml:space="preserve">21 Feb 2020</w:t>
      </w:r>
      <w:r w:rsidDel="00000000" w:rsidR="00000000" w:rsidRPr="00000000">
        <w:rPr>
          <w:rtl w:val="0"/>
        </w:rPr>
        <w:t xml:space="preserve"> German documentary “</w:t>
      </w:r>
      <w:r w:rsidDel="00000000" w:rsidR="00000000" w:rsidRPr="00000000">
        <w:rPr>
          <w:b w:val="1"/>
          <w:i w:val="1"/>
          <w:rtl w:val="0"/>
        </w:rPr>
        <w:t xml:space="preserve">WikiLeaks - Enemy of the State Julian Assange</w:t>
      </w:r>
      <w:r w:rsidDel="00000000" w:rsidR="00000000" w:rsidRPr="00000000">
        <w:rPr>
          <w:rtl w:val="0"/>
        </w:rPr>
        <w:t xml:space="preserve">”   [DE </w:t>
      </w:r>
      <w:hyperlink r:id="rId1668">
        <w:r w:rsidDel="00000000" w:rsidR="00000000" w:rsidRPr="00000000">
          <w:rPr>
            <w:color w:val="1155cc"/>
            <w:u w:val="single"/>
            <w:rtl w:val="0"/>
          </w:rPr>
          <w:t xml:space="preserve">ARD</w:t>
        </w:r>
      </w:hyperlink>
      <w:r w:rsidDel="00000000" w:rsidR="00000000" w:rsidRPr="00000000">
        <w:rPr>
          <w:rtl w:val="0"/>
        </w:rPr>
        <w:t xml:space="preserve"> YouTube</w:t>
      </w:r>
      <w:r w:rsidDel="00000000" w:rsidR="00000000" w:rsidRPr="00000000">
        <w:rPr>
          <w:rtl w:val="0"/>
        </w:rPr>
        <w:t xml:space="preserve">] [DE </w:t>
      </w:r>
      <w:hyperlink r:id="rId1669">
        <w:r w:rsidDel="00000000" w:rsidR="00000000" w:rsidRPr="00000000">
          <w:rPr>
            <w:color w:val="1155cc"/>
            <w:u w:val="single"/>
            <w:rtl w:val="0"/>
          </w:rPr>
          <w:t xml:space="preserve">ARD </w:t>
        </w:r>
      </w:hyperlink>
      <w:r w:rsidDel="00000000" w:rsidR="00000000" w:rsidRPr="00000000">
        <w:rPr>
          <w:rtl w:val="0"/>
        </w:rPr>
        <w:t xml:space="preserve">Article]</w:t>
      </w:r>
      <w:r w:rsidDel="00000000" w:rsidR="00000000" w:rsidRPr="00000000">
        <w:rPr>
          <w:rtl w:val="0"/>
        </w:rPr>
      </w:r>
    </w:p>
    <w:p w:rsidR="00000000" w:rsidDel="00000000" w:rsidP="00000000" w:rsidRDefault="00000000" w:rsidRPr="00000000" w14:paraId="00000271">
      <w:pPr>
        <w:numPr>
          <w:ilvl w:val="0"/>
          <w:numId w:val="16"/>
        </w:numPr>
        <w:shd w:fill="ffffff" w:val="clear"/>
        <w:spacing w:after="200" w:lineRule="auto"/>
        <w:ind w:left="720" w:hanging="360"/>
        <w:rPr>
          <w:rFonts w:ascii="Roboto" w:cs="Roboto" w:eastAsia="Roboto" w:hAnsi="Roboto"/>
          <w:color w:val="0a0a0a"/>
        </w:rPr>
      </w:pPr>
      <w:r w:rsidDel="00000000" w:rsidR="00000000" w:rsidRPr="00000000">
        <w:rPr>
          <w:b w:val="1"/>
          <w:color w:val="38761d"/>
          <w:rtl w:val="0"/>
        </w:rPr>
        <w:t xml:space="preserve">21 Feb 2020</w:t>
      </w:r>
      <w:r w:rsidDel="00000000" w:rsidR="00000000" w:rsidRPr="00000000">
        <w:rPr>
          <w:color w:val="1e0a3c"/>
          <w:rtl w:val="0"/>
        </w:rPr>
        <w:t xml:space="preserve"> More revelations re Chief Magistrate </w:t>
      </w:r>
      <w:r w:rsidDel="00000000" w:rsidR="00000000" w:rsidRPr="00000000">
        <w:rPr>
          <w:b w:val="1"/>
          <w:color w:val="1e0a3c"/>
          <w:rtl w:val="0"/>
        </w:rPr>
        <w:t xml:space="preserve">Lady Arbuthnot</w:t>
      </w:r>
      <w:r w:rsidDel="00000000" w:rsidR="00000000" w:rsidRPr="00000000">
        <w:rPr>
          <w:color w:val="1e0a3c"/>
          <w:rtl w:val="0"/>
        </w:rPr>
        <w:t xml:space="preserve">. </w:t>
        <w:br w:type="textWrapping"/>
        <w:t xml:space="preserve">[</w:t>
      </w:r>
      <w:hyperlink r:id="rId1670">
        <w:r w:rsidDel="00000000" w:rsidR="00000000" w:rsidRPr="00000000">
          <w:rPr>
            <w:color w:val="1155cc"/>
            <w:u w:val="single"/>
            <w:rtl w:val="0"/>
          </w:rPr>
          <w:t xml:space="preserve">DeclassifiedUK</w:t>
        </w:r>
      </w:hyperlink>
      <w:r w:rsidDel="00000000" w:rsidR="00000000" w:rsidRPr="00000000">
        <w:rPr>
          <w:color w:val="1e0a3c"/>
          <w:rtl w:val="0"/>
        </w:rPr>
        <w:t xml:space="preserve">]  [</w:t>
      </w:r>
      <w:hyperlink r:id="rId1671">
        <w:r w:rsidDel="00000000" w:rsidR="00000000" w:rsidRPr="00000000">
          <w:rPr>
            <w:color w:val="1155cc"/>
            <w:u w:val="single"/>
            <w:rtl w:val="0"/>
          </w:rPr>
          <w:t xml:space="preserve">Archived version</w:t>
        </w:r>
      </w:hyperlink>
      <w:r w:rsidDel="00000000" w:rsidR="00000000" w:rsidRPr="00000000">
        <w:rPr>
          <w:color w:val="1e0a3c"/>
          <w:rtl w:val="0"/>
        </w:rPr>
        <w:t xml:space="preserve">]</w:t>
        <w:br w:type="textWrapping"/>
        <w:br w:type="textWrapping"/>
        <w:t xml:space="preserve">“</w:t>
      </w:r>
      <w:r w:rsidDel="00000000" w:rsidR="00000000" w:rsidRPr="00000000">
        <w:rPr>
          <w:color w:val="1e0a3c"/>
          <w:sz w:val="20"/>
          <w:szCs w:val="20"/>
          <w:rtl w:val="0"/>
        </w:rPr>
        <w:t xml:space="preserve">The senior judge overseeing the extradition proceedings of WikiLeaks publisher Julian Assange received financial benefits from two partner organisations of the British Foreign Office before her appointment, it can be revealed.</w:t>
      </w:r>
    </w:p>
    <w:p w:rsidR="00000000" w:rsidDel="00000000" w:rsidP="00000000" w:rsidRDefault="00000000" w:rsidRPr="00000000" w14:paraId="00000272">
      <w:pPr>
        <w:shd w:fill="ffffff" w:val="clear"/>
        <w:spacing w:after="220" w:lineRule="auto"/>
        <w:ind w:left="720" w:firstLine="0"/>
        <w:rPr>
          <w:color w:val="1e0a3c"/>
        </w:rPr>
      </w:pPr>
      <w:r w:rsidDel="00000000" w:rsidR="00000000" w:rsidRPr="00000000">
        <w:rPr>
          <w:color w:val="1e0a3c"/>
          <w:sz w:val="20"/>
          <w:szCs w:val="20"/>
          <w:rtl w:val="0"/>
        </w:rPr>
        <w:t xml:space="preserve">It can further be revealed that Lady Emma Arbuthnot was appointed Chief Magistrate in Westminster on the advice of a Conservative government minister with whom she had attended a secretive meeting organised by one of these Foreign Office partner organisations two years before.” </w:t>
        <w:br w:type="textWrapping"/>
        <w:br w:type="textWrapping"/>
      </w:r>
      <w:r w:rsidDel="00000000" w:rsidR="00000000" w:rsidRPr="00000000">
        <w:rPr>
          <w:b w:val="1"/>
          <w:color w:val="434343"/>
          <w:rtl w:val="0"/>
        </w:rPr>
        <w:t xml:space="preserve">Reporting</w:t>
      </w:r>
      <w:r w:rsidDel="00000000" w:rsidR="00000000" w:rsidRPr="00000000">
        <w:rPr>
          <w:color w:val="1e0a3c"/>
          <w:rtl w:val="0"/>
        </w:rPr>
        <w:t xml:space="preserve">: [</w:t>
      </w:r>
      <w:hyperlink r:id="rId1672">
        <w:r w:rsidDel="00000000" w:rsidR="00000000" w:rsidRPr="00000000">
          <w:rPr>
            <w:color w:val="1155cc"/>
            <w:u w:val="single"/>
            <w:rtl w:val="0"/>
          </w:rPr>
          <w:t xml:space="preserve">WSWS</w:t>
        </w:r>
      </w:hyperlink>
      <w:r w:rsidDel="00000000" w:rsidR="00000000" w:rsidRPr="00000000">
        <w:rPr>
          <w:color w:val="1e0a3c"/>
          <w:rtl w:val="0"/>
        </w:rPr>
        <w:t xml:space="preserve">]</w:t>
      </w:r>
    </w:p>
    <w:p w:rsidR="00000000" w:rsidDel="00000000" w:rsidP="00000000" w:rsidRDefault="00000000" w:rsidRPr="00000000" w14:paraId="00000273">
      <w:pPr>
        <w:numPr>
          <w:ilvl w:val="0"/>
          <w:numId w:val="16"/>
        </w:numPr>
        <w:shd w:fill="ffffff" w:val="clear"/>
        <w:spacing w:after="200" w:lineRule="auto"/>
        <w:ind w:left="720" w:hanging="360"/>
        <w:rPr>
          <w:rFonts w:ascii="Roboto" w:cs="Roboto" w:eastAsia="Roboto" w:hAnsi="Roboto"/>
          <w:color w:val="0a0a0a"/>
          <w:sz w:val="24"/>
          <w:szCs w:val="24"/>
        </w:rPr>
      </w:pPr>
      <w:r w:rsidDel="00000000" w:rsidR="00000000" w:rsidRPr="00000000">
        <w:rPr>
          <w:b w:val="1"/>
          <w:color w:val="38761d"/>
          <w:rtl w:val="0"/>
        </w:rPr>
        <w:t xml:space="preserve">21 Feb 2020</w:t>
      </w:r>
      <w:r w:rsidDel="00000000" w:rsidR="00000000" w:rsidRPr="00000000">
        <w:rPr>
          <w:color w:val="1e0a3c"/>
          <w:rtl w:val="0"/>
        </w:rPr>
        <w:t xml:space="preserve"> </w:t>
      </w:r>
      <w:r w:rsidDel="00000000" w:rsidR="00000000" w:rsidRPr="00000000">
        <w:rPr>
          <w:b w:val="1"/>
          <w:color w:val="1e0a3c"/>
          <w:rtl w:val="0"/>
        </w:rPr>
        <w:t xml:space="preserve">Andrew Fowler</w:t>
      </w:r>
      <w:r w:rsidDel="00000000" w:rsidR="00000000" w:rsidRPr="00000000">
        <w:rPr>
          <w:color w:val="1e0a3c"/>
          <w:rtl w:val="0"/>
        </w:rPr>
        <w:t xml:space="preserve"> (Australian journalist) speaks out on Assange and the Australian press and government  [</w:t>
      </w:r>
      <w:hyperlink r:id="rId1673">
        <w:r w:rsidDel="00000000" w:rsidR="00000000" w:rsidRPr="00000000">
          <w:rPr>
            <w:color w:val="1155cc"/>
            <w:u w:val="single"/>
            <w:rtl w:val="0"/>
          </w:rPr>
          <w:t xml:space="preserve">WSWS</w:t>
        </w:r>
      </w:hyperlink>
      <w:r w:rsidDel="00000000" w:rsidR="00000000" w:rsidRPr="00000000">
        <w:rPr>
          <w:color w:val="1e0a3c"/>
          <w:rtl w:val="0"/>
        </w:rPr>
        <w:t xml:space="preserve">]</w:t>
        <w:br w:type="textWrapping"/>
        <w:br w:type="textWrapping"/>
        <w:t xml:space="preserve">“</w:t>
      </w:r>
      <w:r w:rsidDel="00000000" w:rsidR="00000000" w:rsidRPr="00000000">
        <w:rPr>
          <w:color w:val="333333"/>
          <w:sz w:val="20"/>
          <w:szCs w:val="20"/>
          <w:rtl w:val="0"/>
        </w:rPr>
        <w:t xml:space="preserve">AF: WikiLeaks revealed the truth about all the political parties in Australia and consequently, it was party politically friendless. I know from my own experience that none of the mainstream political parties will take up the cudgels for you if you’ve just revealed what they’re all doing behind the scenes.</w:t>
      </w:r>
      <w:r w:rsidDel="00000000" w:rsidR="00000000" w:rsidRPr="00000000">
        <w:rPr>
          <w:color w:val="1e0a3c"/>
          <w:sz w:val="20"/>
          <w:szCs w:val="20"/>
          <w:rtl w:val="0"/>
        </w:rPr>
        <w:t xml:space="preserve">“</w:t>
      </w:r>
      <w:r w:rsidDel="00000000" w:rsidR="00000000" w:rsidRPr="00000000">
        <w:rPr>
          <w:rtl w:val="0"/>
        </w:rPr>
      </w:r>
    </w:p>
    <w:p w:rsidR="00000000" w:rsidDel="00000000" w:rsidP="00000000" w:rsidRDefault="00000000" w:rsidRPr="00000000" w14:paraId="00000274">
      <w:pPr>
        <w:shd w:fill="ffffff" w:val="clear"/>
        <w:spacing w:after="200" w:lineRule="auto"/>
        <w:ind w:left="720" w:firstLine="0"/>
        <w:rPr>
          <w:color w:val="333333"/>
          <w:sz w:val="20"/>
          <w:szCs w:val="20"/>
        </w:rPr>
      </w:pPr>
      <w:r w:rsidDel="00000000" w:rsidR="00000000" w:rsidRPr="00000000">
        <w:rPr>
          <w:color w:val="333333"/>
          <w:sz w:val="20"/>
          <w:szCs w:val="20"/>
          <w:rtl w:val="0"/>
        </w:rPr>
        <w:t xml:space="preserve">“Absolutely. Australian governments are terrified of the United States in case they’re cut out of intelligence-sharing. That’s what Australian involvement in the Iraq War was about. If Assange was brought back to Australia from the UK there’d be a new US extradition attempt here.”</w:t>
      </w:r>
    </w:p>
    <w:p w:rsidR="00000000" w:rsidDel="00000000" w:rsidP="00000000" w:rsidRDefault="00000000" w:rsidRPr="00000000" w14:paraId="00000275">
      <w:pPr>
        <w:shd w:fill="ffffff" w:val="clear"/>
        <w:spacing w:after="200" w:lineRule="auto"/>
        <w:ind w:left="720" w:firstLine="0"/>
        <w:rPr>
          <w:color w:val="333333"/>
          <w:sz w:val="20"/>
          <w:szCs w:val="20"/>
        </w:rPr>
      </w:pPr>
      <w:r w:rsidDel="00000000" w:rsidR="00000000" w:rsidRPr="00000000">
        <w:rPr>
          <w:color w:val="333333"/>
          <w:sz w:val="20"/>
          <w:szCs w:val="20"/>
          <w:rtl w:val="0"/>
        </w:rPr>
        <w:t xml:space="preserve">“The defence of Assange and WikiLeaks is extremely relevant to preventing another war. If people can’t reveal the truth from inside intelligence organizations. If [former Office of National Assessments intelligence analyst] Andrew Wilkie did now what he did and said about the Iraq War in 2003 both he and [Australian journalist] Laurie Oakes could have been charged.”</w:t>
      </w:r>
    </w:p>
    <w:p w:rsidR="00000000" w:rsidDel="00000000" w:rsidP="00000000" w:rsidRDefault="00000000" w:rsidRPr="00000000" w14:paraId="00000276">
      <w:pPr>
        <w:shd w:fill="ffffff" w:val="clear"/>
        <w:spacing w:after="200" w:lineRule="auto"/>
        <w:ind w:left="720" w:firstLine="0"/>
        <w:rPr>
          <w:color w:val="1e0a3c"/>
        </w:rPr>
      </w:pPr>
      <w:r w:rsidDel="00000000" w:rsidR="00000000" w:rsidRPr="00000000">
        <w:rPr>
          <w:color w:val="333333"/>
          <w:sz w:val="20"/>
          <w:szCs w:val="20"/>
          <w:rtl w:val="0"/>
        </w:rPr>
        <w:t xml:space="preserve">“It should be incumbent on all journalists in this country to report on every single thing that happens to Julian Assange. Not as just Julian Assange, but as the editor-in-chief of WikiLeaks. These stories should be in news bulletins every night with live crosses from the courts.”</w:t>
      </w:r>
      <w:r w:rsidDel="00000000" w:rsidR="00000000" w:rsidRPr="00000000">
        <w:rPr>
          <w:rtl w:val="0"/>
        </w:rPr>
      </w:r>
    </w:p>
    <w:p w:rsidR="00000000" w:rsidDel="00000000" w:rsidP="00000000" w:rsidRDefault="00000000" w:rsidRPr="00000000" w14:paraId="00000277">
      <w:pPr>
        <w:numPr>
          <w:ilvl w:val="0"/>
          <w:numId w:val="16"/>
        </w:numPr>
        <w:shd w:fill="ffffff" w:val="clear"/>
        <w:spacing w:after="200" w:lineRule="auto"/>
        <w:ind w:left="720" w:hanging="360"/>
        <w:rPr>
          <w:rFonts w:ascii="Roboto" w:cs="Roboto" w:eastAsia="Roboto" w:hAnsi="Roboto"/>
          <w:color w:val="0a0a0a"/>
          <w:sz w:val="24"/>
          <w:szCs w:val="24"/>
          <w:u w:val="none"/>
        </w:rPr>
      </w:pPr>
      <w:r w:rsidDel="00000000" w:rsidR="00000000" w:rsidRPr="00000000">
        <w:rPr>
          <w:b w:val="1"/>
          <w:color w:val="38761d"/>
          <w:rtl w:val="0"/>
        </w:rPr>
        <w:t xml:space="preserve">21 Feb 2020</w:t>
      </w:r>
      <w:r w:rsidDel="00000000" w:rsidR="00000000" w:rsidRPr="00000000">
        <w:rPr>
          <w:color w:val="1e0a3c"/>
          <w:rtl w:val="0"/>
        </w:rPr>
        <w:t xml:space="preserve"> </w:t>
      </w:r>
      <w:r w:rsidDel="00000000" w:rsidR="00000000" w:rsidRPr="00000000">
        <w:rPr>
          <w:b w:val="1"/>
          <w:color w:val="1e0a3c"/>
          <w:rtl w:val="0"/>
        </w:rPr>
        <w:t xml:space="preserve">Roger Waters</w:t>
      </w:r>
      <w:r w:rsidDel="00000000" w:rsidR="00000000" w:rsidRPr="00000000">
        <w:rPr>
          <w:color w:val="1e0a3c"/>
          <w:rtl w:val="0"/>
        </w:rPr>
        <w:t xml:space="preserve"> interview [</w:t>
      </w:r>
      <w:hyperlink r:id="rId1674">
        <w:r w:rsidDel="00000000" w:rsidR="00000000" w:rsidRPr="00000000">
          <w:rPr>
            <w:color w:val="1155cc"/>
            <w:u w:val="single"/>
            <w:rtl w:val="0"/>
          </w:rPr>
          <w:t xml:space="preserve">Sky News</w:t>
        </w:r>
      </w:hyperlink>
      <w:r w:rsidDel="00000000" w:rsidR="00000000" w:rsidRPr="00000000">
        <w:rPr>
          <w:color w:val="1e0a3c"/>
          <w:rtl w:val="0"/>
        </w:rPr>
        <w:t xml:space="preserve">]</w:t>
      </w:r>
    </w:p>
    <w:p w:rsidR="00000000" w:rsidDel="00000000" w:rsidP="00000000" w:rsidRDefault="00000000" w:rsidRPr="00000000" w14:paraId="00000278">
      <w:pPr>
        <w:numPr>
          <w:ilvl w:val="0"/>
          <w:numId w:val="16"/>
        </w:numPr>
        <w:shd w:fill="ffffff" w:val="clear"/>
        <w:spacing w:after="200" w:lineRule="auto"/>
        <w:ind w:left="720" w:hanging="360"/>
        <w:rPr>
          <w:rFonts w:ascii="Roboto" w:cs="Roboto" w:eastAsia="Roboto" w:hAnsi="Roboto"/>
          <w:color w:val="0a0a0a"/>
          <w:sz w:val="24"/>
          <w:szCs w:val="24"/>
          <w:u w:val="none"/>
        </w:rPr>
      </w:pPr>
      <w:r w:rsidDel="00000000" w:rsidR="00000000" w:rsidRPr="00000000">
        <w:rPr>
          <w:b w:val="1"/>
          <w:color w:val="38761d"/>
          <w:rtl w:val="0"/>
        </w:rPr>
        <w:t xml:space="preserve">21 Feb 2020</w:t>
      </w:r>
      <w:r w:rsidDel="00000000" w:rsidR="00000000" w:rsidRPr="00000000">
        <w:rPr>
          <w:color w:val="1e0a3c"/>
          <w:rtl w:val="0"/>
        </w:rPr>
        <w:t xml:space="preserve"> </w:t>
      </w:r>
      <w:r w:rsidDel="00000000" w:rsidR="00000000" w:rsidRPr="00000000">
        <w:rPr>
          <w:b w:val="1"/>
          <w:color w:val="1e0a3c"/>
          <w:highlight w:val="white"/>
          <w:rtl w:val="0"/>
        </w:rPr>
        <w:t xml:space="preserve">Christian Mihr</w:t>
      </w:r>
      <w:r w:rsidDel="00000000" w:rsidR="00000000" w:rsidRPr="00000000">
        <w:rPr>
          <w:color w:val="1e0a3c"/>
          <w:highlight w:val="white"/>
          <w:rtl w:val="0"/>
        </w:rPr>
        <w:t xml:space="preserve"> (</w:t>
      </w:r>
      <w:r w:rsidDel="00000000" w:rsidR="00000000" w:rsidRPr="00000000">
        <w:rPr>
          <w:color w:val="1e0a3c"/>
          <w:rtl w:val="0"/>
        </w:rPr>
        <w:t xml:space="preserve">Reporters Without Borders  - RSF) interview [</w:t>
      </w:r>
      <w:hyperlink r:id="rId1675">
        <w:r w:rsidDel="00000000" w:rsidR="00000000" w:rsidRPr="00000000">
          <w:rPr>
            <w:color w:val="1155cc"/>
            <w:u w:val="single"/>
            <w:rtl w:val="0"/>
          </w:rPr>
          <w:t xml:space="preserve">DW</w:t>
        </w:r>
      </w:hyperlink>
      <w:r w:rsidDel="00000000" w:rsidR="00000000" w:rsidRPr="00000000">
        <w:rPr>
          <w:color w:val="1e0a3c"/>
          <w:rtl w:val="0"/>
        </w:rPr>
        <w:t xml:space="preserve">]</w:t>
      </w:r>
    </w:p>
    <w:p w:rsidR="00000000" w:rsidDel="00000000" w:rsidP="00000000" w:rsidRDefault="00000000" w:rsidRPr="00000000" w14:paraId="00000279">
      <w:pPr>
        <w:numPr>
          <w:ilvl w:val="0"/>
          <w:numId w:val="16"/>
        </w:numPr>
        <w:shd w:fill="ffffff" w:val="clear"/>
        <w:spacing w:after="200" w:lineRule="auto"/>
        <w:ind w:left="720" w:hanging="360"/>
        <w:rPr>
          <w:color w:val="1e0a3c"/>
          <w:u w:val="none"/>
        </w:rPr>
      </w:pPr>
      <w:r w:rsidDel="00000000" w:rsidR="00000000" w:rsidRPr="00000000">
        <w:rPr>
          <w:b w:val="1"/>
          <w:color w:val="38761d"/>
          <w:rtl w:val="0"/>
        </w:rPr>
        <w:t xml:space="preserve">21 Feb 2020</w:t>
      </w:r>
      <w:r w:rsidDel="00000000" w:rsidR="00000000" w:rsidRPr="00000000">
        <w:rPr>
          <w:color w:val="1e0a3c"/>
          <w:rtl w:val="0"/>
        </w:rPr>
        <w:t xml:space="preserve"> </w:t>
      </w:r>
      <w:r w:rsidDel="00000000" w:rsidR="00000000" w:rsidRPr="00000000">
        <w:rPr>
          <w:b w:val="1"/>
          <w:color w:val="1e0a3c"/>
          <w:rtl w:val="0"/>
        </w:rPr>
        <w:t xml:space="preserve">Lissa Johnson</w:t>
      </w:r>
      <w:r w:rsidDel="00000000" w:rsidR="00000000" w:rsidRPr="00000000">
        <w:rPr>
          <w:color w:val="1e0a3c"/>
          <w:rtl w:val="0"/>
        </w:rPr>
        <w:t xml:space="preserve"> spoke at the SEP Rally (AU) [</w:t>
      </w:r>
      <w:hyperlink r:id="rId1676">
        <w:r w:rsidDel="00000000" w:rsidR="00000000" w:rsidRPr="00000000">
          <w:rPr>
            <w:color w:val="1155cc"/>
            <w:u w:val="single"/>
            <w:rtl w:val="0"/>
          </w:rPr>
          <w:t xml:space="preserve">FaceBook</w:t>
        </w:r>
      </w:hyperlink>
      <w:r w:rsidDel="00000000" w:rsidR="00000000" w:rsidRPr="00000000">
        <w:rPr>
          <w:color w:val="1e0a3c"/>
          <w:rtl w:val="0"/>
        </w:rPr>
        <w:t xml:space="preserve"> video]</w:t>
        <w:br w:type="textWrapping"/>
        <w:br w:type="textWrapping"/>
      </w:r>
      <w:r w:rsidDel="00000000" w:rsidR="00000000" w:rsidRPr="00000000">
        <w:rPr>
          <w:b w:val="1"/>
          <w:color w:val="38761d"/>
          <w:rtl w:val="0"/>
        </w:rPr>
        <w:t xml:space="preserve">21 Feb 2020</w:t>
      </w:r>
      <w:r w:rsidDel="00000000" w:rsidR="00000000" w:rsidRPr="00000000">
        <w:rPr>
          <w:color w:val="1e0a3c"/>
          <w:rtl w:val="0"/>
        </w:rPr>
        <w:t xml:space="preserve"> </w:t>
      </w:r>
      <w:r w:rsidDel="00000000" w:rsidR="00000000" w:rsidRPr="00000000">
        <w:rPr>
          <w:b w:val="1"/>
          <w:color w:val="1e0a3c"/>
          <w:rtl w:val="0"/>
        </w:rPr>
        <w:t xml:space="preserve">Caitlin Johnstone</w:t>
      </w:r>
      <w:r w:rsidDel="00000000" w:rsidR="00000000" w:rsidRPr="00000000">
        <w:rPr>
          <w:color w:val="1e0a3c"/>
          <w:rtl w:val="0"/>
        </w:rPr>
        <w:t xml:space="preserve"> spoke at the SEP Rally [</w:t>
      </w:r>
      <w:hyperlink r:id="rId1677">
        <w:r w:rsidDel="00000000" w:rsidR="00000000" w:rsidRPr="00000000">
          <w:rPr>
            <w:color w:val="1155cc"/>
            <w:u w:val="single"/>
            <w:rtl w:val="0"/>
          </w:rPr>
          <w:t xml:space="preserve">Transcription</w:t>
        </w:r>
      </w:hyperlink>
      <w:r w:rsidDel="00000000" w:rsidR="00000000" w:rsidRPr="00000000">
        <w:rPr>
          <w:color w:val="1e0a3c"/>
          <w:rtl w:val="0"/>
        </w:rPr>
        <w:t xml:space="preserve">]</w:t>
      </w:r>
    </w:p>
    <w:p w:rsidR="00000000" w:rsidDel="00000000" w:rsidP="00000000" w:rsidRDefault="00000000" w:rsidRPr="00000000" w14:paraId="0000027A">
      <w:pPr>
        <w:numPr>
          <w:ilvl w:val="0"/>
          <w:numId w:val="16"/>
        </w:numPr>
        <w:shd w:fill="ffffff" w:val="clear"/>
        <w:tabs>
          <w:tab w:val="left" w:pos="8062.677165354331"/>
          <w:tab w:val="left" w:pos="7072.677165354331"/>
          <w:tab w:val="left" w:pos="6217.677165354331"/>
        </w:tabs>
        <w:spacing w:after="200" w:lineRule="auto"/>
        <w:ind w:left="720" w:hanging="360"/>
        <w:rPr>
          <w:color w:val="1e0a3c"/>
          <w:u w:val="none"/>
        </w:rPr>
      </w:pPr>
      <w:r w:rsidDel="00000000" w:rsidR="00000000" w:rsidRPr="00000000">
        <w:rPr>
          <w:b w:val="1"/>
          <w:color w:val="38761d"/>
          <w:rtl w:val="0"/>
        </w:rPr>
        <w:t xml:space="preserve">21 Feb 2020</w:t>
      </w:r>
      <w:r w:rsidDel="00000000" w:rsidR="00000000" w:rsidRPr="00000000">
        <w:rPr>
          <w:color w:val="1e0a3c"/>
          <w:rtl w:val="0"/>
        </w:rPr>
        <w:t xml:space="preserve"> </w:t>
      </w:r>
      <w:r w:rsidDel="00000000" w:rsidR="00000000" w:rsidRPr="00000000">
        <w:rPr>
          <w:b w:val="1"/>
          <w:color w:val="1e0a3c"/>
          <w:rtl w:val="0"/>
        </w:rPr>
        <w:t xml:space="preserve">Nils Melzer</w:t>
      </w:r>
      <w:r w:rsidDel="00000000" w:rsidR="00000000" w:rsidRPr="00000000">
        <w:rPr>
          <w:color w:val="1e0a3c"/>
          <w:rtl w:val="0"/>
        </w:rPr>
        <w:t xml:space="preserve"> interviewed by Juan Passarelli (</w:t>
      </w:r>
      <w:hyperlink r:id="rId1678">
        <w:r w:rsidDel="00000000" w:rsidR="00000000" w:rsidRPr="00000000">
          <w:rPr>
            <w:rFonts w:ascii="Roboto" w:cs="Roboto" w:eastAsia="Roboto" w:hAnsi="Roboto"/>
            <w:color w:val="1155cc"/>
            <w:sz w:val="23"/>
            <w:szCs w:val="23"/>
            <w:u w:val="single"/>
            <w:rtl w:val="0"/>
          </w:rPr>
          <w:t xml:space="preserve">@jlpassarelli</w:t>
        </w:r>
      </w:hyperlink>
      <w:r w:rsidDel="00000000" w:rsidR="00000000" w:rsidRPr="00000000">
        <w:rPr>
          <w:rFonts w:ascii="Roboto" w:cs="Roboto" w:eastAsia="Roboto" w:hAnsi="Roboto"/>
          <w:color w:val="657786"/>
          <w:sz w:val="23"/>
          <w:szCs w:val="23"/>
          <w:rtl w:val="0"/>
        </w:rPr>
        <w:t xml:space="preserve">)</w:t>
      </w:r>
      <w:r w:rsidDel="00000000" w:rsidR="00000000" w:rsidRPr="00000000">
        <w:rPr>
          <w:color w:val="1e0a3c"/>
          <w:sz w:val="20"/>
          <w:szCs w:val="20"/>
          <w:rtl w:val="0"/>
        </w:rPr>
        <w:br w:type="textWrapping"/>
        <w:br w:type="textWrapping"/>
        <w:t xml:space="preserve">-  Discusses the nature of pschological torture </w:t>
        <w:tab/>
        <w:t xml:space="preserve">[Tweet]</w:t>
        <w:tab/>
        <w:t xml:space="preserve">[</w:t>
      </w:r>
      <w:hyperlink r:id="rId1679">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 </w:t>
        <w:tab/>
        <w:t xml:space="preserve">(4:49</w:t>
        <w:br w:type="textWrapping"/>
        <w:t xml:space="preserve">- “</w:t>
      </w:r>
      <w:r w:rsidDel="00000000" w:rsidR="00000000" w:rsidRPr="00000000">
        <w:rPr>
          <w:color w:val="1e0a3c"/>
          <w:sz w:val="20"/>
          <w:szCs w:val="20"/>
          <w:rtl w:val="0"/>
        </w:rPr>
        <w:t xml:space="preserve">Psychological torture is to deprive sense of all control"</w:t>
        <w:tab/>
        <w:t xml:space="preserve">[Tweet]</w:t>
        <w:tab/>
        <w:t xml:space="preserve">[</w:t>
      </w:r>
      <w:hyperlink r:id="rId1680">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 </w:t>
        <w:tab/>
        <w:t xml:space="preserve">(1:33)</w:t>
        <w:br w:type="textWrapping"/>
        <w:t xml:space="preserve">- "The UK did not conduct any investigations" on Assange.</w:t>
        <w:tab/>
        <w:t xml:space="preserve">[Tweet]</w:t>
        <w:tab/>
        <w:t xml:space="preserve">[</w:t>
      </w:r>
      <w:hyperlink r:id="rId1681">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 </w:t>
        <w:tab/>
        <w:t xml:space="preserve">(2:37)</w:t>
        <w:br w:type="textWrapping"/>
        <w:t xml:space="preserve">-  Lists why Assange should be freed </w:t>
        <w:tab/>
        <w:t xml:space="preserve">[</w:t>
      </w:r>
      <w:hyperlink r:id="rId1682">
        <w:r w:rsidDel="00000000" w:rsidR="00000000" w:rsidRPr="00000000">
          <w:rPr>
            <w:color w:val="1155cc"/>
            <w:sz w:val="20"/>
            <w:szCs w:val="20"/>
            <w:u w:val="single"/>
            <w:rtl w:val="0"/>
          </w:rPr>
          <w:t xml:space="preserve">Tweet</w:t>
        </w:r>
      </w:hyperlink>
      <w:r w:rsidDel="00000000" w:rsidR="00000000" w:rsidRPr="00000000">
        <w:rPr>
          <w:color w:val="1e0a3c"/>
          <w:sz w:val="20"/>
          <w:szCs w:val="20"/>
          <w:rtl w:val="0"/>
        </w:rPr>
        <w:t xml:space="preserve">] </w:t>
        <w:tab/>
        <w:t xml:space="preserve">[</w:t>
      </w:r>
      <w:hyperlink r:id="rId1683">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 </w:t>
        <w:tab/>
        <w:t xml:space="preserve">(1:41)</w:t>
        <w:br w:type="textWrapping"/>
        <w:t xml:space="preserve">-  Can Assange get a fair extradition hearing in the UK? </w:t>
        <w:tab/>
        <w:t xml:space="preserve">[Tweet]  </w:t>
        <w:tab/>
        <w:t xml:space="preserve">[</w:t>
      </w:r>
      <w:hyperlink r:id="rId1684">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w:t>
        <w:tab/>
        <w:t xml:space="preserve">(1:06)</w:t>
        <w:br w:type="textWrapping"/>
        <w:t xml:space="preserve">- "Even in the UK he's not going to get a fair extradition trial."</w:t>
        <w:tab/>
        <w:t xml:space="preserve">[Tweet]  </w:t>
        <w:tab/>
        <w:t xml:space="preserve">[</w:t>
      </w:r>
      <w:hyperlink r:id="rId1685">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w:t>
        <w:tab/>
        <w:t xml:space="preserve">(3:08)</w:t>
        <w:br w:type="textWrapping"/>
        <w:t xml:space="preserve">- "First they came for Assange, (...) now I hear they're </w:t>
        <w:br w:type="textWrapping"/>
        <w:t xml:space="preserve">            coming for the BBC." </w:t>
        <w:tab/>
        <w:t xml:space="preserve">[Tweet]  </w:t>
        <w:tab/>
        <w:t xml:space="preserve">[</w:t>
      </w:r>
      <w:hyperlink r:id="rId1686">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 </w:t>
        <w:tab/>
        <w:t xml:space="preserve">(1:01)</w:t>
        <w:br w:type="textWrapping"/>
        <w:t xml:space="preserve">- "It's about all of us, it's about democracy, It's about </w:t>
        <w:br w:type="textWrapping"/>
        <w:t xml:space="preserve">            the rule of law"</w:t>
        <w:tab/>
        <w:t xml:space="preserve">[Tweet]  </w:t>
        <w:tab/>
        <w:t xml:space="preserve">[</w:t>
      </w:r>
      <w:hyperlink r:id="rId1687">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w:t>
        <w:tab/>
        <w:t xml:space="preserve">(0:46)</w:t>
        <w:br w:type="textWrapping"/>
        <w:t xml:space="preserve">- “3 levels on which my mandate is clearly involved”</w:t>
        <w:tab/>
        <w:t xml:space="preserve">[Tweet]  </w:t>
        <w:tab/>
        <w:t xml:space="preserve">[</w:t>
      </w:r>
      <w:hyperlink r:id="rId1688">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w:t>
        <w:tab/>
        <w:t xml:space="preserve">(1:04)</w:t>
        <w:br w:type="textWrapping"/>
        <w:t xml:space="preserve">- “You don't need to be a specialist to see that US soldiers</w:t>
        <w:br w:type="textWrapping"/>
        <w:t xml:space="preserve">            have been intentionally massacring people.” ”</w:t>
        <w:tab/>
        <w:t xml:space="preserve">[Tweet]  </w:t>
        <w:tab/>
        <w:t xml:space="preserve">[</w:t>
      </w:r>
      <w:hyperlink r:id="rId1689">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w:t>
        <w:tab/>
        <w:t xml:space="preserve">(1:26)</w:t>
        <w:br w:type="textWrapping"/>
        <w:t xml:space="preserve">- "Once it has become a crime to tell the truth, </w:t>
        <w:br w:type="textWrapping"/>
        <w:t xml:space="preserve">            then we will have tyranny." </w:t>
        <w:tab/>
        <w:t xml:space="preserve">[Tweet]  </w:t>
        <w:tab/>
        <w:t xml:space="preserve">[</w:t>
      </w:r>
      <w:hyperlink r:id="rId1690">
        <w:r w:rsidDel="00000000" w:rsidR="00000000" w:rsidRPr="00000000">
          <w:rPr>
            <w:color w:val="1155cc"/>
            <w:sz w:val="20"/>
            <w:szCs w:val="20"/>
            <w:u w:val="single"/>
            <w:rtl w:val="0"/>
          </w:rPr>
          <w:t xml:space="preserve">YouTube</w:t>
        </w:r>
      </w:hyperlink>
      <w:r w:rsidDel="00000000" w:rsidR="00000000" w:rsidRPr="00000000">
        <w:rPr>
          <w:color w:val="1e0a3c"/>
          <w:sz w:val="20"/>
          <w:szCs w:val="20"/>
          <w:rtl w:val="0"/>
        </w:rPr>
        <w:t xml:space="preserve">]</w:t>
        <w:tab/>
        <w:t xml:space="preserve">(1:24)</w:t>
        <w:br w:type="textWrapping"/>
        <w:br w:type="textWrapping"/>
        <w:t xml:space="preserve">NOTE These are loaded on the Wikileaks channel</w:t>
      </w:r>
      <w:r w:rsidDel="00000000" w:rsidR="00000000" w:rsidRPr="00000000">
        <w:rPr>
          <w:rtl w:val="0"/>
        </w:rPr>
      </w:r>
    </w:p>
    <w:p w:rsidR="00000000" w:rsidDel="00000000" w:rsidP="00000000" w:rsidRDefault="00000000" w:rsidRPr="00000000" w14:paraId="0000027B">
      <w:pPr>
        <w:numPr>
          <w:ilvl w:val="0"/>
          <w:numId w:val="16"/>
        </w:numPr>
        <w:shd w:fill="ffffff" w:val="clear"/>
        <w:spacing w:after="200" w:line="276" w:lineRule="auto"/>
        <w:ind w:left="720" w:hanging="360"/>
        <w:rPr>
          <w:color w:val="1e0a3c"/>
          <w:u w:val="none"/>
        </w:rPr>
      </w:pPr>
      <w:r w:rsidDel="00000000" w:rsidR="00000000" w:rsidRPr="00000000">
        <w:rPr>
          <w:b w:val="1"/>
          <w:color w:val="38761d"/>
          <w:rtl w:val="0"/>
        </w:rPr>
        <w:t xml:space="preserve">21 Feb 2020</w:t>
      </w:r>
      <w:r w:rsidDel="00000000" w:rsidR="00000000" w:rsidRPr="00000000">
        <w:rPr>
          <w:color w:val="1e0a3c"/>
          <w:rtl w:val="0"/>
        </w:rPr>
        <w:t xml:space="preserve"> </w:t>
      </w:r>
      <w:r w:rsidDel="00000000" w:rsidR="00000000" w:rsidRPr="00000000">
        <w:rPr>
          <w:b w:val="1"/>
          <w:color w:val="1e0a3c"/>
          <w:rtl w:val="0"/>
        </w:rPr>
        <w:t xml:space="preserve">Patrick Cockburn</w:t>
      </w:r>
      <w:r w:rsidDel="00000000" w:rsidR="00000000" w:rsidRPr="00000000">
        <w:rPr>
          <w:color w:val="1e0a3c"/>
          <w:rtl w:val="0"/>
        </w:rPr>
        <w:t xml:space="preserve"> OpEd: “</w:t>
      </w:r>
      <w:r w:rsidDel="00000000" w:rsidR="00000000" w:rsidRPr="00000000">
        <w:rPr>
          <w:b w:val="1"/>
          <w:i w:val="1"/>
          <w:sz w:val="20"/>
          <w:szCs w:val="20"/>
          <w:rtl w:val="0"/>
        </w:rPr>
        <w:t xml:space="preserve">With WikiLeaks, Julian Assange did what all journalists should aspire to do</w:t>
      </w:r>
      <w:r w:rsidDel="00000000" w:rsidR="00000000" w:rsidRPr="00000000">
        <w:rPr>
          <w:color w:val="1e0a3c"/>
          <w:rtl w:val="0"/>
        </w:rPr>
        <w:t xml:space="preserve">” [</w:t>
      </w:r>
      <w:hyperlink r:id="rId1691">
        <w:r w:rsidDel="00000000" w:rsidR="00000000" w:rsidRPr="00000000">
          <w:rPr>
            <w:color w:val="1155cc"/>
            <w:u w:val="single"/>
            <w:rtl w:val="0"/>
          </w:rPr>
          <w:t xml:space="preserve">UK Independent</w:t>
        </w:r>
      </w:hyperlink>
      <w:r w:rsidDel="00000000" w:rsidR="00000000" w:rsidRPr="00000000">
        <w:rPr>
          <w:color w:val="1e0a3c"/>
          <w:rtl w:val="0"/>
        </w:rPr>
        <w:t xml:space="preserve">]</w:t>
        <w:br w:type="textWrapping"/>
      </w:r>
      <w:r w:rsidDel="00000000" w:rsidR="00000000" w:rsidRPr="00000000">
        <w:rPr>
          <w:color w:val="1e0a3c"/>
          <w:sz w:val="20"/>
          <w:szCs w:val="20"/>
          <w:rtl w:val="0"/>
        </w:rPr>
        <w:t xml:space="preserve">“</w:t>
      </w:r>
      <w:r w:rsidDel="00000000" w:rsidR="00000000" w:rsidRPr="00000000">
        <w:rPr>
          <w:color w:val="222222"/>
          <w:sz w:val="20"/>
          <w:szCs w:val="20"/>
          <w:rtl w:val="0"/>
        </w:rPr>
        <w:t xml:space="preserve">I was in Kabul in 2010 when </w:t>
      </w:r>
      <w:hyperlink r:id="rId1692">
        <w:r w:rsidDel="00000000" w:rsidR="00000000" w:rsidRPr="00000000">
          <w:rPr>
            <w:color w:val="ec1a2e"/>
            <w:sz w:val="20"/>
            <w:szCs w:val="20"/>
            <w:rtl w:val="0"/>
          </w:rPr>
          <w:t xml:space="preserve">Julian Assange</w:t>
        </w:r>
      </w:hyperlink>
      <w:r w:rsidDel="00000000" w:rsidR="00000000" w:rsidRPr="00000000">
        <w:rPr>
          <w:color w:val="222222"/>
          <w:sz w:val="20"/>
          <w:szCs w:val="20"/>
          <w:rtl w:val="0"/>
        </w:rPr>
        <w:t xml:space="preserve"> and </w:t>
      </w:r>
      <w:hyperlink r:id="rId1693">
        <w:r w:rsidDel="00000000" w:rsidR="00000000" w:rsidRPr="00000000">
          <w:rPr>
            <w:color w:val="ec1a2e"/>
            <w:sz w:val="20"/>
            <w:szCs w:val="20"/>
            <w:rtl w:val="0"/>
          </w:rPr>
          <w:t xml:space="preserve">WikiLeaks</w:t>
        </w:r>
      </w:hyperlink>
      <w:r w:rsidDel="00000000" w:rsidR="00000000" w:rsidRPr="00000000">
        <w:rPr>
          <w:color w:val="222222"/>
          <w:sz w:val="20"/>
          <w:szCs w:val="20"/>
          <w:rtl w:val="0"/>
        </w:rPr>
        <w:t xml:space="preserve"> first released a vast archive of classified US government documents, revealing what Washington really knew about what was happening in the world. I was particularly interested in one of these disclosures, which came in the shape of a video that the Pentagon had refused to release despite a Freedom of Information Act request.</w:t>
      </w:r>
    </w:p>
    <w:p w:rsidR="00000000" w:rsidDel="00000000" w:rsidP="00000000" w:rsidRDefault="00000000" w:rsidRPr="00000000" w14:paraId="0000027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20" w:firstLine="0"/>
        <w:rPr>
          <w:color w:val="222222"/>
          <w:sz w:val="20"/>
          <w:szCs w:val="20"/>
        </w:rPr>
      </w:pPr>
      <w:r w:rsidDel="00000000" w:rsidR="00000000" w:rsidRPr="00000000">
        <w:rPr>
          <w:color w:val="222222"/>
          <w:sz w:val="20"/>
          <w:szCs w:val="20"/>
          <w:rtl w:val="0"/>
        </w:rPr>
        <w:t xml:space="preserve">When WikiLeaks did release the video, it was obvious why the US generals had wanted to keep it secret. Three years earlier, I had been in Baghdad when a US helicopter machine-gunned and fired rockets at a group of civilians on the ground who its pilots claimed were armed insurgents, killing or wounding many of them.</w:t>
      </w:r>
    </w:p>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20" w:firstLine="0"/>
        <w:rPr>
          <w:color w:val="222222"/>
          <w:sz w:val="20"/>
          <w:szCs w:val="20"/>
        </w:rPr>
      </w:pPr>
      <w:r w:rsidDel="00000000" w:rsidR="00000000" w:rsidRPr="00000000">
        <w:rPr>
          <w:color w:val="222222"/>
          <w:sz w:val="20"/>
          <w:szCs w:val="20"/>
          <w:rtl w:val="0"/>
        </w:rPr>
        <w:t xml:space="preserve">Journalists in Iraq were disbelieving about the US military’s claims because the dead included two reporters from the Reuters news agency. Nor was it likely that insurgents would have been walking in the open with their weapons when a US Apache helicopter was overhead.</w:t>
      </w:r>
    </w:p>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20" w:firstLine="0"/>
        <w:rPr>
          <w:color w:val="222222"/>
          <w:sz w:val="20"/>
          <w:szCs w:val="20"/>
        </w:rPr>
      </w:pPr>
      <w:r w:rsidDel="00000000" w:rsidR="00000000" w:rsidRPr="00000000">
        <w:rPr>
          <w:color w:val="222222"/>
          <w:sz w:val="20"/>
          <w:szCs w:val="20"/>
          <w:rtl w:val="0"/>
        </w:rPr>
        <w:t xml:space="preserve">We could not prove anything until WikiLeaks made public the film from the Apache. Viewing it still has the power to shock: the pilots are cock-a-hoop as they hunt their prey, including people in a vehicle who stop to help the wounded, saying, “Oh yeah, look at those dead bastards,” and, “Ha, ha, I hit them.” </w:t>
      </w:r>
      <w:r w:rsidDel="00000000" w:rsidR="00000000" w:rsidRPr="00000000">
        <w:rPr>
          <w:b w:val="1"/>
          <w:color w:val="222222"/>
          <w:sz w:val="20"/>
          <w:szCs w:val="20"/>
          <w:rtl w:val="0"/>
        </w:rPr>
        <w:t xml:space="preserve">Anybody interested in why the US failed in Iraq should have a look.” [Emphasis added]</w:t>
        <w:br w:type="textWrapping"/>
        <w:br w:type="textWrapping"/>
      </w:r>
      <w:r w:rsidDel="00000000" w:rsidR="00000000" w:rsidRPr="00000000">
        <w:rPr>
          <w:color w:val="222222"/>
          <w:sz w:val="20"/>
          <w:szCs w:val="20"/>
          <w:rtl w:val="0"/>
        </w:rPr>
        <w:t xml:space="preserve">“The disclosures were probably the greatest journalistic scoop in history, and newspapers such as </w:t>
      </w:r>
      <w:r w:rsidDel="00000000" w:rsidR="00000000" w:rsidRPr="00000000">
        <w:rPr>
          <w:i w:val="1"/>
          <w:color w:val="222222"/>
          <w:sz w:val="20"/>
          <w:szCs w:val="20"/>
          <w:rtl w:val="0"/>
        </w:rPr>
        <w:t xml:space="preserve">The New York Times</w:t>
      </w:r>
      <w:r w:rsidDel="00000000" w:rsidR="00000000" w:rsidRPr="00000000">
        <w:rPr>
          <w:color w:val="222222"/>
          <w:sz w:val="20"/>
          <w:szCs w:val="20"/>
          <w:rtl w:val="0"/>
        </w:rPr>
        <w:t xml:space="preserve"> recognised this by the vast space they gave to the revelations. Corroboration of their importance has been grimly confirmed by the rage of the US security establishment and its overseas allies, and the furious determination with which they have pursued Assange, the co-founder of WikiLeaks.”</w:t>
      </w:r>
    </w:p>
    <w:p w:rsidR="00000000" w:rsidDel="00000000" w:rsidP="00000000" w:rsidRDefault="00000000" w:rsidRPr="00000000" w14:paraId="0000027F">
      <w:pPr>
        <w:numPr>
          <w:ilvl w:val="0"/>
          <w:numId w:val="16"/>
        </w:numPr>
        <w:shd w:fill="ffffff" w:val="clear"/>
        <w:spacing w:after="200" w:lineRule="auto"/>
        <w:ind w:left="720" w:hanging="360"/>
        <w:rPr>
          <w:color w:val="1e0a3c"/>
        </w:rPr>
      </w:pPr>
      <w:r w:rsidDel="00000000" w:rsidR="00000000" w:rsidRPr="00000000">
        <w:rPr>
          <w:b w:val="1"/>
          <w:color w:val="f3f3f3"/>
          <w:shd w:fill="38761d" w:val="clear"/>
          <w:rtl w:val="0"/>
        </w:rPr>
        <w:t xml:space="preserve">22 Feb 2020</w:t>
      </w:r>
      <w:r w:rsidDel="00000000" w:rsidR="00000000" w:rsidRPr="00000000">
        <w:rPr>
          <w:color w:val="1e0a3c"/>
          <w:rtl w:val="0"/>
        </w:rPr>
        <w:t xml:space="preserve"> More revelations re background to Assange extradition hearing. </w:t>
        <w:br w:type="textWrapping"/>
        <w:t xml:space="preserve">[</w:t>
      </w:r>
      <w:hyperlink r:id="rId1694">
        <w:r w:rsidDel="00000000" w:rsidR="00000000" w:rsidRPr="00000000">
          <w:rPr>
            <w:color w:val="1155cc"/>
            <w:u w:val="single"/>
            <w:rtl w:val="0"/>
          </w:rPr>
          <w:t xml:space="preserve">DeclassifiedUK</w:t>
        </w:r>
      </w:hyperlink>
      <w:r w:rsidDel="00000000" w:rsidR="00000000" w:rsidRPr="00000000">
        <w:rPr>
          <w:color w:val="1e0a3c"/>
          <w:rtl w:val="0"/>
        </w:rPr>
        <w:t xml:space="preserve">]  [</w:t>
      </w:r>
      <w:hyperlink r:id="rId1695">
        <w:r w:rsidDel="00000000" w:rsidR="00000000" w:rsidRPr="00000000">
          <w:rPr>
            <w:color w:val="1155cc"/>
            <w:u w:val="single"/>
            <w:rtl w:val="0"/>
          </w:rPr>
          <w:t xml:space="preserve">Archived version</w:t>
        </w:r>
      </w:hyperlink>
      <w:r w:rsidDel="00000000" w:rsidR="00000000" w:rsidRPr="00000000">
        <w:rPr>
          <w:color w:val="1e0a3c"/>
          <w:rtl w:val="0"/>
        </w:rPr>
        <w:t xml:space="preserve">]</w:t>
        <w:br w:type="textWrapping"/>
        <w:br w:type="textWrapping"/>
        <w:t xml:space="preserve">“</w:t>
      </w:r>
      <w:r w:rsidDel="00000000" w:rsidR="00000000" w:rsidRPr="00000000">
        <w:rPr>
          <w:color w:val="1e0a3c"/>
          <w:sz w:val="20"/>
          <w:szCs w:val="20"/>
          <w:rtl w:val="0"/>
        </w:rPr>
        <w:t xml:space="preserve">UK minister who approved Trump’s request to extradite Assange spoke at secretive US conferences with people calling for him to be “neutralized”</w:t>
      </w:r>
      <w:r w:rsidDel="00000000" w:rsidR="00000000" w:rsidRPr="00000000">
        <w:rPr>
          <w:color w:val="1e0a3c"/>
          <w:rtl w:val="0"/>
        </w:rPr>
        <w:t xml:space="preserve">”</w:t>
      </w:r>
    </w:p>
    <w:p w:rsidR="00000000" w:rsidDel="00000000" w:rsidP="00000000" w:rsidRDefault="00000000" w:rsidRPr="00000000" w14:paraId="00000280">
      <w:pPr>
        <w:numPr>
          <w:ilvl w:val="0"/>
          <w:numId w:val="16"/>
        </w:numPr>
        <w:shd w:fill="ffffff" w:val="clear"/>
        <w:spacing w:after="200" w:lineRule="auto"/>
        <w:ind w:left="720" w:hanging="360"/>
        <w:rPr>
          <w:color w:val="1e0a3c"/>
        </w:rPr>
      </w:pPr>
      <w:r w:rsidDel="00000000" w:rsidR="00000000" w:rsidRPr="00000000">
        <w:rPr>
          <w:b w:val="1"/>
          <w:color w:val="38761d"/>
          <w:rtl w:val="0"/>
        </w:rPr>
        <w:t xml:space="preserve">22 Feb 2020</w:t>
      </w:r>
      <w:r w:rsidDel="00000000" w:rsidR="00000000" w:rsidRPr="00000000">
        <w:rPr>
          <w:color w:val="1e0a3c"/>
          <w:rtl w:val="0"/>
        </w:rPr>
        <w:t xml:space="preserve"> Letter from 44 </w:t>
      </w:r>
      <w:r w:rsidDel="00000000" w:rsidR="00000000" w:rsidRPr="00000000">
        <w:rPr>
          <w:b w:val="1"/>
          <w:color w:val="1e0a3c"/>
          <w:rtl w:val="0"/>
        </w:rPr>
        <w:t xml:space="preserve">International Jurists</w:t>
      </w:r>
      <w:r w:rsidDel="00000000" w:rsidR="00000000" w:rsidRPr="00000000">
        <w:rPr>
          <w:color w:val="1e0a3c"/>
          <w:rtl w:val="0"/>
        </w:rPr>
        <w:t xml:space="preserve"> to </w:t>
      </w:r>
      <w:r w:rsidDel="00000000" w:rsidR="00000000" w:rsidRPr="00000000">
        <w:rPr>
          <w:b w:val="1"/>
          <w:color w:val="1e0a3c"/>
          <w:rtl w:val="0"/>
        </w:rPr>
        <w:t xml:space="preserve">Boris Johnson</w:t>
      </w:r>
      <w:r w:rsidDel="00000000" w:rsidR="00000000" w:rsidRPr="00000000">
        <w:rPr>
          <w:color w:val="1e0a3c"/>
          <w:rtl w:val="0"/>
        </w:rPr>
        <w:t xml:space="preserve"> [</w:t>
      </w:r>
      <w:hyperlink r:id="rId1696">
        <w:r w:rsidDel="00000000" w:rsidR="00000000" w:rsidRPr="00000000">
          <w:rPr>
            <w:color w:val="1155cc"/>
            <w:u w:val="single"/>
            <w:rtl w:val="0"/>
          </w:rPr>
          <w:t xml:space="preserve">Medium</w:t>
        </w:r>
      </w:hyperlink>
      <w:r w:rsidDel="00000000" w:rsidR="00000000" w:rsidRPr="00000000">
        <w:rPr>
          <w:color w:val="1e0a3c"/>
          <w:rtl w:val="0"/>
        </w:rPr>
        <w:t xml:space="preserve">]</w:t>
        <w:br w:type="textWrapping"/>
        <w:t xml:space="preserve">Letter has been delivered to 10 Downing St. [</w:t>
      </w:r>
      <w:hyperlink r:id="rId1697">
        <w:r w:rsidDel="00000000" w:rsidR="00000000" w:rsidRPr="00000000">
          <w:rPr>
            <w:color w:val="1155cc"/>
            <w:u w:val="single"/>
            <w:rtl w:val="0"/>
          </w:rPr>
          <w:t xml:space="preserve">THREAD</w:t>
        </w:r>
      </w:hyperlink>
      <w:r w:rsidDel="00000000" w:rsidR="00000000" w:rsidRPr="00000000">
        <w:rPr>
          <w:color w:val="1e0a3c"/>
          <w:rtl w:val="0"/>
        </w:rPr>
        <w:t xml:space="preserve">]</w:t>
        <w:br w:type="textWrapping"/>
        <w:t xml:space="preserve">“</w:t>
      </w:r>
      <w:r w:rsidDel="00000000" w:rsidR="00000000" w:rsidRPr="00000000">
        <w:rPr>
          <w:color w:val="1e0a3c"/>
          <w:sz w:val="20"/>
          <w:szCs w:val="20"/>
          <w:highlight w:val="white"/>
          <w:rtl w:val="0"/>
        </w:rPr>
        <w:t xml:space="preserve">As international jurists, with an acute awareness of the responsibilities that our profession </w:t>
      </w:r>
      <w:hyperlink r:id="rId1698">
        <w:r w:rsidDel="00000000" w:rsidR="00000000" w:rsidRPr="00000000">
          <w:rPr>
            <w:color w:val="1155cc"/>
            <w:sz w:val="20"/>
            <w:szCs w:val="20"/>
            <w:highlight w:val="white"/>
            <w:rtl w:val="0"/>
          </w:rPr>
          <w:t xml:space="preserve">demands of us</w:t>
        </w:r>
      </w:hyperlink>
      <w:r w:rsidDel="00000000" w:rsidR="00000000" w:rsidRPr="00000000">
        <w:rPr>
          <w:color w:val="1e0a3c"/>
          <w:sz w:val="20"/>
          <w:szCs w:val="20"/>
          <w:highlight w:val="white"/>
          <w:rtl w:val="0"/>
        </w:rPr>
        <w:t xml:space="preserve">, we call on the British authorities to refuse the request for the extradition of Mr. Julian Assange to the United States. We also call for his immediate release.</w:t>
      </w:r>
      <w:r w:rsidDel="00000000" w:rsidR="00000000" w:rsidRPr="00000000">
        <w:rPr>
          <w:color w:val="1e0a3c"/>
          <w:rtl w:val="0"/>
        </w:rPr>
        <w:t xml:space="preserve">”</w:t>
        <w:br w:type="textWrapping"/>
        <w:br w:type="textWrapping"/>
        <w:t xml:space="preserve">NOTE “</w:t>
      </w:r>
      <w:r w:rsidDel="00000000" w:rsidR="00000000" w:rsidRPr="00000000">
        <w:rPr>
          <w:color w:val="1e0a3c"/>
          <w:sz w:val="20"/>
          <w:szCs w:val="20"/>
          <w:highlight w:val="white"/>
          <w:rtl w:val="0"/>
        </w:rPr>
        <w:t xml:space="preserve">If you are a retired or serving judge, lawyer, legal academic, or a representative of an organisation engaging on behalf of civil society with the justice system, AND if you would like to sign this letter, the contact details are provided.</w:t>
      </w:r>
      <w:r w:rsidDel="00000000" w:rsidR="00000000" w:rsidRPr="00000000">
        <w:rPr>
          <w:color w:val="1e0a3c"/>
          <w:rtl w:val="0"/>
        </w:rPr>
        <w:t xml:space="preserve">”</w:t>
      </w:r>
    </w:p>
    <w:p w:rsidR="00000000" w:rsidDel="00000000" w:rsidP="00000000" w:rsidRDefault="00000000" w:rsidRPr="00000000" w14:paraId="00000281">
      <w:pPr>
        <w:numPr>
          <w:ilvl w:val="0"/>
          <w:numId w:val="16"/>
        </w:numPr>
        <w:shd w:fill="ffffff" w:val="clear"/>
        <w:spacing w:after="200" w:lineRule="auto"/>
        <w:ind w:left="720" w:hanging="360"/>
        <w:rPr>
          <w:color w:val="1e0a3c"/>
          <w:u w:val="none"/>
        </w:rPr>
      </w:pPr>
      <w:r w:rsidDel="00000000" w:rsidR="00000000" w:rsidRPr="00000000">
        <w:rPr>
          <w:b w:val="1"/>
          <w:color w:val="38761d"/>
          <w:rtl w:val="0"/>
        </w:rPr>
        <w:t xml:space="preserve">22 Feb 2020</w:t>
      </w:r>
      <w:r w:rsidDel="00000000" w:rsidR="00000000" w:rsidRPr="00000000">
        <w:rPr>
          <w:color w:val="1e0a3c"/>
          <w:rtl w:val="0"/>
        </w:rPr>
        <w:t xml:space="preserve"> </w:t>
      </w:r>
      <w:r w:rsidDel="00000000" w:rsidR="00000000" w:rsidRPr="00000000">
        <w:rPr>
          <w:b w:val="1"/>
          <w:color w:val="1e0a3c"/>
          <w:rtl w:val="0"/>
        </w:rPr>
        <w:t xml:space="preserve">Roger Waters</w:t>
      </w:r>
      <w:r w:rsidDel="00000000" w:rsidR="00000000" w:rsidRPr="00000000">
        <w:rPr>
          <w:color w:val="1e0a3c"/>
          <w:rtl w:val="0"/>
        </w:rPr>
        <w:t xml:space="preserve"> interview [</w:t>
      </w:r>
      <w:hyperlink r:id="rId1699">
        <w:r w:rsidDel="00000000" w:rsidR="00000000" w:rsidRPr="00000000">
          <w:rPr>
            <w:color w:val="1155cc"/>
            <w:u w:val="single"/>
            <w:rtl w:val="0"/>
          </w:rPr>
          <w:t xml:space="preserve">Newsweek</w:t>
        </w:r>
      </w:hyperlink>
      <w:r w:rsidDel="00000000" w:rsidR="00000000" w:rsidRPr="00000000">
        <w:rPr>
          <w:color w:val="1e0a3c"/>
          <w:rtl w:val="0"/>
        </w:rPr>
        <w:t xml:space="preserve">]</w:t>
      </w:r>
    </w:p>
    <w:p w:rsidR="00000000" w:rsidDel="00000000" w:rsidP="00000000" w:rsidRDefault="00000000" w:rsidRPr="00000000" w14:paraId="00000282">
      <w:pPr>
        <w:numPr>
          <w:ilvl w:val="0"/>
          <w:numId w:val="16"/>
        </w:numPr>
        <w:shd w:fill="ffffff" w:val="clear"/>
        <w:tabs>
          <w:tab w:val="left" w:pos="6502.677165354331"/>
          <w:tab w:val="left" w:pos="4942.677165354331"/>
          <w:tab w:val="left" w:pos="3382.6771653543306"/>
        </w:tabs>
        <w:spacing w:after="200" w:lineRule="auto"/>
        <w:ind w:left="720" w:hanging="360"/>
        <w:rPr>
          <w:color w:val="1e0a3c"/>
          <w:u w:val="none"/>
        </w:rPr>
      </w:pPr>
      <w:r w:rsidDel="00000000" w:rsidR="00000000" w:rsidRPr="00000000">
        <w:rPr>
          <w:b w:val="1"/>
          <w:color w:val="38761d"/>
          <w:rtl w:val="0"/>
        </w:rPr>
        <w:t xml:space="preserve">22 Feb 2020</w:t>
      </w:r>
      <w:r w:rsidDel="00000000" w:rsidR="00000000" w:rsidRPr="00000000">
        <w:rPr>
          <w:color w:val="1d2129"/>
          <w:rtl w:val="0"/>
        </w:rPr>
        <w:t xml:space="preserve"> </w:t>
      </w:r>
      <w:r w:rsidDel="00000000" w:rsidR="00000000" w:rsidRPr="00000000">
        <w:rPr>
          <w:b w:val="1"/>
          <w:color w:val="1d2129"/>
          <w:rtl w:val="0"/>
        </w:rPr>
        <w:t xml:space="preserve">Concert </w:t>
      </w:r>
      <w:r w:rsidDel="00000000" w:rsidR="00000000" w:rsidRPr="00000000">
        <w:rPr>
          <w:color w:val="1d2129"/>
          <w:rtl w:val="0"/>
        </w:rPr>
        <w:t xml:space="preserve">and then </w:t>
      </w:r>
      <w:r w:rsidDel="00000000" w:rsidR="00000000" w:rsidRPr="00000000">
        <w:rPr>
          <w:b w:val="1"/>
          <w:color w:val="1d2129"/>
          <w:rtl w:val="0"/>
        </w:rPr>
        <w:t xml:space="preserve">March from Australia House</w:t>
      </w:r>
      <w:r w:rsidDel="00000000" w:rsidR="00000000" w:rsidRPr="00000000">
        <w:rPr>
          <w:color w:val="1d2129"/>
          <w:rtl w:val="0"/>
        </w:rPr>
        <w:t xml:space="preserve"> to Parliament Sq LONDON. </w:t>
      </w:r>
      <w:r w:rsidDel="00000000" w:rsidR="00000000" w:rsidRPr="00000000">
        <w:rPr>
          <w:rFonts w:ascii="Verdana" w:cs="Verdana" w:eastAsia="Verdana" w:hAnsi="Verdana"/>
          <w:color w:val="1d2129"/>
          <w:rtl w:val="0"/>
        </w:rPr>
        <w:t xml:space="preserve">[</w:t>
      </w:r>
      <w:hyperlink r:id="rId1700">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w:t>
      </w:r>
      <w:hyperlink r:id="rId1701">
        <w:r w:rsidDel="00000000" w:rsidR="00000000" w:rsidRPr="00000000">
          <w:rPr>
            <w:rFonts w:ascii="Verdana" w:cs="Verdana" w:eastAsia="Verdana" w:hAnsi="Verdana"/>
            <w:color w:val="1155cc"/>
            <w:u w:val="single"/>
            <w:rtl w:val="0"/>
          </w:rPr>
          <w:t xml:space="preserve">FaceBook</w:t>
        </w:r>
      </w:hyperlink>
      <w:r w:rsidDel="00000000" w:rsidR="00000000" w:rsidRPr="00000000">
        <w:rPr>
          <w:rFonts w:ascii="Verdana" w:cs="Verdana" w:eastAsia="Verdana" w:hAnsi="Verdana"/>
          <w:color w:val="1d2129"/>
          <w:rtl w:val="0"/>
        </w:rPr>
        <w:t xml:space="preserve">] [</w:t>
      </w:r>
      <w:hyperlink r:id="rId1702">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r>
      <w:r w:rsidDel="00000000" w:rsidR="00000000" w:rsidRPr="00000000">
        <w:rPr>
          <w:color w:val="1d2129"/>
          <w:rtl w:val="0"/>
        </w:rPr>
        <w:br w:type="textWrapping"/>
      </w:r>
      <w:r w:rsidDel="00000000" w:rsidR="00000000" w:rsidRPr="00000000">
        <w:rPr>
          <w:b w:val="1"/>
          <w:color w:val="1d2129"/>
          <w:rtl w:val="0"/>
        </w:rPr>
        <w:t xml:space="preserve">Speakers</w:t>
      </w:r>
      <w:r w:rsidDel="00000000" w:rsidR="00000000" w:rsidRPr="00000000">
        <w:rPr>
          <w:color w:val="1d2129"/>
          <w:rtl w:val="0"/>
        </w:rPr>
        <w:t xml:space="preserve">: </w:t>
        <w:tab/>
      </w:r>
      <w:r w:rsidDel="00000000" w:rsidR="00000000" w:rsidRPr="00000000">
        <w:rPr>
          <w:b w:val="1"/>
          <w:color w:val="1d2129"/>
          <w:sz w:val="20"/>
          <w:szCs w:val="20"/>
          <w:shd w:fill="ffe599" w:val="clear"/>
          <w:rtl w:val="0"/>
        </w:rPr>
        <w:t xml:space="preserve">Live Stream</w:t>
      </w:r>
      <w:r w:rsidDel="00000000" w:rsidR="00000000" w:rsidRPr="00000000">
        <w:rPr>
          <w:color w:val="1d2129"/>
          <w:rtl w:val="0"/>
        </w:rPr>
        <w:tab/>
        <w:t xml:space="preserve">    </w:t>
      </w:r>
      <w:r w:rsidDel="00000000" w:rsidR="00000000" w:rsidRPr="00000000">
        <w:rPr>
          <w:b w:val="1"/>
          <w:color w:val="1d2129"/>
          <w:sz w:val="20"/>
          <w:szCs w:val="20"/>
          <w:shd w:fill="ffe599" w:val="clear"/>
          <w:rtl w:val="0"/>
        </w:rPr>
        <w:t xml:space="preserve">Clip</w:t>
      </w:r>
      <w:r w:rsidDel="00000000" w:rsidR="00000000" w:rsidRPr="00000000">
        <w:rPr>
          <w:b w:val="1"/>
          <w:color w:val="1d2129"/>
          <w:sz w:val="20"/>
          <w:szCs w:val="20"/>
          <w:rtl w:val="0"/>
        </w:rPr>
        <w:t xml:space="preserve"> </w:t>
        <w:tab/>
        <w:t xml:space="preserve">    </w:t>
      </w:r>
      <w:r w:rsidDel="00000000" w:rsidR="00000000" w:rsidRPr="00000000">
        <w:rPr>
          <w:b w:val="1"/>
          <w:color w:val="1d2129"/>
          <w:sz w:val="20"/>
          <w:szCs w:val="20"/>
          <w:shd w:fill="ffe599" w:val="clear"/>
          <w:rtl w:val="0"/>
        </w:rPr>
        <w:t xml:space="preserve">Text</w:t>
      </w:r>
      <w:r w:rsidDel="00000000" w:rsidR="00000000" w:rsidRPr="00000000">
        <w:rPr>
          <w:color w:val="1d2129"/>
          <w:rtl w:val="0"/>
        </w:rPr>
        <w:br w:type="textWrapping"/>
        <w:t xml:space="preserve">-  John Rees (Intro)</w:t>
        <w:tab/>
        <w:t xml:space="preserve">  [</w:t>
      </w:r>
      <w:hyperlink r:id="rId1703">
        <w:r w:rsidDel="00000000" w:rsidR="00000000" w:rsidRPr="00000000">
          <w:rPr>
            <w:color w:val="1155cc"/>
            <w:u w:val="single"/>
            <w:rtl w:val="0"/>
          </w:rPr>
          <w:t xml:space="preserve">1:20:32</w:t>
        </w:r>
      </w:hyperlink>
      <w:r w:rsidDel="00000000" w:rsidR="00000000" w:rsidRPr="00000000">
        <w:rPr>
          <w:color w:val="1d2129"/>
          <w:rtl w:val="0"/>
        </w:rPr>
        <w:t xml:space="preserve">]</w:t>
        <w:br w:type="textWrapping"/>
        <w:t xml:space="preserve">-  ?? Choudry (MC)</w:t>
        <w:tab/>
        <w:t xml:space="preserve">  [</w:t>
      </w:r>
      <w:hyperlink r:id="rId1704">
        <w:r w:rsidDel="00000000" w:rsidR="00000000" w:rsidRPr="00000000">
          <w:rPr>
            <w:color w:val="1155cc"/>
            <w:u w:val="single"/>
            <w:rtl w:val="0"/>
          </w:rPr>
          <w:t xml:space="preserve">1:21:14</w:t>
        </w:r>
      </w:hyperlink>
      <w:r w:rsidDel="00000000" w:rsidR="00000000" w:rsidRPr="00000000">
        <w:rPr>
          <w:color w:val="1d2129"/>
          <w:rtl w:val="0"/>
        </w:rPr>
        <w:t xml:space="preserve">]</w:t>
        <w:br w:type="textWrapping"/>
        <w:t xml:space="preserve">-  John Shipton</w:t>
        <w:tab/>
        <w:t xml:space="preserve">  [</w:t>
      </w:r>
      <w:hyperlink r:id="rId1705">
        <w:r w:rsidDel="00000000" w:rsidR="00000000" w:rsidRPr="00000000">
          <w:rPr>
            <w:color w:val="1155cc"/>
            <w:u w:val="single"/>
            <w:rtl w:val="0"/>
          </w:rPr>
          <w:t xml:space="preserve">1:21:46</w:t>
        </w:r>
      </w:hyperlink>
      <w:r w:rsidDel="00000000" w:rsidR="00000000" w:rsidRPr="00000000">
        <w:rPr>
          <w:color w:val="1d2129"/>
          <w:rtl w:val="0"/>
        </w:rPr>
        <w:t xml:space="preserve">]</w:t>
        <w:tab/>
        <w:t xml:space="preserve">[</w:t>
      </w:r>
      <w:hyperlink r:id="rId1706">
        <w:r w:rsidDel="00000000" w:rsidR="00000000" w:rsidRPr="00000000">
          <w:rPr>
            <w:color w:val="1155cc"/>
            <w:u w:val="single"/>
            <w:rtl w:val="0"/>
          </w:rPr>
          <w:t xml:space="preserve">THREAD</w:t>
        </w:r>
      </w:hyperlink>
      <w:r w:rsidDel="00000000" w:rsidR="00000000" w:rsidRPr="00000000">
        <w:rPr>
          <w:color w:val="1d2129"/>
          <w:rtl w:val="0"/>
        </w:rPr>
        <w:t xml:space="preserve">}</w:t>
        <w:br w:type="textWrapping"/>
        <w:t xml:space="preserve">-  Deepa Driver</w:t>
        <w:tab/>
        <w:t xml:space="preserve">  [</w:t>
      </w:r>
      <w:hyperlink r:id="rId1707">
        <w:r w:rsidDel="00000000" w:rsidR="00000000" w:rsidRPr="00000000">
          <w:rPr>
            <w:color w:val="1155cc"/>
            <w:u w:val="single"/>
            <w:rtl w:val="0"/>
          </w:rPr>
          <w:t xml:space="preserve">1:27:11</w:t>
        </w:r>
      </w:hyperlink>
      <w:r w:rsidDel="00000000" w:rsidR="00000000" w:rsidRPr="00000000">
        <w:rPr>
          <w:color w:val="1d2129"/>
          <w:rtl w:val="0"/>
        </w:rPr>
        <w:t xml:space="preserve">]</w:t>
        <w:br w:type="textWrapping"/>
        <w:t xml:space="preserve">-  Tim Dawson (NUJ, IFJ)</w:t>
        <w:tab/>
        <w:t xml:space="preserve">  [</w:t>
      </w:r>
      <w:hyperlink r:id="rId1708">
        <w:r w:rsidDel="00000000" w:rsidR="00000000" w:rsidRPr="00000000">
          <w:rPr>
            <w:color w:val="1155cc"/>
            <w:u w:val="single"/>
            <w:rtl w:val="0"/>
          </w:rPr>
          <w:t xml:space="preserve">1:29:39</w:t>
        </w:r>
      </w:hyperlink>
      <w:r w:rsidDel="00000000" w:rsidR="00000000" w:rsidRPr="00000000">
        <w:rPr>
          <w:color w:val="1d2129"/>
          <w:rtl w:val="0"/>
        </w:rPr>
        <w:t xml:space="preserve">]</w:t>
        <w:br w:type="textWrapping"/>
        <w:t xml:space="preserve">-  Vivienne Westwood</w:t>
        <w:tab/>
        <w:t xml:space="preserve">  [</w:t>
      </w:r>
      <w:hyperlink r:id="rId1709">
        <w:r w:rsidDel="00000000" w:rsidR="00000000" w:rsidRPr="00000000">
          <w:rPr>
            <w:color w:val="1155cc"/>
            <w:u w:val="single"/>
            <w:rtl w:val="0"/>
          </w:rPr>
          <w:t xml:space="preserve">1:34:43</w:t>
        </w:r>
      </w:hyperlink>
      <w:r w:rsidDel="00000000" w:rsidR="00000000" w:rsidRPr="00000000">
        <w:rPr>
          <w:color w:val="1d2129"/>
          <w:rtl w:val="0"/>
        </w:rPr>
        <w:t xml:space="preserve">]</w:t>
        <w:br w:type="textWrapping"/>
        <w:t xml:space="preserve">-  Kristinn Hrafnsson</w:t>
        <w:tab/>
        <w:t xml:space="preserve">  [</w:t>
      </w:r>
      <w:hyperlink r:id="rId1710">
        <w:r w:rsidDel="00000000" w:rsidR="00000000" w:rsidRPr="00000000">
          <w:rPr>
            <w:color w:val="1155cc"/>
            <w:u w:val="single"/>
            <w:rtl w:val="0"/>
          </w:rPr>
          <w:t xml:space="preserve">1:39:09</w:t>
        </w:r>
      </w:hyperlink>
      <w:r w:rsidDel="00000000" w:rsidR="00000000" w:rsidRPr="00000000">
        <w:rPr>
          <w:color w:val="1d2129"/>
          <w:rtl w:val="0"/>
        </w:rPr>
        <w:t xml:space="preserve">]</w:t>
        <w:tab/>
        <w:t xml:space="preserve">[</w:t>
      </w:r>
      <w:hyperlink r:id="rId1711">
        <w:r w:rsidDel="00000000" w:rsidR="00000000" w:rsidRPr="00000000">
          <w:rPr>
            <w:color w:val="1155cc"/>
            <w:u w:val="single"/>
            <w:rtl w:val="0"/>
          </w:rPr>
          <w:t xml:space="preserve">YouTube</w:t>
        </w:r>
      </w:hyperlink>
      <w:r w:rsidDel="00000000" w:rsidR="00000000" w:rsidRPr="00000000">
        <w:rPr>
          <w:color w:val="1d2129"/>
          <w:rtl w:val="0"/>
        </w:rPr>
        <w:t xml:space="preserve">]</w:t>
        <w:br w:type="textWrapping"/>
        <w:t xml:space="preserve">-  Roger Waters</w:t>
        <w:tab/>
        <w:t xml:space="preserve">  [</w:t>
      </w:r>
      <w:hyperlink r:id="rId1712">
        <w:r w:rsidDel="00000000" w:rsidR="00000000" w:rsidRPr="00000000">
          <w:rPr>
            <w:color w:val="1155cc"/>
            <w:u w:val="single"/>
            <w:rtl w:val="0"/>
          </w:rPr>
          <w:t xml:space="preserve">1:42:34</w:t>
        </w:r>
      </w:hyperlink>
      <w:r w:rsidDel="00000000" w:rsidR="00000000" w:rsidRPr="00000000">
        <w:rPr>
          <w:color w:val="1d2129"/>
          <w:rtl w:val="0"/>
        </w:rPr>
        <w:t xml:space="preserve">]  </w:t>
        <w:tab/>
        <w:tab/>
        <w:t xml:space="preserve">[</w:t>
      </w:r>
      <w:hyperlink r:id="rId1713">
        <w:r w:rsidDel="00000000" w:rsidR="00000000" w:rsidRPr="00000000">
          <w:rPr>
            <w:color w:val="1155cc"/>
            <w:u w:val="single"/>
            <w:rtl w:val="0"/>
          </w:rPr>
          <w:t xml:space="preserve">Transcript</w:t>
        </w:r>
      </w:hyperlink>
      <w:r w:rsidDel="00000000" w:rsidR="00000000" w:rsidRPr="00000000">
        <w:rPr>
          <w:color w:val="1d2129"/>
          <w:rtl w:val="0"/>
        </w:rPr>
        <w:t xml:space="preserve">]</w:t>
        <w:br w:type="textWrapping"/>
        <w:t xml:space="preserve">-  Tariq Ali</w:t>
        <w:tab/>
        <w:t xml:space="preserve">  [</w:t>
      </w:r>
      <w:hyperlink r:id="rId1714">
        <w:r w:rsidDel="00000000" w:rsidR="00000000" w:rsidRPr="00000000">
          <w:rPr>
            <w:color w:val="1155cc"/>
            <w:u w:val="single"/>
            <w:rtl w:val="0"/>
          </w:rPr>
          <w:t xml:space="preserve">1:54:22</w:t>
        </w:r>
      </w:hyperlink>
      <w:r w:rsidDel="00000000" w:rsidR="00000000" w:rsidRPr="00000000">
        <w:rPr>
          <w:color w:val="1d2129"/>
          <w:rtl w:val="0"/>
        </w:rPr>
        <w:t xml:space="preserve">]</w:t>
        <w:br w:type="textWrapping"/>
        <w:t xml:space="preserve">-  Lindsy German </w:t>
        <w:tab/>
        <w:t xml:space="preserve">  [</w:t>
      </w:r>
      <w:hyperlink r:id="rId1715">
        <w:r w:rsidDel="00000000" w:rsidR="00000000" w:rsidRPr="00000000">
          <w:rPr>
            <w:color w:val="1155cc"/>
            <w:u w:val="single"/>
            <w:rtl w:val="0"/>
          </w:rPr>
          <w:t xml:space="preserve">2:01:35</w:t>
        </w:r>
      </w:hyperlink>
      <w:r w:rsidDel="00000000" w:rsidR="00000000" w:rsidRPr="00000000">
        <w:rPr>
          <w:color w:val="1d2129"/>
          <w:rtl w:val="0"/>
        </w:rPr>
        <w:t xml:space="preserve">]</w:t>
        <w:br w:type="textWrapping"/>
        <w:t xml:space="preserve">-  Brian Eno</w:t>
        <w:tab/>
        <w:t xml:space="preserve">  [</w:t>
      </w:r>
      <w:hyperlink r:id="rId1716">
        <w:r w:rsidDel="00000000" w:rsidR="00000000" w:rsidRPr="00000000">
          <w:rPr>
            <w:color w:val="1155cc"/>
            <w:u w:val="single"/>
            <w:rtl w:val="0"/>
          </w:rPr>
          <w:t xml:space="preserve">2:06:19</w:t>
        </w:r>
      </w:hyperlink>
      <w:r w:rsidDel="00000000" w:rsidR="00000000" w:rsidRPr="00000000">
        <w:rPr>
          <w:color w:val="1d2129"/>
          <w:rtl w:val="0"/>
        </w:rPr>
        <w:t xml:space="preserve">]</w:t>
        <w:br w:type="textWrapping"/>
        <w:t xml:space="preserve">-  Yanis </w:t>
      </w:r>
      <w:r w:rsidDel="00000000" w:rsidR="00000000" w:rsidRPr="00000000">
        <w:rPr>
          <w:color w:val="14171a"/>
          <w:highlight w:val="white"/>
          <w:rtl w:val="0"/>
        </w:rPr>
        <w:t xml:space="preserve">Varoufakis.</w:t>
      </w:r>
      <w:r w:rsidDel="00000000" w:rsidR="00000000" w:rsidRPr="00000000">
        <w:rPr>
          <w:color w:val="1d2129"/>
          <w:rtl w:val="0"/>
        </w:rPr>
        <w:tab/>
        <w:t xml:space="preserve">  [</w:t>
      </w:r>
      <w:hyperlink r:id="rId1717">
        <w:r w:rsidDel="00000000" w:rsidR="00000000" w:rsidRPr="00000000">
          <w:rPr>
            <w:color w:val="1155cc"/>
            <w:u w:val="single"/>
            <w:rtl w:val="0"/>
          </w:rPr>
          <w:t xml:space="preserve">2:12:40</w:t>
        </w:r>
      </w:hyperlink>
      <w:r w:rsidDel="00000000" w:rsidR="00000000" w:rsidRPr="00000000">
        <w:rPr>
          <w:color w:val="1d2129"/>
          <w:rtl w:val="0"/>
        </w:rPr>
        <w:t xml:space="preserve">]</w:t>
        <w:tab/>
        <w:tab/>
        <w:t xml:space="preserve">[</w:t>
      </w:r>
      <w:hyperlink r:id="rId1718">
        <w:r w:rsidDel="00000000" w:rsidR="00000000" w:rsidRPr="00000000">
          <w:rPr>
            <w:color w:val="1155cc"/>
            <w:u w:val="single"/>
            <w:rtl w:val="0"/>
          </w:rPr>
          <w:t xml:space="preserve">Transcript</w:t>
        </w:r>
      </w:hyperlink>
      <w:r w:rsidDel="00000000" w:rsidR="00000000" w:rsidRPr="00000000">
        <w:rPr>
          <w:color w:val="1d2129"/>
          <w:rtl w:val="0"/>
        </w:rPr>
        <w:t xml:space="preserve">]</w:t>
        <w:br w:type="textWrapping"/>
        <w:t xml:space="preserve">-  LowKey</w:t>
        <w:tab/>
        <w:t xml:space="preserve">  [</w:t>
      </w:r>
      <w:hyperlink r:id="rId1719">
        <w:r w:rsidDel="00000000" w:rsidR="00000000" w:rsidRPr="00000000">
          <w:rPr>
            <w:color w:val="1155cc"/>
            <w:u w:val="single"/>
            <w:rtl w:val="0"/>
          </w:rPr>
          <w:t xml:space="preserve">2:19:45</w:t>
        </w:r>
      </w:hyperlink>
      <w:r w:rsidDel="00000000" w:rsidR="00000000" w:rsidRPr="00000000">
        <w:rPr>
          <w:color w:val="1d2129"/>
          <w:rtl w:val="0"/>
        </w:rPr>
        <w:t xml:space="preserve">]</w:t>
        <w:br w:type="textWrapping"/>
        <w:t xml:space="preserve">-  Craig Murray</w:t>
        <w:tab/>
        <w:t xml:space="preserve">  [</w:t>
      </w:r>
      <w:hyperlink r:id="rId1720">
        <w:r w:rsidDel="00000000" w:rsidR="00000000" w:rsidRPr="00000000">
          <w:rPr>
            <w:color w:val="1155cc"/>
            <w:u w:val="single"/>
            <w:rtl w:val="0"/>
          </w:rPr>
          <w:t xml:space="preserve">2:26:42</w:t>
        </w:r>
      </w:hyperlink>
      <w:r w:rsidDel="00000000" w:rsidR="00000000" w:rsidRPr="00000000">
        <w:rPr>
          <w:color w:val="1d2129"/>
          <w:rtl w:val="0"/>
        </w:rPr>
        <w:t xml:space="preserve">]</w:t>
        <w:tab/>
        <w:tab/>
        <w:t xml:space="preserve"> [</w:t>
      </w:r>
      <w:hyperlink r:id="rId1721">
        <w:r w:rsidDel="00000000" w:rsidR="00000000" w:rsidRPr="00000000">
          <w:rPr>
            <w:color w:val="1155cc"/>
            <w:u w:val="single"/>
            <w:rtl w:val="0"/>
          </w:rPr>
          <w:t xml:space="preserve">THREAD</w:t>
        </w:r>
      </w:hyperlink>
      <w:r w:rsidDel="00000000" w:rsidR="00000000" w:rsidRPr="00000000">
        <w:rPr>
          <w:color w:val="1d2129"/>
          <w:rtl w:val="0"/>
        </w:rPr>
        <w:t xml:space="preserve">]</w:t>
        <w:br w:type="textWrapping"/>
        <w:t xml:space="preserve">-  Chrissie Hynde</w:t>
        <w:tab/>
        <w:t xml:space="preserve">  [</w:t>
      </w:r>
      <w:hyperlink r:id="rId1722">
        <w:r w:rsidDel="00000000" w:rsidR="00000000" w:rsidRPr="00000000">
          <w:rPr>
            <w:color w:val="1155cc"/>
            <w:u w:val="single"/>
            <w:rtl w:val="0"/>
          </w:rPr>
          <w:t xml:space="preserve">2:32:44</w:t>
        </w:r>
      </w:hyperlink>
      <w:r w:rsidDel="00000000" w:rsidR="00000000" w:rsidRPr="00000000">
        <w:rPr>
          <w:color w:val="1d2129"/>
          <w:rtl w:val="0"/>
        </w:rPr>
        <w:t xml:space="preserve">]</w:t>
        <w:br w:type="textWrapping"/>
        <w:t xml:space="preserve">.</w:t>
        <w:tab/>
        <w:t xml:space="preserve">   </w:t>
        <w:br w:type="textWrapping"/>
      </w:r>
      <w:r w:rsidDel="00000000" w:rsidR="00000000" w:rsidRPr="00000000">
        <w:rPr>
          <w:rFonts w:ascii="Verdana" w:cs="Verdana" w:eastAsia="Verdana" w:hAnsi="Verdana"/>
          <w:b w:val="1"/>
          <w:color w:val="434343"/>
          <w:rtl w:val="0"/>
        </w:rPr>
        <w:t xml:space="preserve">Livestream: </w:t>
      </w:r>
      <w:r w:rsidDel="00000000" w:rsidR="00000000" w:rsidRPr="00000000">
        <w:rPr>
          <w:rFonts w:ascii="Verdana" w:cs="Verdana" w:eastAsia="Verdana" w:hAnsi="Verdana"/>
          <w:color w:val="1d2129"/>
          <w:rtl w:val="0"/>
        </w:rPr>
        <w:t xml:space="preserve">Ruptly [</w:t>
      </w:r>
      <w:hyperlink r:id="rId1723">
        <w:r w:rsidDel="00000000" w:rsidR="00000000" w:rsidRPr="00000000">
          <w:rPr>
            <w:rFonts w:ascii="Verdana" w:cs="Verdana" w:eastAsia="Verdana" w:hAnsi="Verdana"/>
            <w:color w:val="1155cc"/>
            <w:u w:val="single"/>
            <w:rtl w:val="0"/>
          </w:rPr>
          <w:t xml:space="preserve">YouTube</w:t>
        </w:r>
      </w:hyperlink>
      <w:r w:rsidDel="00000000" w:rsidR="00000000" w:rsidRPr="00000000">
        <w:rPr>
          <w:rFonts w:ascii="Verdana" w:cs="Verdana" w:eastAsia="Verdana" w:hAnsi="Verdana"/>
          <w:color w:val="1d2129"/>
          <w:rtl w:val="0"/>
        </w:rPr>
        <w:t xml:space="preserve">]  [Edited AcTVism Munich </w:t>
      </w:r>
      <w:hyperlink r:id="rId1724">
        <w:r w:rsidDel="00000000" w:rsidR="00000000" w:rsidRPr="00000000">
          <w:rPr>
            <w:rFonts w:ascii="Verdana" w:cs="Verdana" w:eastAsia="Verdana" w:hAnsi="Verdana"/>
            <w:color w:val="1155cc"/>
            <w:u w:val="single"/>
            <w:rtl w:val="0"/>
          </w:rPr>
          <w:t xml:space="preserve">YouTube</w:t>
        </w:r>
      </w:hyperlink>
      <w:r w:rsidDel="00000000" w:rsidR="00000000" w:rsidRPr="00000000">
        <w:rPr>
          <w:rFonts w:ascii="Verdana" w:cs="Verdana" w:eastAsia="Verdana" w:hAnsi="Verdana"/>
          <w:color w:val="1d2129"/>
          <w:rtl w:val="0"/>
        </w:rPr>
        <w:t xml:space="preserve">]</w:t>
        <w:br w:type="textWrapping"/>
        <w:br w:type="textWrapping"/>
      </w:r>
      <w:r w:rsidDel="00000000" w:rsidR="00000000" w:rsidRPr="00000000">
        <w:rPr>
          <w:rFonts w:ascii="Verdana" w:cs="Verdana" w:eastAsia="Verdana" w:hAnsi="Verdana"/>
          <w:b w:val="1"/>
          <w:color w:val="434343"/>
          <w:rtl w:val="0"/>
        </w:rPr>
        <w:t xml:space="preserve">On site tweeting</w:t>
      </w:r>
      <w:r w:rsidDel="00000000" w:rsidR="00000000" w:rsidRPr="00000000">
        <w:rPr>
          <w:rFonts w:ascii="Verdana" w:cs="Verdana" w:eastAsia="Verdana" w:hAnsi="Verdana"/>
          <w:color w:val="1d2129"/>
          <w:rtl w:val="0"/>
        </w:rPr>
        <w:t xml:space="preserve">: [Sputnik </w:t>
      </w:r>
      <w:hyperlink r:id="rId1725">
        <w:r w:rsidDel="00000000" w:rsidR="00000000" w:rsidRPr="00000000">
          <w:rPr>
            <w:rFonts w:ascii="Verdana" w:cs="Verdana" w:eastAsia="Verdana" w:hAnsi="Verdana"/>
            <w:color w:val="1155cc"/>
            <w:u w:val="single"/>
            <w:rtl w:val="0"/>
          </w:rPr>
          <w:t xml:space="preserve">THREAD</w:t>
        </w:r>
      </w:hyperlink>
      <w:r w:rsidDel="00000000" w:rsidR="00000000" w:rsidRPr="00000000">
        <w:rPr>
          <w:rFonts w:ascii="Verdana" w:cs="Verdana" w:eastAsia="Verdana" w:hAnsi="Verdana"/>
          <w:color w:val="1d2129"/>
          <w:rtl w:val="0"/>
        </w:rPr>
        <w:t xml:space="preserve">] [</w:t>
      </w:r>
      <w:hyperlink r:id="rId1726">
        <w:r w:rsidDel="00000000" w:rsidR="00000000" w:rsidRPr="00000000">
          <w:rPr>
            <w:rFonts w:ascii="Verdana" w:cs="Verdana" w:eastAsia="Verdana" w:hAnsi="Verdana"/>
            <w:color w:val="1155cc"/>
            <w:u w:val="single"/>
            <w:rtl w:val="0"/>
          </w:rPr>
          <w:t xml:space="preserve">TaylorHudak</w:t>
        </w:r>
      </w:hyperlink>
      <w:r w:rsidDel="00000000" w:rsidR="00000000" w:rsidRPr="00000000">
        <w:rPr>
          <w:rFonts w:ascii="Verdana" w:cs="Verdana" w:eastAsia="Verdana" w:hAnsi="Verdana"/>
          <w:color w:val="1d2129"/>
          <w:rtl w:val="0"/>
        </w:rPr>
        <w:t xml:space="preserve">]  [</w:t>
      </w:r>
      <w:hyperlink r:id="rId1727">
        <w:r w:rsidDel="00000000" w:rsidR="00000000" w:rsidRPr="00000000">
          <w:rPr>
            <w:rFonts w:ascii="Verdana" w:cs="Verdana" w:eastAsia="Verdana" w:hAnsi="Verdana"/>
            <w:color w:val="1155cc"/>
            <w:u w:val="single"/>
            <w:rtl w:val="0"/>
          </w:rPr>
          <w:t xml:space="preserve">CharlotteG</w:t>
        </w:r>
      </w:hyperlink>
      <w:r w:rsidDel="00000000" w:rsidR="00000000" w:rsidRPr="00000000">
        <w:rPr>
          <w:rFonts w:ascii="Verdana" w:cs="Verdana" w:eastAsia="Verdana" w:hAnsi="Verdana"/>
          <w:color w:val="1d2129"/>
          <w:rtl w:val="0"/>
        </w:rPr>
        <w:t xml:space="preserve">] [</w:t>
      </w:r>
      <w:hyperlink r:id="rId1728">
        <w:r w:rsidDel="00000000" w:rsidR="00000000" w:rsidRPr="00000000">
          <w:rPr>
            <w:rFonts w:ascii="Verdana" w:cs="Verdana" w:eastAsia="Verdana" w:hAnsi="Verdana"/>
            <w:color w:val="1155cc"/>
            <w:u w:val="single"/>
            <w:rtl w:val="0"/>
          </w:rPr>
          <w:t xml:space="preserve">M Enarsson</w:t>
        </w:r>
      </w:hyperlink>
      <w:r w:rsidDel="00000000" w:rsidR="00000000" w:rsidRPr="00000000">
        <w:rPr>
          <w:rFonts w:ascii="Verdana" w:cs="Verdana" w:eastAsia="Verdana" w:hAnsi="Verdana"/>
          <w:color w:val="1d2129"/>
          <w:rtl w:val="0"/>
        </w:rPr>
        <w:t xml:space="preserve">] [</w:t>
      </w:r>
      <w:hyperlink r:id="rId1729">
        <w:r w:rsidDel="00000000" w:rsidR="00000000" w:rsidRPr="00000000">
          <w:rPr>
            <w:rFonts w:ascii="Verdana" w:cs="Verdana" w:eastAsia="Verdana" w:hAnsi="Verdana"/>
            <w:color w:val="1155cc"/>
            <w:u w:val="single"/>
            <w:rtl w:val="0"/>
          </w:rPr>
          <w:t xml:space="preserve">EmmyB</w:t>
        </w:r>
      </w:hyperlink>
      <w:r w:rsidDel="00000000" w:rsidR="00000000" w:rsidRPr="00000000">
        <w:rPr>
          <w:rFonts w:ascii="Verdana" w:cs="Verdana" w:eastAsia="Verdana" w:hAnsi="Verdana"/>
          <w:color w:val="1d2129"/>
          <w:rtl w:val="0"/>
        </w:rPr>
        <w:t xml:space="preserve">] [</w:t>
      </w:r>
      <w:hyperlink r:id="rId1730">
        <w:r w:rsidDel="00000000" w:rsidR="00000000" w:rsidRPr="00000000">
          <w:rPr>
            <w:rFonts w:ascii="Verdana" w:cs="Verdana" w:eastAsia="Verdana" w:hAnsi="Verdana"/>
            <w:color w:val="1155cc"/>
            <w:u w:val="single"/>
            <w:rtl w:val="0"/>
          </w:rPr>
          <w:t xml:space="preserve">Peter Tatchell</w:t>
        </w:r>
      </w:hyperlink>
      <w:r w:rsidDel="00000000" w:rsidR="00000000" w:rsidRPr="00000000">
        <w:rPr>
          <w:rFonts w:ascii="Verdana" w:cs="Verdana" w:eastAsia="Verdana" w:hAnsi="Verdana"/>
          <w:color w:val="1d2129"/>
          <w:rtl w:val="0"/>
        </w:rPr>
        <w:t xml:space="preserve">] [</w:t>
      </w:r>
      <w:hyperlink r:id="rId1731">
        <w:r w:rsidDel="00000000" w:rsidR="00000000" w:rsidRPr="00000000">
          <w:rPr>
            <w:rFonts w:ascii="Verdana" w:cs="Verdana" w:eastAsia="Verdana" w:hAnsi="Verdana"/>
            <w:color w:val="1155cc"/>
            <w:u w:val="single"/>
            <w:rtl w:val="0"/>
          </w:rPr>
          <w:t xml:space="preserve">Patrick Henningsen</w:t>
        </w:r>
      </w:hyperlink>
      <w:r w:rsidDel="00000000" w:rsidR="00000000" w:rsidRPr="00000000">
        <w:rPr>
          <w:rFonts w:ascii="Verdana" w:cs="Verdana" w:eastAsia="Verdana" w:hAnsi="Verdana"/>
          <w:color w:val="1d2129"/>
          <w:rtl w:val="0"/>
        </w:rPr>
        <w:t xml:space="preserve">] [</w:t>
      </w:r>
      <w:hyperlink r:id="rId1732">
        <w:r w:rsidDel="00000000" w:rsidR="00000000" w:rsidRPr="00000000">
          <w:rPr>
            <w:rFonts w:ascii="Verdana" w:cs="Verdana" w:eastAsia="Verdana" w:hAnsi="Verdana"/>
            <w:color w:val="1155cc"/>
            <w:u w:val="single"/>
            <w:rtl w:val="0"/>
          </w:rPr>
          <w:t xml:space="preserve">Barnaby Nerberka</w:t>
        </w:r>
      </w:hyperlink>
      <w:r w:rsidDel="00000000" w:rsidR="00000000" w:rsidRPr="00000000">
        <w:rPr>
          <w:rFonts w:ascii="Verdana" w:cs="Verdana" w:eastAsia="Verdana" w:hAnsi="Verdana"/>
          <w:color w:val="1d2129"/>
          <w:rtl w:val="0"/>
        </w:rPr>
        <w:t xml:space="preserve">]  [</w:t>
      </w:r>
      <w:hyperlink r:id="rId1733">
        <w:r w:rsidDel="00000000" w:rsidR="00000000" w:rsidRPr="00000000">
          <w:rPr>
            <w:rFonts w:ascii="Verdana" w:cs="Verdana" w:eastAsia="Verdana" w:hAnsi="Verdana"/>
            <w:color w:val="1155cc"/>
            <w:u w:val="single"/>
            <w:rtl w:val="0"/>
          </w:rPr>
          <w:t xml:space="preserve">Randy Credico</w:t>
        </w:r>
      </w:hyperlink>
      <w:r w:rsidDel="00000000" w:rsidR="00000000" w:rsidRPr="00000000">
        <w:rPr>
          <w:rFonts w:ascii="Verdana" w:cs="Verdana" w:eastAsia="Verdana" w:hAnsi="Verdana"/>
          <w:color w:val="1d2129"/>
          <w:rtl w:val="0"/>
        </w:rPr>
        <w:t xml:space="preserve">]  [</w:t>
      </w:r>
      <w:hyperlink r:id="rId1734">
        <w:r w:rsidDel="00000000" w:rsidR="00000000" w:rsidRPr="00000000">
          <w:rPr>
            <w:rFonts w:ascii="Verdana" w:cs="Verdana" w:eastAsia="Verdana" w:hAnsi="Verdana"/>
            <w:color w:val="1155cc"/>
            <w:u w:val="single"/>
            <w:rtl w:val="0"/>
          </w:rPr>
          <w:t xml:space="preserve">SEP</w:t>
        </w:r>
      </w:hyperlink>
      <w:r w:rsidDel="00000000" w:rsidR="00000000" w:rsidRPr="00000000">
        <w:rPr>
          <w:rFonts w:ascii="Verdana" w:cs="Verdana" w:eastAsia="Verdana" w:hAnsi="Verdana"/>
          <w:color w:val="1d2129"/>
          <w:rtl w:val="0"/>
        </w:rPr>
        <w:t xml:space="preserve">] [</w:t>
      </w:r>
      <w:hyperlink r:id="rId1735">
        <w:r w:rsidDel="00000000" w:rsidR="00000000" w:rsidRPr="00000000">
          <w:rPr>
            <w:rFonts w:ascii="Verdana" w:cs="Verdana" w:eastAsia="Verdana" w:hAnsi="Verdana"/>
            <w:color w:val="1155cc"/>
            <w:u w:val="single"/>
            <w:rtl w:val="0"/>
          </w:rPr>
          <w:t xml:space="preserve">Juan Passaelli]</w:t>
        </w:r>
      </w:hyperlink>
      <w:r w:rsidDel="00000000" w:rsidR="00000000" w:rsidRPr="00000000">
        <w:rPr>
          <w:rFonts w:ascii="Verdana" w:cs="Verdana" w:eastAsia="Verdana" w:hAnsi="Verdana"/>
          <w:color w:val="1d2129"/>
          <w:rtl w:val="0"/>
        </w:rPr>
        <w:t xml:space="preserve">  [</w:t>
      </w:r>
      <w:hyperlink r:id="rId1736">
        <w:r w:rsidDel="00000000" w:rsidR="00000000" w:rsidRPr="00000000">
          <w:rPr>
            <w:rFonts w:ascii="Verdana" w:cs="Verdana" w:eastAsia="Verdana" w:hAnsi="Verdana"/>
            <w:color w:val="1155cc"/>
            <w:u w:val="single"/>
            <w:rtl w:val="0"/>
          </w:rPr>
          <w:t xml:space="preserve">AnonMediaUK</w:t>
        </w:r>
      </w:hyperlink>
      <w:r w:rsidDel="00000000" w:rsidR="00000000" w:rsidRPr="00000000">
        <w:rPr>
          <w:rFonts w:ascii="Verdana" w:cs="Verdana" w:eastAsia="Verdana" w:hAnsi="Verdana"/>
          <w:color w:val="1d2129"/>
          <w:rtl w:val="0"/>
        </w:rPr>
        <w:t xml:space="preserve">]  [</w:t>
      </w:r>
      <w:hyperlink r:id="rId1737">
        <w:r w:rsidDel="00000000" w:rsidR="00000000" w:rsidRPr="00000000">
          <w:rPr>
            <w:rFonts w:ascii="Verdana" w:cs="Verdana" w:eastAsia="Verdana" w:hAnsi="Verdana"/>
            <w:color w:val="1155cc"/>
            <w:u w:val="single"/>
            <w:rtl w:val="0"/>
          </w:rPr>
          <w:t xml:space="preserve">Harlock</w:t>
        </w:r>
      </w:hyperlink>
      <w:r w:rsidDel="00000000" w:rsidR="00000000" w:rsidRPr="00000000">
        <w:rPr>
          <w:rFonts w:ascii="Verdana" w:cs="Verdana" w:eastAsia="Verdana" w:hAnsi="Verdana"/>
          <w:color w:val="1d2129"/>
          <w:rtl w:val="0"/>
        </w:rPr>
        <w:t xml:space="preserve">] [</w:t>
      </w:r>
      <w:hyperlink r:id="rId1738">
        <w:r w:rsidDel="00000000" w:rsidR="00000000" w:rsidRPr="00000000">
          <w:rPr>
            <w:rFonts w:ascii="Verdana" w:cs="Verdana" w:eastAsia="Verdana" w:hAnsi="Verdana"/>
            <w:color w:val="1155cc"/>
            <w:u w:val="single"/>
            <w:rtl w:val="0"/>
          </w:rPr>
          <w:t xml:space="preserve">Carolina Graterol]</w:t>
        </w:r>
      </w:hyperlink>
      <w:r w:rsidDel="00000000" w:rsidR="00000000" w:rsidRPr="00000000">
        <w:rPr>
          <w:rFonts w:ascii="Verdana" w:cs="Verdana" w:eastAsia="Verdana" w:hAnsi="Verdana"/>
          <w:color w:val="1d2129"/>
          <w:rtl w:val="0"/>
        </w:rPr>
        <w:br w:type="textWrapping"/>
        <w:br w:type="textWrapping"/>
        <w:t xml:space="preserve">Tweeted </w:t>
      </w:r>
      <w:r w:rsidDel="00000000" w:rsidR="00000000" w:rsidRPr="00000000">
        <w:rPr>
          <w:rFonts w:ascii="Verdana" w:cs="Verdana" w:eastAsia="Verdana" w:hAnsi="Verdana"/>
          <w:b w:val="1"/>
          <w:color w:val="1d2129"/>
          <w:rtl w:val="0"/>
        </w:rPr>
        <w:t xml:space="preserve">Interviews</w:t>
      </w:r>
      <w:r w:rsidDel="00000000" w:rsidR="00000000" w:rsidRPr="00000000">
        <w:rPr>
          <w:rFonts w:ascii="Verdana" w:cs="Verdana" w:eastAsia="Verdana" w:hAnsi="Verdana"/>
          <w:color w:val="1d2129"/>
          <w:rtl w:val="0"/>
        </w:rPr>
        <w:t xml:space="preserve">: Richard Gizbert [</w:t>
      </w:r>
      <w:hyperlink r:id="rId1739">
        <w:r w:rsidDel="00000000" w:rsidR="00000000" w:rsidRPr="00000000">
          <w:rPr>
            <w:rFonts w:ascii="Verdana" w:cs="Verdana" w:eastAsia="Verdana" w:hAnsi="Verdana"/>
            <w:color w:val="1155cc"/>
            <w:u w:val="single"/>
            <w:rtl w:val="0"/>
          </w:rPr>
          <w:t xml:space="preserve">M.A.E.</w:t>
        </w:r>
      </w:hyperlink>
      <w:r w:rsidDel="00000000" w:rsidR="00000000" w:rsidRPr="00000000">
        <w:rPr>
          <w:rFonts w:ascii="Verdana" w:cs="Verdana" w:eastAsia="Verdana" w:hAnsi="Verdana"/>
          <w:color w:val="1d2129"/>
          <w:rtl w:val="0"/>
        </w:rPr>
        <w:t xml:space="preserve">] John Shipton [</w:t>
      </w:r>
      <w:hyperlink r:id="rId1740">
        <w:r w:rsidDel="00000000" w:rsidR="00000000" w:rsidRPr="00000000">
          <w:rPr>
            <w:rFonts w:ascii="Verdana" w:cs="Verdana" w:eastAsia="Verdana" w:hAnsi="Verdana"/>
            <w:color w:val="1155cc"/>
            <w:u w:val="single"/>
            <w:rtl w:val="0"/>
          </w:rPr>
          <w:t xml:space="preserve">M.A.E.</w:t>
        </w:r>
      </w:hyperlink>
      <w:r w:rsidDel="00000000" w:rsidR="00000000" w:rsidRPr="00000000">
        <w:rPr>
          <w:rFonts w:ascii="Verdana" w:cs="Verdana" w:eastAsia="Verdana" w:hAnsi="Verdana"/>
          <w:color w:val="1d2129"/>
          <w:rtl w:val="0"/>
        </w:rPr>
        <w:t xml:space="preserve">]</w:t>
        <w:br w:type="textWrapping"/>
        <w:br w:type="textWrapping"/>
        <w:t xml:space="preserve">Great clip of </w:t>
      </w:r>
      <w:r w:rsidDel="00000000" w:rsidR="00000000" w:rsidRPr="00000000">
        <w:rPr>
          <w:rFonts w:ascii="Verdana" w:cs="Verdana" w:eastAsia="Verdana" w:hAnsi="Verdana"/>
          <w:b w:val="1"/>
          <w:color w:val="1d2129"/>
          <w:rtl w:val="0"/>
        </w:rPr>
        <w:t xml:space="preserve">key speakers together</w:t>
      </w:r>
      <w:r w:rsidDel="00000000" w:rsidR="00000000" w:rsidRPr="00000000">
        <w:rPr>
          <w:rFonts w:ascii="Verdana" w:cs="Verdana" w:eastAsia="Verdana" w:hAnsi="Verdana"/>
          <w:color w:val="1d2129"/>
          <w:rtl w:val="0"/>
        </w:rPr>
        <w:t xml:space="preserve">: [Ruptly </w:t>
      </w:r>
      <w:hyperlink r:id="rId174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t xml:space="preserve">More </w:t>
      </w:r>
      <w:r w:rsidDel="00000000" w:rsidR="00000000" w:rsidRPr="00000000">
        <w:rPr>
          <w:rFonts w:ascii="Verdana" w:cs="Verdana" w:eastAsia="Verdana" w:hAnsi="Verdana"/>
          <w:b w:val="1"/>
          <w:color w:val="1d2129"/>
          <w:rtl w:val="0"/>
        </w:rPr>
        <w:t xml:space="preserve">footage [</w:t>
      </w:r>
      <w:hyperlink r:id="rId1742">
        <w:r w:rsidDel="00000000" w:rsidR="00000000" w:rsidRPr="00000000">
          <w:rPr>
            <w:rFonts w:ascii="Verdana" w:cs="Verdana" w:eastAsia="Verdana" w:hAnsi="Verdana"/>
            <w:color w:val="1155cc"/>
            <w:u w:val="single"/>
            <w:rtl w:val="0"/>
          </w:rPr>
          <w:t xml:space="preserve">DIEM Pt 1</w:t>
        </w:r>
      </w:hyperlink>
      <w:r w:rsidDel="00000000" w:rsidR="00000000" w:rsidRPr="00000000">
        <w:rPr>
          <w:rFonts w:ascii="Verdana" w:cs="Verdana" w:eastAsia="Verdana" w:hAnsi="Verdana"/>
          <w:b w:val="1"/>
          <w:color w:val="1d2129"/>
          <w:rtl w:val="0"/>
        </w:rPr>
        <w:t xml:space="preserve">] </w:t>
      </w:r>
      <w:r w:rsidDel="00000000" w:rsidR="00000000" w:rsidRPr="00000000">
        <w:rPr>
          <w:rFonts w:ascii="Verdana" w:cs="Verdana" w:eastAsia="Verdana" w:hAnsi="Verdana"/>
          <w:color w:val="1d2129"/>
          <w:rtl w:val="0"/>
        </w:rPr>
        <w:t xml:space="preserve">[</w:t>
      </w:r>
      <w:hyperlink r:id="rId1743">
        <w:r w:rsidDel="00000000" w:rsidR="00000000" w:rsidRPr="00000000">
          <w:rPr>
            <w:rFonts w:ascii="Verdana" w:cs="Verdana" w:eastAsia="Verdana" w:hAnsi="Verdana"/>
            <w:color w:val="1155cc"/>
            <w:u w:val="single"/>
            <w:rtl w:val="0"/>
          </w:rPr>
          <w:t xml:space="preserve">Action 4 Assange</w:t>
        </w:r>
      </w:hyperlink>
      <w:r w:rsidDel="00000000" w:rsidR="00000000" w:rsidRPr="00000000">
        <w:rPr>
          <w:rFonts w:ascii="Verdana" w:cs="Verdana" w:eastAsia="Verdana" w:hAnsi="Verdana"/>
          <w:color w:val="1d2129"/>
          <w:rtl w:val="0"/>
        </w:rPr>
        <w:t xml:space="preserve">] [GianniMagini / </w:t>
      </w:r>
      <w:hyperlink r:id="rId1744">
        <w:r w:rsidDel="00000000" w:rsidR="00000000" w:rsidRPr="00000000">
          <w:rPr>
            <w:rFonts w:ascii="Roboto" w:cs="Roboto" w:eastAsia="Roboto" w:hAnsi="Roboto"/>
            <w:color w:val="1155cc"/>
            <w:sz w:val="21"/>
            <w:szCs w:val="21"/>
            <w:u w:val="single"/>
            <w:shd w:fill="f9f9f9" w:val="clear"/>
            <w:rtl w:val="0"/>
          </w:rPr>
          <w:t xml:space="preserve">Harløck Røck</w:t>
        </w:r>
      </w:hyperlink>
      <w:r w:rsidDel="00000000" w:rsidR="00000000" w:rsidRPr="00000000">
        <w:rPr>
          <w:rFonts w:ascii="Verdana" w:cs="Verdana" w:eastAsia="Verdana" w:hAnsi="Verdana"/>
          <w:color w:val="1d2129"/>
          <w:rtl w:val="0"/>
        </w:rPr>
        <w:t xml:space="preserve">] [Assange Edits] unthreaded</w:t>
        <w:br w:type="textWrapping"/>
        <w:br w:type="textWrapping"/>
      </w:r>
      <w:r w:rsidDel="00000000" w:rsidR="00000000" w:rsidRPr="00000000">
        <w:rPr>
          <w:rFonts w:ascii="Verdana" w:cs="Verdana" w:eastAsia="Verdana" w:hAnsi="Verdana"/>
          <w:b w:val="1"/>
          <w:color w:val="1d2129"/>
          <w:rtl w:val="0"/>
        </w:rPr>
        <w:t xml:space="preserve">Barcelona / Catalonia </w:t>
      </w:r>
      <w:r w:rsidDel="00000000" w:rsidR="00000000" w:rsidRPr="00000000">
        <w:rPr>
          <w:rFonts w:ascii="Verdana" w:cs="Verdana" w:eastAsia="Verdana" w:hAnsi="Verdana"/>
          <w:color w:val="1d2129"/>
          <w:rtl w:val="0"/>
        </w:rPr>
        <w:t xml:space="preserve">[</w:t>
      </w:r>
      <w:hyperlink r:id="rId1745">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photos] [</w:t>
      </w:r>
      <w:hyperlink r:id="rId1746">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w:t>
      </w:r>
      <w:hyperlink r:id="rId1747">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video of speech]</w:t>
        <w:br w:type="textWrapping"/>
      </w:r>
      <w:r w:rsidDel="00000000" w:rsidR="00000000" w:rsidRPr="00000000">
        <w:rPr>
          <w:rFonts w:ascii="Verdana" w:cs="Verdana" w:eastAsia="Verdana" w:hAnsi="Verdana"/>
          <w:b w:val="1"/>
          <w:color w:val="1d2129"/>
          <w:rtl w:val="0"/>
        </w:rPr>
        <w:t xml:space="preserve">Brisbane </w:t>
      </w:r>
      <w:r w:rsidDel="00000000" w:rsidR="00000000" w:rsidRPr="00000000">
        <w:rPr>
          <w:rFonts w:ascii="Verdana" w:cs="Verdana" w:eastAsia="Verdana" w:hAnsi="Verdana"/>
          <w:color w:val="1d2129"/>
          <w:rtl w:val="0"/>
        </w:rPr>
        <w:t xml:space="preserve">  [Facebook </w:t>
      </w:r>
      <w:hyperlink r:id="rId1748">
        <w:r w:rsidDel="00000000" w:rsidR="00000000" w:rsidRPr="00000000">
          <w:rPr>
            <w:rFonts w:ascii="Verdana" w:cs="Verdana" w:eastAsia="Verdana" w:hAnsi="Verdana"/>
            <w:color w:val="1155cc"/>
            <w:u w:val="single"/>
            <w:rtl w:val="0"/>
          </w:rPr>
          <w:t xml:space="preserve">livestream</w:t>
        </w:r>
      </w:hyperlink>
      <w:r w:rsidDel="00000000" w:rsidR="00000000" w:rsidRPr="00000000">
        <w:rPr>
          <w:rFonts w:ascii="Verdana" w:cs="Verdana" w:eastAsia="Verdana" w:hAnsi="Verdana"/>
          <w:color w:val="1d2129"/>
          <w:rtl w:val="0"/>
        </w:rPr>
        <w:t xml:space="preserve">]</w:t>
        <w:br w:type="textWrapping"/>
        <w:br w:type="textWrapping"/>
      </w:r>
      <w:r w:rsidDel="00000000" w:rsidR="00000000" w:rsidRPr="00000000">
        <w:rPr>
          <w:rFonts w:ascii="Verdana" w:cs="Verdana" w:eastAsia="Verdana" w:hAnsi="Verdana"/>
          <w:b w:val="1"/>
          <w:color w:val="434343"/>
          <w:rtl w:val="0"/>
        </w:rPr>
        <w:t xml:space="preserve">Reporting</w:t>
      </w:r>
      <w:r w:rsidDel="00000000" w:rsidR="00000000" w:rsidRPr="00000000">
        <w:rPr>
          <w:rFonts w:ascii="Verdana" w:cs="Verdana" w:eastAsia="Verdana" w:hAnsi="Verdana"/>
          <w:color w:val="1d2129"/>
          <w:rtl w:val="0"/>
        </w:rPr>
        <w:t xml:space="preserve">: [Sputnik </w:t>
      </w:r>
      <w:hyperlink r:id="rId1749">
        <w:r w:rsidDel="00000000" w:rsidR="00000000" w:rsidRPr="00000000">
          <w:rPr>
            <w:rFonts w:ascii="Verdana" w:cs="Verdana" w:eastAsia="Verdana" w:hAnsi="Verdana"/>
            <w:color w:val="1155cc"/>
            <w:u w:val="single"/>
            <w:rtl w:val="0"/>
          </w:rPr>
          <w:t xml:space="preserve">Live updates</w:t>
        </w:r>
      </w:hyperlink>
      <w:r w:rsidDel="00000000" w:rsidR="00000000" w:rsidRPr="00000000">
        <w:rPr>
          <w:rFonts w:ascii="Verdana" w:cs="Verdana" w:eastAsia="Verdana" w:hAnsi="Verdana"/>
          <w:color w:val="1d2129"/>
          <w:rtl w:val="0"/>
        </w:rPr>
        <w:t xml:space="preserve">] [</w:t>
      </w:r>
      <w:hyperlink r:id="rId1750">
        <w:r w:rsidDel="00000000" w:rsidR="00000000" w:rsidRPr="00000000">
          <w:rPr>
            <w:rFonts w:ascii="Verdana" w:cs="Verdana" w:eastAsia="Verdana" w:hAnsi="Verdana"/>
            <w:color w:val="1155cc"/>
            <w:u w:val="single"/>
            <w:rtl w:val="0"/>
          </w:rPr>
          <w:t xml:space="preserve">RT</w:t>
        </w:r>
      </w:hyperlink>
      <w:r w:rsidDel="00000000" w:rsidR="00000000" w:rsidRPr="00000000">
        <w:rPr>
          <w:rFonts w:ascii="Verdana" w:cs="Verdana" w:eastAsia="Verdana" w:hAnsi="Verdana"/>
          <w:color w:val="1d2129"/>
          <w:rtl w:val="0"/>
        </w:rPr>
        <w:t xml:space="preserve"> 1] [</w:t>
      </w:r>
      <w:hyperlink r:id="rId1751">
        <w:r w:rsidDel="00000000" w:rsidR="00000000" w:rsidRPr="00000000">
          <w:rPr>
            <w:rFonts w:ascii="Verdana" w:cs="Verdana" w:eastAsia="Verdana" w:hAnsi="Verdana"/>
            <w:color w:val="1155cc"/>
            <w:u w:val="single"/>
            <w:rtl w:val="0"/>
          </w:rPr>
          <w:t xml:space="preserve">RT</w:t>
        </w:r>
      </w:hyperlink>
      <w:r w:rsidDel="00000000" w:rsidR="00000000" w:rsidRPr="00000000">
        <w:rPr>
          <w:rFonts w:ascii="Verdana" w:cs="Verdana" w:eastAsia="Verdana" w:hAnsi="Verdana"/>
          <w:color w:val="1d2129"/>
          <w:rtl w:val="0"/>
        </w:rPr>
        <w:t xml:space="preserve"> 2] [</w:t>
      </w:r>
      <w:hyperlink r:id="rId1752">
        <w:r w:rsidDel="00000000" w:rsidR="00000000" w:rsidRPr="00000000">
          <w:rPr>
            <w:rFonts w:ascii="Verdana" w:cs="Verdana" w:eastAsia="Verdana" w:hAnsi="Verdana"/>
            <w:color w:val="1155cc"/>
            <w:u w:val="single"/>
            <w:rtl w:val="0"/>
          </w:rPr>
          <w:t xml:space="preserve">NYT</w:t>
        </w:r>
      </w:hyperlink>
      <w:r w:rsidDel="00000000" w:rsidR="00000000" w:rsidRPr="00000000">
        <w:rPr>
          <w:rFonts w:ascii="Verdana" w:cs="Verdana" w:eastAsia="Verdana" w:hAnsi="Verdana"/>
          <w:color w:val="1d2129"/>
          <w:rtl w:val="0"/>
        </w:rPr>
        <w:t xml:space="preserve">] [</w:t>
      </w:r>
      <w:hyperlink r:id="rId1753">
        <w:r w:rsidDel="00000000" w:rsidR="00000000" w:rsidRPr="00000000">
          <w:rPr>
            <w:rFonts w:ascii="Verdana" w:cs="Verdana" w:eastAsia="Verdana" w:hAnsi="Verdana"/>
            <w:color w:val="1155cc"/>
            <w:u w:val="single"/>
            <w:rtl w:val="0"/>
          </w:rPr>
          <w:t xml:space="preserve">WaPo</w:t>
        </w:r>
      </w:hyperlink>
      <w:r w:rsidDel="00000000" w:rsidR="00000000" w:rsidRPr="00000000">
        <w:rPr>
          <w:rFonts w:ascii="Verdana" w:cs="Verdana" w:eastAsia="Verdana" w:hAnsi="Verdana"/>
          <w:color w:val="1d2129"/>
          <w:rtl w:val="0"/>
        </w:rPr>
        <w:t xml:space="preserve">] [</w:t>
      </w:r>
      <w:hyperlink r:id="rId1754">
        <w:r w:rsidDel="00000000" w:rsidR="00000000" w:rsidRPr="00000000">
          <w:rPr>
            <w:rFonts w:ascii="Verdana" w:cs="Verdana" w:eastAsia="Verdana" w:hAnsi="Verdana"/>
            <w:color w:val="1155cc"/>
            <w:u w:val="single"/>
            <w:rtl w:val="0"/>
          </w:rPr>
          <w:t xml:space="preserve">ABC</w:t>
        </w:r>
      </w:hyperlink>
      <w:r w:rsidDel="00000000" w:rsidR="00000000" w:rsidRPr="00000000">
        <w:rPr>
          <w:rFonts w:ascii="Verdana" w:cs="Verdana" w:eastAsia="Verdana" w:hAnsi="Verdana"/>
          <w:color w:val="1d2129"/>
          <w:rtl w:val="0"/>
        </w:rPr>
        <w:t xml:space="preserve">] [</w:t>
      </w:r>
      <w:hyperlink r:id="rId1755">
        <w:r w:rsidDel="00000000" w:rsidR="00000000" w:rsidRPr="00000000">
          <w:rPr>
            <w:rFonts w:ascii="Verdana" w:cs="Verdana" w:eastAsia="Verdana" w:hAnsi="Verdana"/>
            <w:color w:val="1155cc"/>
            <w:u w:val="single"/>
            <w:rtl w:val="0"/>
          </w:rPr>
          <w:t xml:space="preserve">SeattleTimes</w:t>
        </w:r>
      </w:hyperlink>
      <w:r w:rsidDel="00000000" w:rsidR="00000000" w:rsidRPr="00000000">
        <w:rPr>
          <w:rFonts w:ascii="Verdana" w:cs="Verdana" w:eastAsia="Verdana" w:hAnsi="Verdana"/>
          <w:color w:val="1d2129"/>
          <w:rtl w:val="0"/>
        </w:rPr>
        <w:t xml:space="preserve">] [</w:t>
      </w:r>
      <w:hyperlink r:id="rId1756">
        <w:r w:rsidDel="00000000" w:rsidR="00000000" w:rsidRPr="00000000">
          <w:rPr>
            <w:rFonts w:ascii="Verdana" w:cs="Verdana" w:eastAsia="Verdana" w:hAnsi="Verdana"/>
            <w:color w:val="1155cc"/>
            <w:u w:val="single"/>
            <w:rtl w:val="0"/>
          </w:rPr>
          <w:t xml:space="preserve">UK Express</w:t>
        </w:r>
      </w:hyperlink>
      <w:r w:rsidDel="00000000" w:rsidR="00000000" w:rsidRPr="00000000">
        <w:rPr>
          <w:rFonts w:ascii="Verdana" w:cs="Verdana" w:eastAsia="Verdana" w:hAnsi="Verdana"/>
          <w:color w:val="1d2129"/>
          <w:rtl w:val="0"/>
        </w:rPr>
        <w:t xml:space="preserve">]  [</w:t>
      </w:r>
      <w:hyperlink r:id="rId1757">
        <w:r w:rsidDel="00000000" w:rsidR="00000000" w:rsidRPr="00000000">
          <w:rPr>
            <w:rFonts w:ascii="Verdana" w:cs="Verdana" w:eastAsia="Verdana" w:hAnsi="Verdana"/>
            <w:color w:val="1155cc"/>
            <w:u w:val="single"/>
            <w:rtl w:val="0"/>
          </w:rPr>
          <w:t xml:space="preserve">New Daily</w:t>
        </w:r>
      </w:hyperlink>
      <w:r w:rsidDel="00000000" w:rsidR="00000000" w:rsidRPr="00000000">
        <w:rPr>
          <w:rFonts w:ascii="Verdana" w:cs="Verdana" w:eastAsia="Verdana" w:hAnsi="Verdana"/>
          <w:color w:val="1d2129"/>
          <w:rtl w:val="0"/>
        </w:rPr>
        <w:t xml:space="preserve">] [</w:t>
      </w:r>
      <w:hyperlink r:id="rId1758">
        <w:r w:rsidDel="00000000" w:rsidR="00000000" w:rsidRPr="00000000">
          <w:rPr>
            <w:rFonts w:ascii="Verdana" w:cs="Verdana" w:eastAsia="Verdana" w:hAnsi="Verdana"/>
            <w:color w:val="1155cc"/>
            <w:u w:val="single"/>
            <w:rtl w:val="0"/>
          </w:rPr>
          <w:t xml:space="preserve">Evening Standard</w:t>
        </w:r>
      </w:hyperlink>
      <w:r w:rsidDel="00000000" w:rsidR="00000000" w:rsidRPr="00000000">
        <w:rPr>
          <w:rFonts w:ascii="Verdana" w:cs="Verdana" w:eastAsia="Verdana" w:hAnsi="Verdana"/>
          <w:color w:val="1d2129"/>
          <w:rtl w:val="0"/>
        </w:rPr>
        <w:t xml:space="preserve">][</w:t>
      </w:r>
      <w:hyperlink r:id="rId1759">
        <w:r w:rsidDel="00000000" w:rsidR="00000000" w:rsidRPr="00000000">
          <w:rPr>
            <w:rFonts w:ascii="Verdana" w:cs="Verdana" w:eastAsia="Verdana" w:hAnsi="Verdana"/>
            <w:color w:val="1155cc"/>
            <w:u w:val="single"/>
            <w:rtl w:val="0"/>
          </w:rPr>
          <w:t xml:space="preserve">UPI</w:t>
        </w:r>
      </w:hyperlink>
      <w:r w:rsidDel="00000000" w:rsidR="00000000" w:rsidRPr="00000000">
        <w:rPr>
          <w:rFonts w:ascii="Verdana" w:cs="Verdana" w:eastAsia="Verdana" w:hAnsi="Verdana"/>
          <w:color w:val="1d2129"/>
          <w:rtl w:val="0"/>
        </w:rPr>
        <w:t xml:space="preserve">] </w:t>
        <w:br w:type="textWrapping"/>
        <w:t xml:space="preserve">[</w:t>
      </w:r>
      <w:hyperlink r:id="rId1760">
        <w:r w:rsidDel="00000000" w:rsidR="00000000" w:rsidRPr="00000000">
          <w:rPr>
            <w:rFonts w:ascii="Verdana" w:cs="Verdana" w:eastAsia="Verdana" w:hAnsi="Verdana"/>
            <w:color w:val="1155cc"/>
            <w:u w:val="single"/>
            <w:rtl w:val="0"/>
          </w:rPr>
          <w:t xml:space="preserve">Activism Munich</w:t>
        </w:r>
      </w:hyperlink>
      <w:r w:rsidDel="00000000" w:rsidR="00000000" w:rsidRPr="00000000">
        <w:rPr>
          <w:rFonts w:ascii="Verdana" w:cs="Verdana" w:eastAsia="Verdana" w:hAnsi="Verdana"/>
          <w:color w:val="1d2129"/>
          <w:rtl w:val="0"/>
        </w:rPr>
        <w:t xml:space="preserve"> video] [</w:t>
      </w:r>
      <w:hyperlink r:id="rId1761">
        <w:r w:rsidDel="00000000" w:rsidR="00000000" w:rsidRPr="00000000">
          <w:rPr>
            <w:rFonts w:ascii="Verdana" w:cs="Verdana" w:eastAsia="Verdana" w:hAnsi="Verdana"/>
            <w:color w:val="1155cc"/>
            <w:u w:val="single"/>
            <w:rtl w:val="0"/>
          </w:rPr>
          <w:t xml:space="preserve">SBS</w:t>
        </w:r>
      </w:hyperlink>
      <w:r w:rsidDel="00000000" w:rsidR="00000000" w:rsidRPr="00000000">
        <w:rPr>
          <w:rFonts w:ascii="Verdana" w:cs="Verdana" w:eastAsia="Verdana" w:hAnsi="Verdana"/>
          <w:color w:val="1d2129"/>
          <w:rtl w:val="0"/>
        </w:rPr>
        <w:t xml:space="preserve">] [</w:t>
      </w:r>
      <w:hyperlink r:id="rId1762">
        <w:r w:rsidDel="00000000" w:rsidR="00000000" w:rsidRPr="00000000">
          <w:rPr>
            <w:rFonts w:ascii="Verdana" w:cs="Verdana" w:eastAsia="Verdana" w:hAnsi="Verdana"/>
            <w:color w:val="1155cc"/>
            <w:u w:val="single"/>
            <w:rtl w:val="0"/>
          </w:rPr>
          <w:t xml:space="preserve">ITV</w:t>
        </w:r>
      </w:hyperlink>
      <w:r w:rsidDel="00000000" w:rsidR="00000000" w:rsidRPr="00000000">
        <w:rPr>
          <w:rFonts w:ascii="Verdana" w:cs="Verdana" w:eastAsia="Verdana" w:hAnsi="Verdana"/>
          <w:color w:val="1d2129"/>
          <w:rtl w:val="0"/>
        </w:rPr>
        <w:t xml:space="preserve">]  [</w:t>
      </w:r>
      <w:hyperlink r:id="rId1763">
        <w:r w:rsidDel="00000000" w:rsidR="00000000" w:rsidRPr="00000000">
          <w:rPr>
            <w:rFonts w:ascii="Verdana" w:cs="Verdana" w:eastAsia="Verdana" w:hAnsi="Verdana"/>
            <w:color w:val="1155cc"/>
            <w:u w:val="single"/>
            <w:rtl w:val="0"/>
          </w:rPr>
          <w:t xml:space="preserve">Independent</w:t>
        </w:r>
      </w:hyperlink>
      <w:r w:rsidDel="00000000" w:rsidR="00000000" w:rsidRPr="00000000">
        <w:rPr>
          <w:rFonts w:ascii="Verdana" w:cs="Verdana" w:eastAsia="Verdana" w:hAnsi="Verdana"/>
          <w:color w:val="1d2129"/>
          <w:rtl w:val="0"/>
        </w:rPr>
        <w:t xml:space="preserve">]  [</w:t>
      </w:r>
      <w:hyperlink r:id="rId1764">
        <w:r w:rsidDel="00000000" w:rsidR="00000000" w:rsidRPr="00000000">
          <w:rPr>
            <w:rFonts w:ascii="Verdana" w:cs="Verdana" w:eastAsia="Verdana" w:hAnsi="Verdana"/>
            <w:color w:val="1155cc"/>
            <w:u w:val="single"/>
            <w:rtl w:val="0"/>
          </w:rPr>
          <w:t xml:space="preserve">Sky News</w:t>
        </w:r>
      </w:hyperlink>
      <w:r w:rsidDel="00000000" w:rsidR="00000000" w:rsidRPr="00000000">
        <w:rPr>
          <w:rFonts w:ascii="Verdana" w:cs="Verdana" w:eastAsia="Verdana" w:hAnsi="Verdana"/>
          <w:color w:val="1d2129"/>
          <w:rtl w:val="0"/>
        </w:rPr>
        <w:t xml:space="preserve">] [</w:t>
      </w:r>
      <w:hyperlink r:id="rId1765">
        <w:r w:rsidDel="00000000" w:rsidR="00000000" w:rsidRPr="00000000">
          <w:rPr>
            <w:rFonts w:ascii="Verdana" w:cs="Verdana" w:eastAsia="Verdana" w:hAnsi="Verdana"/>
            <w:color w:val="1155cc"/>
            <w:u w:val="single"/>
            <w:rtl w:val="0"/>
          </w:rPr>
          <w:t xml:space="preserve">Wiltshire Times</w:t>
        </w:r>
      </w:hyperlink>
      <w:r w:rsidDel="00000000" w:rsidR="00000000" w:rsidRPr="00000000">
        <w:rPr>
          <w:rFonts w:ascii="Verdana" w:cs="Verdana" w:eastAsia="Verdana" w:hAnsi="Verdana"/>
          <w:color w:val="1d2129"/>
          <w:rtl w:val="0"/>
        </w:rPr>
        <w:t xml:space="preserve">]  [</w:t>
      </w:r>
      <w:hyperlink r:id="rId1766">
        <w:r w:rsidDel="00000000" w:rsidR="00000000" w:rsidRPr="00000000">
          <w:rPr>
            <w:rFonts w:ascii="Verdana" w:cs="Verdana" w:eastAsia="Verdana" w:hAnsi="Verdana"/>
            <w:color w:val="1155cc"/>
            <w:u w:val="single"/>
            <w:rtl w:val="0"/>
          </w:rPr>
          <w:t xml:space="preserve">TodayOnline</w:t>
        </w:r>
      </w:hyperlink>
      <w:r w:rsidDel="00000000" w:rsidR="00000000" w:rsidRPr="00000000">
        <w:rPr>
          <w:rFonts w:ascii="Verdana" w:cs="Verdana" w:eastAsia="Verdana" w:hAnsi="Verdana"/>
          <w:color w:val="1d2129"/>
          <w:rtl w:val="0"/>
        </w:rPr>
        <w:t xml:space="preserve">]  [</w:t>
      </w:r>
      <w:hyperlink r:id="rId1767">
        <w:r w:rsidDel="00000000" w:rsidR="00000000" w:rsidRPr="00000000">
          <w:rPr>
            <w:rFonts w:ascii="Verdana" w:cs="Verdana" w:eastAsia="Verdana" w:hAnsi="Verdana"/>
            <w:color w:val="1155cc"/>
            <w:u w:val="single"/>
            <w:rtl w:val="0"/>
          </w:rPr>
          <w:t xml:space="preserve">Yahoo News</w:t>
        </w:r>
      </w:hyperlink>
      <w:r w:rsidDel="00000000" w:rsidR="00000000" w:rsidRPr="00000000">
        <w:rPr>
          <w:rFonts w:ascii="Verdana" w:cs="Verdana" w:eastAsia="Verdana" w:hAnsi="Verdana"/>
          <w:color w:val="1d2129"/>
          <w:rtl w:val="0"/>
        </w:rPr>
        <w:t xml:space="preserve"> video] [</w:t>
      </w:r>
      <w:hyperlink r:id="rId1768">
        <w:r w:rsidDel="00000000" w:rsidR="00000000" w:rsidRPr="00000000">
          <w:rPr>
            <w:rFonts w:ascii="Verdana" w:cs="Verdana" w:eastAsia="Verdana" w:hAnsi="Verdana"/>
            <w:color w:val="1155cc"/>
            <w:u w:val="single"/>
            <w:rtl w:val="0"/>
          </w:rPr>
          <w:t xml:space="preserve">9News</w:t>
        </w:r>
      </w:hyperlink>
      <w:r w:rsidDel="00000000" w:rsidR="00000000" w:rsidRPr="00000000">
        <w:rPr>
          <w:rFonts w:ascii="Verdana" w:cs="Verdana" w:eastAsia="Verdana" w:hAnsi="Verdana"/>
          <w:color w:val="1d2129"/>
          <w:rtl w:val="0"/>
        </w:rPr>
        <w:t xml:space="preserve"> Adelaide]  [</w:t>
      </w:r>
      <w:hyperlink r:id="rId1769">
        <w:r w:rsidDel="00000000" w:rsidR="00000000" w:rsidRPr="00000000">
          <w:rPr>
            <w:rFonts w:ascii="Verdana" w:cs="Verdana" w:eastAsia="Verdana" w:hAnsi="Verdana"/>
            <w:color w:val="1155cc"/>
            <w:u w:val="single"/>
            <w:rtl w:val="0"/>
          </w:rPr>
          <w:t xml:space="preserve">Arkansas Online</w:t>
        </w:r>
      </w:hyperlink>
      <w:r w:rsidDel="00000000" w:rsidR="00000000" w:rsidRPr="00000000">
        <w:rPr>
          <w:rFonts w:ascii="Verdana" w:cs="Verdana" w:eastAsia="Verdana" w:hAnsi="Verdana"/>
          <w:color w:val="1d2129"/>
          <w:rtl w:val="0"/>
        </w:rPr>
        <w:t xml:space="preserve">]  [</w:t>
      </w:r>
      <w:hyperlink r:id="rId1770">
        <w:r w:rsidDel="00000000" w:rsidR="00000000" w:rsidRPr="00000000">
          <w:rPr>
            <w:rFonts w:ascii="Verdana" w:cs="Verdana" w:eastAsia="Verdana" w:hAnsi="Verdana"/>
            <w:color w:val="1155cc"/>
            <w:u w:val="single"/>
            <w:rtl w:val="0"/>
          </w:rPr>
          <w:t xml:space="preserve">Dhaka Tribune</w:t>
        </w:r>
      </w:hyperlink>
      <w:r w:rsidDel="00000000" w:rsidR="00000000" w:rsidRPr="00000000">
        <w:rPr>
          <w:rFonts w:ascii="Verdana" w:cs="Verdana" w:eastAsia="Verdana" w:hAnsi="Verdana"/>
          <w:color w:val="1d2129"/>
          <w:rtl w:val="0"/>
        </w:rPr>
        <w:t xml:space="preserve">]  [</w:t>
      </w:r>
      <w:hyperlink r:id="rId1771">
        <w:r w:rsidDel="00000000" w:rsidR="00000000" w:rsidRPr="00000000">
          <w:rPr>
            <w:rFonts w:ascii="Verdana" w:cs="Verdana" w:eastAsia="Verdana" w:hAnsi="Verdana"/>
            <w:color w:val="1155cc"/>
            <w:u w:val="single"/>
            <w:rtl w:val="0"/>
          </w:rPr>
          <w:t xml:space="preserve">SentinelandEnterprise</w:t>
        </w:r>
      </w:hyperlink>
      <w:r w:rsidDel="00000000" w:rsidR="00000000" w:rsidRPr="00000000">
        <w:rPr>
          <w:rFonts w:ascii="Verdana" w:cs="Verdana" w:eastAsia="Verdana" w:hAnsi="Verdana"/>
          <w:color w:val="1d2129"/>
          <w:rtl w:val="0"/>
        </w:rPr>
        <w:t xml:space="preserve">] </w:t>
        <w:br w:type="textWrapping"/>
        <w:t xml:space="preserve">[</w:t>
      </w:r>
      <w:hyperlink r:id="rId1772">
        <w:r w:rsidDel="00000000" w:rsidR="00000000" w:rsidRPr="00000000">
          <w:rPr>
            <w:rFonts w:ascii="Verdana" w:cs="Verdana" w:eastAsia="Verdana" w:hAnsi="Verdana"/>
            <w:color w:val="1155cc"/>
            <w:u w:val="single"/>
            <w:rtl w:val="0"/>
          </w:rPr>
          <w:t xml:space="preserve">M.A.E.</w:t>
        </w:r>
      </w:hyperlink>
      <w:r w:rsidDel="00000000" w:rsidR="00000000" w:rsidRPr="00000000">
        <w:rPr>
          <w:rFonts w:ascii="Verdana" w:cs="Verdana" w:eastAsia="Verdana" w:hAnsi="Verdana"/>
          <w:color w:val="1d2129"/>
          <w:rtl w:val="0"/>
        </w:rPr>
        <w:t xml:space="preserve"> video]  [</w:t>
      </w:r>
      <w:hyperlink r:id="rId1773">
        <w:r w:rsidDel="00000000" w:rsidR="00000000" w:rsidRPr="00000000">
          <w:rPr>
            <w:rFonts w:ascii="Verdana" w:cs="Verdana" w:eastAsia="Verdana" w:hAnsi="Verdana"/>
            <w:color w:val="1155cc"/>
            <w:u w:val="single"/>
            <w:rtl w:val="0"/>
          </w:rPr>
          <w:t xml:space="preserve">EuroNews</w:t>
        </w:r>
      </w:hyperlink>
      <w:r w:rsidDel="00000000" w:rsidR="00000000" w:rsidRPr="00000000">
        <w:rPr>
          <w:rFonts w:ascii="Verdana" w:cs="Verdana" w:eastAsia="Verdana" w:hAnsi="Verdana"/>
          <w:color w:val="1d2129"/>
          <w:rtl w:val="0"/>
        </w:rPr>
        <w:t xml:space="preserve">]  [</w:t>
      </w:r>
      <w:hyperlink r:id="rId1774">
        <w:r w:rsidDel="00000000" w:rsidR="00000000" w:rsidRPr="00000000">
          <w:rPr>
            <w:rFonts w:ascii="Verdana" w:cs="Verdana" w:eastAsia="Verdana" w:hAnsi="Verdana"/>
            <w:color w:val="1155cc"/>
            <w:u w:val="single"/>
            <w:rtl w:val="0"/>
          </w:rPr>
          <w:t xml:space="preserve">NPR</w:t>
        </w:r>
      </w:hyperlink>
      <w:r w:rsidDel="00000000" w:rsidR="00000000" w:rsidRPr="00000000">
        <w:rPr>
          <w:rFonts w:ascii="Verdana" w:cs="Verdana" w:eastAsia="Verdana" w:hAnsi="Verdana"/>
          <w:color w:val="1d2129"/>
          <w:rtl w:val="0"/>
        </w:rPr>
        <w:t xml:space="preserve">] [</w:t>
      </w:r>
      <w:hyperlink r:id="rId1775">
        <w:r w:rsidDel="00000000" w:rsidR="00000000" w:rsidRPr="00000000">
          <w:rPr>
            <w:rFonts w:ascii="Verdana" w:cs="Verdana" w:eastAsia="Verdana" w:hAnsi="Verdana"/>
            <w:color w:val="1155cc"/>
            <w:u w:val="single"/>
            <w:rtl w:val="0"/>
          </w:rPr>
          <w:t xml:space="preserve">C21Wire</w:t>
        </w:r>
      </w:hyperlink>
      <w:r w:rsidDel="00000000" w:rsidR="00000000" w:rsidRPr="00000000">
        <w:rPr>
          <w:rFonts w:ascii="Verdana" w:cs="Verdana" w:eastAsia="Verdana" w:hAnsi="Verdana"/>
          <w:color w:val="1d2129"/>
          <w:rtl w:val="0"/>
        </w:rPr>
        <w:t xml:space="preserve">] [</w:t>
      </w:r>
      <w:hyperlink r:id="rId1776">
        <w:r w:rsidDel="00000000" w:rsidR="00000000" w:rsidRPr="00000000">
          <w:rPr>
            <w:rFonts w:ascii="Verdana" w:cs="Verdana" w:eastAsia="Verdana" w:hAnsi="Verdana"/>
            <w:color w:val="1155cc"/>
            <w:u w:val="single"/>
            <w:rtl w:val="0"/>
          </w:rPr>
          <w:t xml:space="preserve">London Economic</w:t>
        </w:r>
      </w:hyperlink>
      <w:r w:rsidDel="00000000" w:rsidR="00000000" w:rsidRPr="00000000">
        <w:rPr>
          <w:rFonts w:ascii="Verdana" w:cs="Verdana" w:eastAsia="Verdana" w:hAnsi="Verdana"/>
          <w:color w:val="1d2129"/>
          <w:rtl w:val="0"/>
        </w:rPr>
        <w:t xml:space="preserve">]</w:t>
        <w:br w:type="textWrapping"/>
        <w:t xml:space="preserve">[</w:t>
      </w:r>
      <w:hyperlink r:id="rId1777">
        <w:r w:rsidDel="00000000" w:rsidR="00000000" w:rsidRPr="00000000">
          <w:rPr>
            <w:rFonts w:ascii="Verdana" w:cs="Verdana" w:eastAsia="Verdana" w:hAnsi="Verdana"/>
            <w:color w:val="1155cc"/>
            <w:u w:val="single"/>
            <w:rtl w:val="0"/>
          </w:rPr>
          <w:t xml:space="preserve">AcTVism Munich</w:t>
        </w:r>
      </w:hyperlink>
      <w:r w:rsidDel="00000000" w:rsidR="00000000" w:rsidRPr="00000000">
        <w:rPr>
          <w:rFonts w:ascii="Verdana" w:cs="Verdana" w:eastAsia="Verdana" w:hAnsi="Verdana"/>
          <w:color w:val="1d2129"/>
          <w:rtl w:val="0"/>
        </w:rPr>
        <w:t xml:space="preserve"> 2]</w:t>
        <w:br w:type="textWrapping"/>
      </w:r>
    </w:p>
    <w:p w:rsidR="00000000" w:rsidDel="00000000" w:rsidP="00000000" w:rsidRDefault="00000000" w:rsidRPr="00000000" w14:paraId="00000283">
      <w:pPr>
        <w:numPr>
          <w:ilvl w:val="0"/>
          <w:numId w:val="16"/>
        </w:numPr>
        <w:tabs>
          <w:tab w:val="left" w:pos="4251.968503937008"/>
        </w:tabs>
        <w:spacing w:after="200" w:lineRule="auto"/>
        <w:ind w:left="720" w:hanging="360"/>
        <w:rPr>
          <w:rFonts w:ascii="Verdana" w:cs="Verdana" w:eastAsia="Verdana" w:hAnsi="Verdana"/>
        </w:rPr>
      </w:pPr>
      <w:r w:rsidDel="00000000" w:rsidR="00000000" w:rsidRPr="00000000">
        <w:rPr>
          <w:b w:val="1"/>
          <w:color w:val="38761d"/>
          <w:rtl w:val="0"/>
        </w:rPr>
        <w:t xml:space="preserve">22 Feb 2020</w:t>
      </w:r>
      <w:r w:rsidDel="00000000" w:rsidR="00000000" w:rsidRPr="00000000">
        <w:rPr>
          <w:rtl w:val="0"/>
        </w:rPr>
        <w:t xml:space="preserve"> As promised by </w:t>
      </w:r>
      <w:r w:rsidDel="00000000" w:rsidR="00000000" w:rsidRPr="00000000">
        <w:rPr>
          <w:b w:val="1"/>
          <w:rtl w:val="0"/>
        </w:rPr>
        <w:t xml:space="preserve">Yanis Varoufakis</w:t>
      </w:r>
      <w:r w:rsidDel="00000000" w:rsidR="00000000" w:rsidRPr="00000000">
        <w:rPr>
          <w:rtl w:val="0"/>
        </w:rPr>
        <w:t xml:space="preserve">,.protestors also assembled in </w:t>
      </w:r>
      <w:r w:rsidDel="00000000" w:rsidR="00000000" w:rsidRPr="00000000">
        <w:rPr>
          <w:b w:val="1"/>
          <w:rtl w:val="0"/>
        </w:rPr>
        <w:t xml:space="preserve">Greece </w:t>
      </w:r>
      <w:r w:rsidDel="00000000" w:rsidR="00000000" w:rsidRPr="00000000">
        <w:rPr>
          <w:rtl w:val="0"/>
        </w:rPr>
        <w:t xml:space="preserve">outside the UK embassy [GR </w:t>
      </w:r>
      <w:hyperlink r:id="rId1778">
        <w:r w:rsidDel="00000000" w:rsidR="00000000" w:rsidRPr="00000000">
          <w:rPr>
            <w:color w:val="1155cc"/>
            <w:u w:val="single"/>
            <w:rtl w:val="0"/>
          </w:rPr>
          <w:t xml:space="preserve">The Indicator</w:t>
        </w:r>
      </w:hyperlink>
      <w:r w:rsidDel="00000000" w:rsidR="00000000" w:rsidRPr="00000000">
        <w:rPr>
          <w:rtl w:val="0"/>
        </w:rPr>
        <w:t xml:space="preserve">]</w:t>
      </w:r>
    </w:p>
    <w:p w:rsidR="00000000" w:rsidDel="00000000" w:rsidP="00000000" w:rsidRDefault="00000000" w:rsidRPr="00000000" w14:paraId="00000284">
      <w:pPr>
        <w:numPr>
          <w:ilvl w:val="0"/>
          <w:numId w:val="16"/>
        </w:numPr>
        <w:tabs>
          <w:tab w:val="left" w:pos="4251.968503937008"/>
        </w:tabs>
        <w:spacing w:after="200" w:lineRule="auto"/>
        <w:ind w:left="720" w:hanging="360"/>
        <w:rPr>
          <w:rFonts w:ascii="Verdana" w:cs="Verdana" w:eastAsia="Verdana" w:hAnsi="Verdana"/>
        </w:rPr>
      </w:pPr>
      <w:r w:rsidDel="00000000" w:rsidR="00000000" w:rsidRPr="00000000">
        <w:rPr>
          <w:b w:val="1"/>
          <w:color w:val="38761d"/>
          <w:rtl w:val="0"/>
        </w:rPr>
        <w:t xml:space="preserve">22 Feb 2020</w:t>
      </w:r>
      <w:r w:rsidDel="00000000" w:rsidR="00000000" w:rsidRPr="00000000">
        <w:rPr>
          <w:rtl w:val="0"/>
        </w:rPr>
        <w:t xml:space="preserve"> J</w:t>
      </w:r>
      <w:r w:rsidDel="00000000" w:rsidR="00000000" w:rsidRPr="00000000">
        <w:rPr>
          <w:b w:val="1"/>
          <w:rtl w:val="0"/>
        </w:rPr>
        <w:t xml:space="preserve">oe Lauria</w:t>
      </w:r>
      <w:r w:rsidDel="00000000" w:rsidR="00000000" w:rsidRPr="00000000">
        <w:rPr>
          <w:rtl w:val="0"/>
        </w:rPr>
        <w:t xml:space="preserve"> of </w:t>
      </w:r>
      <w:r w:rsidDel="00000000" w:rsidR="00000000" w:rsidRPr="00000000">
        <w:rPr>
          <w:b w:val="1"/>
          <w:rtl w:val="0"/>
        </w:rPr>
        <w:t xml:space="preserve">Consortium News</w:t>
      </w:r>
      <w:r w:rsidDel="00000000" w:rsidR="00000000" w:rsidRPr="00000000">
        <w:rPr>
          <w:rtl w:val="0"/>
        </w:rPr>
        <w:t xml:space="preserve"> presents the </w:t>
      </w:r>
      <w:r w:rsidDel="00000000" w:rsidR="00000000" w:rsidRPr="00000000">
        <w:rPr>
          <w:b w:val="1"/>
          <w:rtl w:val="0"/>
        </w:rPr>
        <w:t xml:space="preserve">2020 Gary Webb Freedom of the Press Award</w:t>
      </w:r>
      <w:r w:rsidDel="00000000" w:rsidR="00000000" w:rsidRPr="00000000">
        <w:rPr>
          <w:rtl w:val="0"/>
        </w:rPr>
        <w:t xml:space="preserve"> -  won this year by Julian Assange - to </w:t>
      </w:r>
      <w:r w:rsidDel="00000000" w:rsidR="00000000" w:rsidRPr="00000000">
        <w:rPr>
          <w:b w:val="1"/>
          <w:rtl w:val="0"/>
        </w:rPr>
        <w:t xml:space="preserve">Kristinn Hrafnsson</w:t>
      </w:r>
      <w:r w:rsidDel="00000000" w:rsidR="00000000" w:rsidRPr="00000000">
        <w:rPr>
          <w:rtl w:val="0"/>
        </w:rPr>
        <w:t xml:space="preserve">, ahead of Kristinn’s visit to Julian in Belmarsh prison.  [</w:t>
      </w:r>
      <w:hyperlink r:id="rId1779">
        <w:r w:rsidDel="00000000" w:rsidR="00000000" w:rsidRPr="00000000">
          <w:rPr>
            <w:color w:val="1155cc"/>
            <w:u w:val="single"/>
            <w:rtl w:val="0"/>
          </w:rPr>
          <w:t xml:space="preserve">Tweet</w:t>
        </w:r>
      </w:hyperlink>
      <w:r w:rsidDel="00000000" w:rsidR="00000000" w:rsidRPr="00000000">
        <w:rPr>
          <w:rtl w:val="0"/>
        </w:rPr>
        <w:t xml:space="preserve"> video]</w:t>
        <w:br w:type="textWrapping"/>
        <w:br w:type="textWrapping"/>
      </w:r>
      <w:r w:rsidDel="00000000" w:rsidR="00000000" w:rsidRPr="00000000">
        <w:rPr>
          <w:sz w:val="20"/>
          <w:szCs w:val="20"/>
          <w:rtl w:val="0"/>
        </w:rPr>
        <w:t xml:space="preserve">(See 10 Feb 2020 [</w:t>
      </w:r>
      <w:hyperlink r:id="rId1780">
        <w:r w:rsidDel="00000000" w:rsidR="00000000" w:rsidRPr="00000000">
          <w:rPr>
            <w:color w:val="1155cc"/>
            <w:sz w:val="20"/>
            <w:szCs w:val="20"/>
            <w:u w:val="single"/>
            <w:rtl w:val="0"/>
          </w:rPr>
          <w:t xml:space="preserve">Consortium News</w:t>
        </w:r>
      </w:hyperlink>
      <w:r w:rsidDel="00000000" w:rsidR="00000000" w:rsidRPr="00000000">
        <w:rPr>
          <w:sz w:val="20"/>
          <w:szCs w:val="20"/>
          <w:rtl w:val="0"/>
        </w:rPr>
        <w:t xml:space="preserve">] re awarding of the prize.)</w:t>
      </w:r>
    </w:p>
    <w:p w:rsidR="00000000" w:rsidDel="00000000" w:rsidP="00000000" w:rsidRDefault="00000000" w:rsidRPr="00000000" w14:paraId="00000285">
      <w:pPr>
        <w:numPr>
          <w:ilvl w:val="0"/>
          <w:numId w:val="16"/>
        </w:numPr>
        <w:tabs>
          <w:tab w:val="left" w:pos="4251.968503937008"/>
        </w:tabs>
        <w:spacing w:after="200" w:lineRule="auto"/>
        <w:ind w:left="720" w:hanging="360"/>
        <w:rPr>
          <w:rFonts w:ascii="Verdana" w:cs="Verdana" w:eastAsia="Verdana" w:hAnsi="Verdana"/>
        </w:rPr>
      </w:pPr>
      <w:r w:rsidDel="00000000" w:rsidR="00000000" w:rsidRPr="00000000">
        <w:rPr>
          <w:b w:val="1"/>
          <w:color w:val="38761d"/>
          <w:rtl w:val="0"/>
        </w:rPr>
        <w:t xml:space="preserve">22 Feb 2020 </w:t>
      </w:r>
      <w:r w:rsidDel="00000000" w:rsidR="00000000" w:rsidRPr="00000000">
        <w:rPr>
          <w:b w:val="1"/>
          <w:rtl w:val="0"/>
        </w:rPr>
        <w:t xml:space="preserve">Kit Klarenberg</w:t>
      </w:r>
      <w:r w:rsidDel="00000000" w:rsidR="00000000" w:rsidRPr="00000000">
        <w:rPr>
          <w:rtl w:val="0"/>
        </w:rPr>
        <w:t xml:space="preserve"> again raises the </w:t>
      </w:r>
      <w:r w:rsidDel="00000000" w:rsidR="00000000" w:rsidRPr="00000000">
        <w:rPr>
          <w:b w:val="1"/>
          <w:rtl w:val="0"/>
        </w:rPr>
        <w:t xml:space="preserve">Mark Davis</w:t>
      </w:r>
      <w:r w:rsidDel="00000000" w:rsidR="00000000" w:rsidRPr="00000000">
        <w:rPr>
          <w:rtl w:val="0"/>
        </w:rPr>
        <w:t xml:space="preserve"> video, re the issue of redactions, and the sequencing of publication around the War Logs.</w:t>
        <w:br w:type="textWrapping"/>
        <w:t xml:space="preserve"> [</w:t>
      </w:r>
      <w:hyperlink r:id="rId1781">
        <w:r w:rsidDel="00000000" w:rsidR="00000000" w:rsidRPr="00000000">
          <w:rPr>
            <w:color w:val="1155cc"/>
            <w:u w:val="single"/>
            <w:rtl w:val="0"/>
          </w:rPr>
          <w:t xml:space="preserve">Article</w:t>
        </w:r>
      </w:hyperlink>
      <w:r w:rsidDel="00000000" w:rsidR="00000000" w:rsidRPr="00000000">
        <w:rPr>
          <w:rtl w:val="0"/>
        </w:rPr>
        <w:t xml:space="preserve">] [Related </w:t>
      </w:r>
      <w:hyperlink r:id="rId1782">
        <w:r w:rsidDel="00000000" w:rsidR="00000000" w:rsidRPr="00000000">
          <w:rPr>
            <w:color w:val="1155cc"/>
            <w:u w:val="single"/>
            <w:rtl w:val="0"/>
          </w:rPr>
          <w:t xml:space="preserve">THREAD</w:t>
        </w:r>
      </w:hyperlink>
      <w:r w:rsidDel="00000000" w:rsidR="00000000" w:rsidRPr="00000000">
        <w:rPr>
          <w:rtl w:val="0"/>
        </w:rPr>
        <w:t xml:space="preserve">]</w:t>
      </w:r>
    </w:p>
    <w:p w:rsidR="00000000" w:rsidDel="00000000" w:rsidP="00000000" w:rsidRDefault="00000000" w:rsidRPr="00000000" w14:paraId="00000286">
      <w:pPr>
        <w:numPr>
          <w:ilvl w:val="0"/>
          <w:numId w:val="16"/>
        </w:numPr>
        <w:tabs>
          <w:tab w:val="left" w:pos="4251.968503937008"/>
        </w:tabs>
        <w:spacing w:after="200" w:lineRule="auto"/>
        <w:ind w:left="720" w:hanging="360"/>
        <w:rPr>
          <w:rFonts w:ascii="Verdana" w:cs="Verdana" w:eastAsia="Verdana" w:hAnsi="Verdana"/>
        </w:rPr>
      </w:pPr>
      <w:r w:rsidDel="00000000" w:rsidR="00000000" w:rsidRPr="00000000">
        <w:rPr>
          <w:b w:val="1"/>
          <w:color w:val="38761d"/>
          <w:rtl w:val="0"/>
        </w:rPr>
        <w:t xml:space="preserve">22 Feb 2020</w:t>
      </w:r>
      <w:r w:rsidDel="00000000" w:rsidR="00000000" w:rsidRPr="00000000">
        <w:rPr>
          <w:color w:val="1d2129"/>
          <w:rtl w:val="0"/>
        </w:rPr>
        <w:t xml:space="preserve"> </w:t>
      </w:r>
      <w:r w:rsidDel="00000000" w:rsidR="00000000" w:rsidRPr="00000000">
        <w:rPr>
          <w:b w:val="1"/>
          <w:color w:val="1d2129"/>
          <w:rtl w:val="0"/>
        </w:rPr>
        <w:t xml:space="preserve">Going Underground</w:t>
      </w:r>
      <w:r w:rsidDel="00000000" w:rsidR="00000000" w:rsidRPr="00000000">
        <w:rPr>
          <w:color w:val="1d2129"/>
          <w:rtl w:val="0"/>
        </w:rPr>
        <w:t xml:space="preserve"> focuses on Assange story [</w:t>
      </w:r>
      <w:hyperlink r:id="rId1783">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t xml:space="preserve">- [</w:t>
      </w:r>
      <w:hyperlink r:id="rId1784">
        <w:r w:rsidDel="00000000" w:rsidR="00000000" w:rsidRPr="00000000">
          <w:rPr>
            <w:color w:val="1155cc"/>
            <w:u w:val="single"/>
            <w:rtl w:val="0"/>
          </w:rPr>
          <w:t xml:space="preserve">Full video</w:t>
        </w:r>
      </w:hyperlink>
      <w:r w:rsidDel="00000000" w:rsidR="00000000" w:rsidRPr="00000000">
        <w:rPr>
          <w:color w:val="1d2129"/>
          <w:rtl w:val="0"/>
        </w:rPr>
        <w:t xml:space="preserve">]</w:t>
        <w:br w:type="textWrapping"/>
        <w:t xml:space="preserve">- </w:t>
      </w:r>
      <w:r w:rsidDel="00000000" w:rsidR="00000000" w:rsidRPr="00000000">
        <w:rPr>
          <w:b w:val="1"/>
          <w:color w:val="1d2129"/>
          <w:rtl w:val="0"/>
        </w:rPr>
        <w:t xml:space="preserve">Richard Burgon</w:t>
      </w:r>
      <w:r w:rsidDel="00000000" w:rsidR="00000000" w:rsidRPr="00000000">
        <w:rPr>
          <w:color w:val="1d2129"/>
          <w:rtl w:val="0"/>
        </w:rPr>
        <w:t xml:space="preserve"> (UK Labour MP)</w:t>
        <w:tab/>
        <w:t xml:space="preserve">[Tweet video] </w:t>
        <w:br w:type="textWrapping"/>
        <w:t xml:space="preserve">- </w:t>
      </w:r>
      <w:r w:rsidDel="00000000" w:rsidR="00000000" w:rsidRPr="00000000">
        <w:rPr>
          <w:b w:val="1"/>
          <w:color w:val="1d2129"/>
          <w:rtl w:val="0"/>
        </w:rPr>
        <w:t xml:space="preserve">Roger Waters</w:t>
      </w:r>
      <w:r w:rsidDel="00000000" w:rsidR="00000000" w:rsidRPr="00000000">
        <w:rPr>
          <w:color w:val="1d2129"/>
          <w:rtl w:val="0"/>
        </w:rPr>
        <w:t xml:space="preserve"> </w:t>
        <w:tab/>
        <w:t xml:space="preserve">[</w:t>
      </w:r>
      <w:hyperlink r:id="rId1785">
        <w:r w:rsidDel="00000000" w:rsidR="00000000" w:rsidRPr="00000000">
          <w:rPr>
            <w:color w:val="1155cc"/>
            <w:u w:val="single"/>
            <w:rtl w:val="0"/>
          </w:rPr>
          <w:t xml:space="preserve">Tweet</w:t>
        </w:r>
      </w:hyperlink>
      <w:r w:rsidDel="00000000" w:rsidR="00000000" w:rsidRPr="00000000">
        <w:rPr>
          <w:color w:val="1d2129"/>
          <w:rtl w:val="0"/>
        </w:rPr>
        <w:t xml:space="preserve"> video]  </w:t>
      </w:r>
    </w:p>
    <w:p w:rsidR="00000000" w:rsidDel="00000000" w:rsidP="00000000" w:rsidRDefault="00000000" w:rsidRPr="00000000" w14:paraId="00000287">
      <w:pPr>
        <w:numPr>
          <w:ilvl w:val="0"/>
          <w:numId w:val="16"/>
        </w:numPr>
        <w:shd w:fill="ffffff" w:val="clear"/>
        <w:spacing w:after="200" w:lineRule="auto"/>
        <w:ind w:left="720" w:hanging="360"/>
        <w:rPr>
          <w:rFonts w:ascii="Roboto" w:cs="Roboto" w:eastAsia="Roboto" w:hAnsi="Roboto"/>
          <w:color w:val="0a0a0a"/>
          <w:sz w:val="24"/>
          <w:szCs w:val="24"/>
          <w:u w:val="none"/>
        </w:rPr>
      </w:pPr>
      <w:r w:rsidDel="00000000" w:rsidR="00000000" w:rsidRPr="00000000">
        <w:rPr>
          <w:b w:val="1"/>
          <w:color w:val="38761d"/>
          <w:rtl w:val="0"/>
        </w:rPr>
        <w:t xml:space="preserve">22 Feb 2020</w:t>
      </w:r>
      <w:r w:rsidDel="00000000" w:rsidR="00000000" w:rsidRPr="00000000">
        <w:rPr>
          <w:color w:val="1e0a3c"/>
          <w:rtl w:val="0"/>
        </w:rPr>
        <w:t xml:space="preserve"> Various </w:t>
      </w:r>
      <w:r w:rsidDel="00000000" w:rsidR="00000000" w:rsidRPr="00000000">
        <w:rPr>
          <w:b w:val="1"/>
          <w:color w:val="1e0a3c"/>
          <w:rtl w:val="0"/>
        </w:rPr>
        <w:t xml:space="preserve">international reports</w:t>
      </w:r>
      <w:r w:rsidDel="00000000" w:rsidR="00000000" w:rsidRPr="00000000">
        <w:rPr>
          <w:color w:val="1e0a3c"/>
          <w:rtl w:val="0"/>
        </w:rPr>
        <w:t xml:space="preserve"> in the lead up to the main hearing</w:t>
        <w:br w:type="textWrapping"/>
        <w:t xml:space="preserve">[PT </w:t>
      </w:r>
      <w:hyperlink r:id="rId1786">
        <w:r w:rsidDel="00000000" w:rsidR="00000000" w:rsidRPr="00000000">
          <w:rPr>
            <w:color w:val="1155cc"/>
            <w:u w:val="single"/>
            <w:rtl w:val="0"/>
          </w:rPr>
          <w:t xml:space="preserve">Observador</w:t>
        </w:r>
      </w:hyperlink>
      <w:r w:rsidDel="00000000" w:rsidR="00000000" w:rsidRPr="00000000">
        <w:rPr>
          <w:color w:val="1e0a3c"/>
          <w:rtl w:val="0"/>
        </w:rPr>
        <w:t xml:space="preserve">]  [ES </w:t>
      </w:r>
      <w:hyperlink r:id="rId1787">
        <w:r w:rsidDel="00000000" w:rsidR="00000000" w:rsidRPr="00000000">
          <w:rPr>
            <w:color w:val="1155cc"/>
            <w:u w:val="single"/>
            <w:rtl w:val="0"/>
          </w:rPr>
          <w:t xml:space="preserve">Alicia Castro / Sputnik</w:t>
        </w:r>
      </w:hyperlink>
      <w:r w:rsidDel="00000000" w:rsidR="00000000" w:rsidRPr="00000000">
        <w:rPr>
          <w:color w:val="1e0a3c"/>
          <w:rtl w:val="0"/>
        </w:rPr>
        <w:t xml:space="preserve">] DE </w:t>
      </w:r>
      <w:hyperlink r:id="rId1788">
        <w:r w:rsidDel="00000000" w:rsidR="00000000" w:rsidRPr="00000000">
          <w:rPr>
            <w:color w:val="1155cc"/>
            <w:u w:val="single"/>
            <w:rtl w:val="0"/>
          </w:rPr>
          <w:t xml:space="preserve">Das Erste</w:t>
        </w:r>
      </w:hyperlink>
      <w:r w:rsidDel="00000000" w:rsidR="00000000" w:rsidRPr="00000000">
        <w:rPr>
          <w:color w:val="1e0a3c"/>
          <w:rtl w:val="0"/>
        </w:rPr>
        <w:t xml:space="preserve"> video] </w:t>
        <w:br w:type="textWrapping"/>
        <w:t xml:space="preserve">[</w:t>
      </w:r>
      <w:hyperlink r:id="rId1789">
        <w:r w:rsidDel="00000000" w:rsidR="00000000" w:rsidRPr="00000000">
          <w:rPr>
            <w:color w:val="1155cc"/>
            <w:u w:val="single"/>
            <w:rtl w:val="0"/>
          </w:rPr>
          <w:t xml:space="preserve">ABC</w:t>
        </w:r>
      </w:hyperlink>
      <w:r w:rsidDel="00000000" w:rsidR="00000000" w:rsidRPr="00000000">
        <w:rPr>
          <w:color w:val="1e0a3c"/>
          <w:rtl w:val="0"/>
        </w:rPr>
        <w:t xml:space="preserve"> Australia report re embassy spying]  [</w:t>
      </w:r>
      <w:hyperlink r:id="rId1790">
        <w:r w:rsidDel="00000000" w:rsidR="00000000" w:rsidRPr="00000000">
          <w:rPr>
            <w:color w:val="1155cc"/>
            <w:u w:val="single"/>
            <w:rtl w:val="0"/>
          </w:rPr>
          <w:t xml:space="preserve">Reuters</w:t>
        </w:r>
      </w:hyperlink>
      <w:r w:rsidDel="00000000" w:rsidR="00000000" w:rsidRPr="00000000">
        <w:rPr>
          <w:color w:val="1e0a3c"/>
          <w:rtl w:val="0"/>
        </w:rPr>
        <w:t xml:space="preserve">]  [</w:t>
      </w:r>
      <w:hyperlink r:id="rId1791">
        <w:r w:rsidDel="00000000" w:rsidR="00000000" w:rsidRPr="00000000">
          <w:rPr>
            <w:color w:val="1155cc"/>
            <w:u w:val="single"/>
            <w:rtl w:val="0"/>
          </w:rPr>
          <w:t xml:space="preserve">DW</w:t>
        </w:r>
      </w:hyperlink>
      <w:r w:rsidDel="00000000" w:rsidR="00000000" w:rsidRPr="00000000">
        <w:rPr>
          <w:color w:val="1e0a3c"/>
          <w:rtl w:val="0"/>
        </w:rPr>
        <w:t xml:space="preserve">]</w:t>
      </w:r>
    </w:p>
    <w:p w:rsidR="00000000" w:rsidDel="00000000" w:rsidP="00000000" w:rsidRDefault="00000000" w:rsidRPr="00000000" w14:paraId="00000288">
      <w:pPr>
        <w:numPr>
          <w:ilvl w:val="0"/>
          <w:numId w:val="16"/>
        </w:numPr>
        <w:shd w:fill="ffffff" w:val="clear"/>
        <w:spacing w:after="200" w:lineRule="auto"/>
        <w:ind w:left="720" w:hanging="360"/>
        <w:rPr>
          <w:rFonts w:ascii="Roboto" w:cs="Roboto" w:eastAsia="Roboto" w:hAnsi="Roboto"/>
          <w:color w:val="0a0a0a"/>
          <w:sz w:val="24"/>
          <w:szCs w:val="24"/>
          <w:u w:val="none"/>
        </w:rPr>
      </w:pPr>
      <w:r w:rsidDel="00000000" w:rsidR="00000000" w:rsidRPr="00000000">
        <w:rPr>
          <w:color w:val="1e0a3c"/>
          <w:rtl w:val="0"/>
        </w:rPr>
        <w:t xml:space="preserve"> </w:t>
      </w:r>
      <w:r w:rsidDel="00000000" w:rsidR="00000000" w:rsidRPr="00000000">
        <w:rPr>
          <w:b w:val="1"/>
          <w:color w:val="38761d"/>
          <w:rtl w:val="0"/>
        </w:rPr>
        <w:t xml:space="preserve">22 Feb 2020</w:t>
      </w:r>
      <w:r w:rsidDel="00000000" w:rsidR="00000000" w:rsidRPr="00000000">
        <w:rPr>
          <w:color w:val="1e0a3c"/>
          <w:rtl w:val="0"/>
        </w:rPr>
        <w:t xml:space="preserve"> </w:t>
      </w:r>
      <w:r w:rsidDel="00000000" w:rsidR="00000000" w:rsidRPr="00000000">
        <w:rPr>
          <w:b w:val="1"/>
          <w:color w:val="1e0a3c"/>
          <w:rtl w:val="0"/>
        </w:rPr>
        <w:t xml:space="preserve">Harry Dunn</w:t>
      </w:r>
      <w:r w:rsidDel="00000000" w:rsidR="00000000" w:rsidRPr="00000000">
        <w:rPr>
          <w:color w:val="1e0a3c"/>
          <w:rtl w:val="0"/>
        </w:rPr>
        <w:t xml:space="preserve">’s parents demand that the UK refuse to extradite Julian. [</w:t>
      </w:r>
      <w:hyperlink r:id="rId1792">
        <w:r w:rsidDel="00000000" w:rsidR="00000000" w:rsidRPr="00000000">
          <w:rPr>
            <w:color w:val="1155cc"/>
            <w:u w:val="single"/>
            <w:rtl w:val="0"/>
          </w:rPr>
          <w:t xml:space="preserve">DailyMail</w:t>
        </w:r>
      </w:hyperlink>
      <w:r w:rsidDel="00000000" w:rsidR="00000000" w:rsidRPr="00000000">
        <w:rPr>
          <w:color w:val="1e0a3c"/>
          <w:rtl w:val="0"/>
        </w:rPr>
        <w:t xml:space="preserve">]</w:t>
      </w:r>
      <w:r w:rsidDel="00000000" w:rsidR="00000000" w:rsidRPr="00000000">
        <w:rPr>
          <w:color w:val="1e0a3c"/>
          <w:rtl w:val="0"/>
        </w:rPr>
        <w:br w:type="textWrapping"/>
        <w:t xml:space="preserve">“</w:t>
      </w:r>
      <w:r w:rsidDel="00000000" w:rsidR="00000000" w:rsidRPr="00000000">
        <w:rPr>
          <w:color w:val="1e0a3c"/>
          <w:sz w:val="20"/>
          <w:szCs w:val="20"/>
          <w:rtl w:val="0"/>
        </w:rPr>
        <w:t xml:space="preserve">The Mail on Sunday can reveal that, in a meeting with the Foreign Secretary last month, the family demanded that Britain refuse a US extradition request for WikiLeaks founder Assange.. And they claim Mr Raab told them he was ‘reviewing all options.”</w:t>
        <w:br w:type="textWrapping"/>
        <w:br w:type="textWrapping"/>
        <w:t xml:space="preserve">“Last month Washington refused a UK extradition request for Sacoolas to return to Britain to face justice over the crash outside a US spy base in Northamptonshire last August.”</w:t>
        <w:br w:type="textWrapping"/>
        <w:br w:type="textWrapping"/>
        <w:t xml:space="preserve">“Their lawyer and adviser Radd Seiger said: ‘Despite its disgraceful refusal to extradite Anne Sacoolas, the US continues to seek the extradition of people in the UK such as Julian Assange. In doing so, they are demonstrating an extraordinary amount of hypocrisy.’”</w:t>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after="240" w:lineRule="auto"/>
        <w:ind w:left="720" w:firstLine="0"/>
        <w:rPr>
          <w:color w:val="1e0a3c"/>
        </w:rPr>
      </w:pPr>
      <w:r w:rsidDel="00000000" w:rsidR="00000000" w:rsidRPr="00000000">
        <w:rPr>
          <w:b w:val="1"/>
          <w:color w:val="434343"/>
          <w:rtl w:val="0"/>
        </w:rPr>
        <w:t xml:space="preserve">Comment</w:t>
      </w:r>
      <w:r w:rsidDel="00000000" w:rsidR="00000000" w:rsidRPr="00000000">
        <w:rPr>
          <w:color w:val="1e0a3c"/>
          <w:rtl w:val="0"/>
        </w:rPr>
        <w:t xml:space="preserve">: </w:t>
      </w:r>
      <w:r w:rsidDel="00000000" w:rsidR="00000000" w:rsidRPr="00000000">
        <w:rPr>
          <w:b w:val="1"/>
          <w:color w:val="1e0a3c"/>
          <w:rtl w:val="0"/>
        </w:rPr>
        <w:t xml:space="preserve">Deepa Driver</w:t>
      </w:r>
      <w:r w:rsidDel="00000000" w:rsidR="00000000" w:rsidRPr="00000000">
        <w:rPr>
          <w:color w:val="1e0a3c"/>
          <w:rtl w:val="0"/>
        </w:rPr>
        <w:t xml:space="preserve"> [</w:t>
      </w:r>
      <w:hyperlink r:id="rId1793">
        <w:r w:rsidDel="00000000" w:rsidR="00000000" w:rsidRPr="00000000">
          <w:rPr>
            <w:color w:val="1155cc"/>
            <w:u w:val="single"/>
            <w:rtl w:val="0"/>
          </w:rPr>
          <w:t xml:space="preserve">Tweet</w:t>
        </w:r>
      </w:hyperlink>
      <w:r w:rsidDel="00000000" w:rsidR="00000000" w:rsidRPr="00000000">
        <w:rPr>
          <w:color w:val="1e0a3c"/>
          <w:rtl w:val="0"/>
        </w:rPr>
        <w:t xml:space="preserve">]</w:t>
        <w:br w:type="textWrapping"/>
      </w:r>
      <w:r w:rsidDel="00000000" w:rsidR="00000000" w:rsidRPr="00000000">
        <w:rPr>
          <w:color w:val="1e0a3c"/>
          <w:sz w:val="16"/>
          <w:szCs w:val="16"/>
          <w:rtl w:val="0"/>
        </w:rPr>
        <w:br w:type="textWrapping"/>
      </w:r>
      <w:r w:rsidDel="00000000" w:rsidR="00000000" w:rsidRPr="00000000">
        <w:rPr>
          <w:b w:val="1"/>
          <w:color w:val="1e0a3c"/>
          <w:rtl w:val="0"/>
        </w:rPr>
        <w:t xml:space="preserve">Reporting</w:t>
      </w:r>
      <w:r w:rsidDel="00000000" w:rsidR="00000000" w:rsidRPr="00000000">
        <w:rPr>
          <w:color w:val="1e0a3c"/>
          <w:rtl w:val="0"/>
        </w:rPr>
        <w:t xml:space="preserve">: [</w:t>
      </w:r>
      <w:hyperlink r:id="rId1794">
        <w:r w:rsidDel="00000000" w:rsidR="00000000" w:rsidRPr="00000000">
          <w:rPr>
            <w:color w:val="1155cc"/>
            <w:u w:val="single"/>
            <w:rtl w:val="0"/>
          </w:rPr>
          <w:t xml:space="preserve">BBC</w:t>
        </w:r>
      </w:hyperlink>
      <w:r w:rsidDel="00000000" w:rsidR="00000000" w:rsidRPr="00000000">
        <w:rPr>
          <w:color w:val="1e0a3c"/>
          <w:rtl w:val="0"/>
        </w:rPr>
        <w:t xml:space="preserve">]  [</w:t>
      </w:r>
      <w:hyperlink r:id="rId1795">
        <w:r w:rsidDel="00000000" w:rsidR="00000000" w:rsidRPr="00000000">
          <w:rPr>
            <w:color w:val="1155cc"/>
            <w:u w:val="single"/>
            <w:rtl w:val="0"/>
          </w:rPr>
          <w:t xml:space="preserve">The Guardian</w:t>
        </w:r>
      </w:hyperlink>
      <w:r w:rsidDel="00000000" w:rsidR="00000000" w:rsidRPr="00000000">
        <w:rPr>
          <w:color w:val="1e0a3c"/>
          <w:rtl w:val="0"/>
        </w:rPr>
        <w:t xml:space="preserve">]  [</w:t>
      </w:r>
      <w:hyperlink r:id="rId1796">
        <w:r w:rsidDel="00000000" w:rsidR="00000000" w:rsidRPr="00000000">
          <w:rPr>
            <w:color w:val="1155cc"/>
            <w:u w:val="single"/>
            <w:rtl w:val="0"/>
          </w:rPr>
          <w:t xml:space="preserve">Sputnik</w:t>
        </w:r>
      </w:hyperlink>
      <w:r w:rsidDel="00000000" w:rsidR="00000000" w:rsidRPr="00000000">
        <w:rPr>
          <w:color w:val="1e0a3c"/>
          <w:rtl w:val="0"/>
        </w:rPr>
        <w:t xml:space="preserve">]  </w:t>
      </w:r>
    </w:p>
    <w:p w:rsidR="00000000" w:rsidDel="00000000" w:rsidP="00000000" w:rsidRDefault="00000000" w:rsidRPr="00000000" w14:paraId="0000028A">
      <w:pPr>
        <w:numPr>
          <w:ilvl w:val="0"/>
          <w:numId w:val="16"/>
        </w:numPr>
        <w:spacing w:after="200" w:lineRule="auto"/>
        <w:ind w:left="720" w:hanging="360"/>
        <w:rPr>
          <w:color w:val="1d2129"/>
        </w:rPr>
      </w:pPr>
      <w:r w:rsidDel="00000000" w:rsidR="00000000" w:rsidRPr="00000000">
        <w:rPr>
          <w:b w:val="1"/>
          <w:color w:val="f3f3f3"/>
          <w:shd w:fill="38761d" w:val="clear"/>
          <w:rtl w:val="0"/>
        </w:rPr>
        <w:t xml:space="preserve">23 Feb 2020</w:t>
      </w:r>
      <w:r w:rsidDel="00000000" w:rsidR="00000000" w:rsidRPr="00000000">
        <w:rPr>
          <w:color w:val="1d2129"/>
          <w:rtl w:val="0"/>
        </w:rPr>
        <w:t xml:space="preserve"> at 2pm Protest </w:t>
      </w:r>
      <w:r w:rsidDel="00000000" w:rsidR="00000000" w:rsidRPr="00000000">
        <w:rPr>
          <w:b w:val="1"/>
          <w:color w:val="1d2129"/>
          <w:rtl w:val="0"/>
        </w:rPr>
        <w:t xml:space="preserve">Melbourne </w:t>
      </w:r>
      <w:r w:rsidDel="00000000" w:rsidR="00000000" w:rsidRPr="00000000">
        <w:rPr>
          <w:color w:val="1d2129"/>
          <w:rtl w:val="0"/>
        </w:rPr>
        <w:t xml:space="preserve">State library [</w:t>
      </w:r>
      <w:hyperlink r:id="rId1797">
        <w:r w:rsidDel="00000000" w:rsidR="00000000" w:rsidRPr="00000000">
          <w:rPr>
            <w:color w:val="1155cc"/>
            <w:u w:val="single"/>
            <w:rtl w:val="0"/>
          </w:rPr>
          <w:t xml:space="preserve">WSWS</w:t>
        </w:r>
      </w:hyperlink>
      <w:r w:rsidDel="00000000" w:rsidR="00000000" w:rsidRPr="00000000">
        <w:rPr>
          <w:color w:val="1d2129"/>
          <w:rtl w:val="0"/>
        </w:rPr>
        <w:t xml:space="preserve">]</w:t>
      </w:r>
    </w:p>
    <w:p w:rsidR="00000000" w:rsidDel="00000000" w:rsidP="00000000" w:rsidRDefault="00000000" w:rsidRPr="00000000" w14:paraId="0000028B">
      <w:pPr>
        <w:numPr>
          <w:ilvl w:val="0"/>
          <w:numId w:val="16"/>
        </w:numPr>
        <w:spacing w:after="200" w:lineRule="auto"/>
        <w:ind w:left="720" w:hanging="360"/>
        <w:rPr>
          <w:rFonts w:ascii="Verdana" w:cs="Verdana" w:eastAsia="Verdana" w:hAnsi="Verdana"/>
          <w:color w:val="1d2129"/>
        </w:rPr>
      </w:pPr>
      <w:r w:rsidDel="00000000" w:rsidR="00000000" w:rsidRPr="00000000">
        <w:rPr>
          <w:b w:val="1"/>
          <w:color w:val="38761d"/>
          <w:rtl w:val="0"/>
        </w:rPr>
        <w:t xml:space="preserve">23 Feb 2020</w:t>
      </w:r>
      <w:r w:rsidDel="00000000" w:rsidR="00000000" w:rsidRPr="00000000">
        <w:rPr>
          <w:color w:val="1d2129"/>
          <w:rtl w:val="0"/>
        </w:rPr>
        <w:t xml:space="preserve"> at 2:30pm SEP public meeting </w:t>
      </w:r>
      <w:r w:rsidDel="00000000" w:rsidR="00000000" w:rsidRPr="00000000">
        <w:rPr>
          <w:b w:val="1"/>
          <w:color w:val="1d2129"/>
          <w:rtl w:val="0"/>
        </w:rPr>
        <w:t xml:space="preserve">London </w:t>
      </w:r>
      <w:r w:rsidDel="00000000" w:rsidR="00000000" w:rsidRPr="00000000">
        <w:rPr>
          <w:color w:val="1d2129"/>
          <w:rtl w:val="0"/>
        </w:rPr>
        <w:t xml:space="preserve">[</w:t>
      </w:r>
      <w:hyperlink r:id="rId1798">
        <w:r w:rsidDel="00000000" w:rsidR="00000000" w:rsidRPr="00000000">
          <w:rPr>
            <w:color w:val="1155cc"/>
            <w:u w:val="single"/>
            <w:rtl w:val="0"/>
          </w:rPr>
          <w:t xml:space="preserve">WiseUp</w:t>
        </w:r>
      </w:hyperlink>
      <w:r w:rsidDel="00000000" w:rsidR="00000000" w:rsidRPr="00000000">
        <w:rPr>
          <w:color w:val="1d2129"/>
          <w:rtl w:val="0"/>
        </w:rPr>
        <w:t xml:space="preserve">]</w:t>
        <w:br w:type="textWrapping"/>
      </w:r>
      <w:r w:rsidDel="00000000" w:rsidR="00000000" w:rsidRPr="00000000">
        <w:rPr>
          <w:b w:val="1"/>
          <w:color w:val="434343"/>
          <w:rtl w:val="0"/>
        </w:rPr>
        <w:t xml:space="preserve">Speakers</w:t>
      </w:r>
      <w:r w:rsidDel="00000000" w:rsidR="00000000" w:rsidRPr="00000000">
        <w:rPr>
          <w:color w:val="1d2129"/>
          <w:rtl w:val="0"/>
        </w:rPr>
        <w:t xml:space="preserve">: Chris Marsden, Joseph Kishore, Oscar Grenfell</w:t>
        <w:br w:type="textWrapping"/>
      </w:r>
      <w:r w:rsidDel="00000000" w:rsidR="00000000" w:rsidRPr="00000000">
        <w:rPr>
          <w:b w:val="1"/>
          <w:color w:val="434343"/>
          <w:rtl w:val="0"/>
        </w:rPr>
        <w:t xml:space="preserve">On site</w:t>
      </w:r>
      <w:r w:rsidDel="00000000" w:rsidR="00000000" w:rsidRPr="00000000">
        <w:rPr>
          <w:color w:val="1d2129"/>
          <w:rtl w:val="0"/>
        </w:rPr>
        <w:t xml:space="preserve">: [SEP </w:t>
      </w:r>
      <w:hyperlink r:id="rId1799">
        <w:r w:rsidDel="00000000" w:rsidR="00000000" w:rsidRPr="00000000">
          <w:rPr>
            <w:color w:val="1155cc"/>
            <w:u w:val="single"/>
            <w:rtl w:val="0"/>
          </w:rPr>
          <w:t xml:space="preserve">Tweets</w:t>
        </w:r>
      </w:hyperlink>
      <w:r w:rsidDel="00000000" w:rsidR="00000000" w:rsidRPr="00000000">
        <w:rPr>
          <w:color w:val="1d2129"/>
          <w:rtl w:val="0"/>
        </w:rPr>
        <w:t xml:space="preserve">]</w:t>
      </w:r>
      <w:r w:rsidDel="00000000" w:rsidR="00000000" w:rsidRPr="00000000">
        <w:rPr>
          <w:rtl w:val="0"/>
        </w:rPr>
      </w:r>
    </w:p>
    <w:p w:rsidR="00000000" w:rsidDel="00000000" w:rsidP="00000000" w:rsidRDefault="00000000" w:rsidRPr="00000000" w14:paraId="0000028C">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720" w:hanging="360"/>
        <w:rPr>
          <w:color w:val="1e0a3c"/>
        </w:rPr>
      </w:pPr>
      <w:r w:rsidDel="00000000" w:rsidR="00000000" w:rsidRPr="00000000">
        <w:rPr>
          <w:b w:val="1"/>
          <w:color w:val="38761d"/>
          <w:rtl w:val="0"/>
        </w:rPr>
        <w:t xml:space="preserve">23 Feb 2020</w:t>
      </w:r>
      <w:r w:rsidDel="00000000" w:rsidR="00000000" w:rsidRPr="00000000">
        <w:rPr>
          <w:rtl w:val="0"/>
        </w:rPr>
        <w:t xml:space="preserve"> </w:t>
      </w:r>
      <w:r w:rsidDel="00000000" w:rsidR="00000000" w:rsidRPr="00000000">
        <w:rPr>
          <w:b w:val="1"/>
          <w:rtl w:val="0"/>
        </w:rPr>
        <w:t xml:space="preserve">Yanis Varoufakis</w:t>
      </w:r>
      <w:r w:rsidDel="00000000" w:rsidR="00000000" w:rsidRPr="00000000">
        <w:rPr>
          <w:rtl w:val="0"/>
        </w:rPr>
        <w:t xml:space="preserve"> and </w:t>
      </w:r>
      <w:r w:rsidDel="00000000" w:rsidR="00000000" w:rsidRPr="00000000">
        <w:rPr>
          <w:b w:val="1"/>
          <w:rtl w:val="0"/>
        </w:rPr>
        <w:t xml:space="preserve">John Shipton</w:t>
      </w:r>
      <w:r w:rsidDel="00000000" w:rsidR="00000000" w:rsidRPr="00000000">
        <w:rPr>
          <w:rtl w:val="0"/>
        </w:rPr>
        <w:t xml:space="preserve"> visit Julian in Belmarsh [</w:t>
      </w:r>
      <w:hyperlink r:id="rId1800">
        <w:r w:rsidDel="00000000" w:rsidR="00000000" w:rsidRPr="00000000">
          <w:rPr>
            <w:color w:val="1155cc"/>
            <w:u w:val="single"/>
            <w:rtl w:val="0"/>
          </w:rPr>
          <w:t xml:space="preserve">Website</w:t>
        </w:r>
      </w:hyperlink>
      <w:r w:rsidDel="00000000" w:rsidR="00000000" w:rsidRPr="00000000">
        <w:rPr>
          <w:rtl w:val="0"/>
        </w:rPr>
        <w:t xml:space="preserve">] </w:t>
      </w:r>
      <w:r w:rsidDel="00000000" w:rsidR="00000000" w:rsidRPr="00000000">
        <w:rPr>
          <w:b w:val="1"/>
          <w:color w:val="1d2129"/>
          <w:rtl w:val="0"/>
        </w:rPr>
        <w:t xml:space="preserve">Christophe DeLoire </w:t>
      </w:r>
      <w:r w:rsidDel="00000000" w:rsidR="00000000" w:rsidRPr="00000000">
        <w:rPr>
          <w:color w:val="1d2129"/>
          <w:rtl w:val="0"/>
        </w:rPr>
        <w:t xml:space="preserve">(Secretary General RSF) </w:t>
      </w:r>
      <w:hyperlink r:id="rId1801">
        <w:r w:rsidDel="00000000" w:rsidR="00000000" w:rsidRPr="00000000">
          <w:rPr>
            <w:color w:val="1b95e0"/>
            <w:sz w:val="20"/>
            <w:szCs w:val="20"/>
            <w:rtl w:val="0"/>
          </w:rPr>
          <w:t xml:space="preserve">@cdeloire</w:t>
        </w:r>
      </w:hyperlink>
      <w:r w:rsidDel="00000000" w:rsidR="00000000" w:rsidRPr="00000000">
        <w:rPr>
          <w:color w:val="1d2129"/>
          <w:rtl w:val="0"/>
        </w:rPr>
        <w:t xml:space="preserve">  also speaks.</w:t>
      </w:r>
      <w:r w:rsidDel="00000000" w:rsidR="00000000" w:rsidRPr="00000000">
        <w:rPr>
          <w:rtl w:val="0"/>
        </w:rPr>
        <w:br w:type="textWrapping"/>
        <w:br w:type="textWrapping"/>
      </w:r>
      <w:r w:rsidDel="00000000" w:rsidR="00000000" w:rsidRPr="00000000">
        <w:rPr>
          <w:b w:val="1"/>
          <w:color w:val="434343"/>
          <w:rtl w:val="0"/>
        </w:rPr>
        <w:t xml:space="preserve">On site tweets</w:t>
      </w:r>
      <w:r w:rsidDel="00000000" w:rsidR="00000000" w:rsidRPr="00000000">
        <w:rPr>
          <w:rtl w:val="0"/>
        </w:rPr>
        <w:t xml:space="preserve">: [DIEM25 </w:t>
      </w:r>
      <w:hyperlink r:id="rId1802">
        <w:r w:rsidDel="00000000" w:rsidR="00000000" w:rsidRPr="00000000">
          <w:rPr>
            <w:color w:val="1155cc"/>
            <w:u w:val="single"/>
            <w:rtl w:val="0"/>
          </w:rPr>
          <w:t xml:space="preserve">Tweet</w:t>
        </w:r>
      </w:hyperlink>
      <w:r w:rsidDel="00000000" w:rsidR="00000000" w:rsidRPr="00000000">
        <w:rPr>
          <w:rtl w:val="0"/>
        </w:rPr>
        <w:t xml:space="preserve">] </w:t>
        <w:br w:type="textWrapping"/>
      </w:r>
      <w:r w:rsidDel="00000000" w:rsidR="00000000" w:rsidRPr="00000000">
        <w:rPr>
          <w:b w:val="1"/>
          <w:color w:val="434343"/>
          <w:rtl w:val="0"/>
        </w:rPr>
        <w:t xml:space="preserve">Video</w:t>
      </w:r>
      <w:r w:rsidDel="00000000" w:rsidR="00000000" w:rsidRPr="00000000">
        <w:rPr>
          <w:rtl w:val="0"/>
        </w:rPr>
        <w:t xml:space="preserve">: AssangeEdits [</w:t>
      </w:r>
      <w:hyperlink r:id="rId1803">
        <w:r w:rsidDel="00000000" w:rsidR="00000000" w:rsidRPr="00000000">
          <w:rPr>
            <w:color w:val="1155cc"/>
            <w:u w:val="single"/>
            <w:rtl w:val="0"/>
          </w:rPr>
          <w:t xml:space="preserve">Tweet</w:t>
        </w:r>
      </w:hyperlink>
      <w:r w:rsidDel="00000000" w:rsidR="00000000" w:rsidRPr="00000000">
        <w:rPr>
          <w:rtl w:val="0"/>
        </w:rPr>
        <w:t xml:space="preserve">]  Taylot Hudak [</w:t>
      </w:r>
      <w:hyperlink r:id="rId1804">
        <w:r w:rsidDel="00000000" w:rsidR="00000000" w:rsidRPr="00000000">
          <w:rPr>
            <w:color w:val="1155cc"/>
            <w:u w:val="single"/>
            <w:rtl w:val="0"/>
          </w:rPr>
          <w:t xml:space="preserve">YouTube</w:t>
        </w:r>
      </w:hyperlink>
      <w:r w:rsidDel="00000000" w:rsidR="00000000" w:rsidRPr="00000000">
        <w:rPr>
          <w:rtl w:val="0"/>
        </w:rPr>
        <w:t xml:space="preserve">]  ActivismMunich [</w:t>
      </w:r>
      <w:hyperlink r:id="rId1805">
        <w:r w:rsidDel="00000000" w:rsidR="00000000" w:rsidRPr="00000000">
          <w:rPr>
            <w:color w:val="1155cc"/>
            <w:u w:val="single"/>
            <w:rtl w:val="0"/>
          </w:rPr>
          <w:t xml:space="preserve">YouTube</w:t>
        </w:r>
      </w:hyperlink>
      <w:r w:rsidDel="00000000" w:rsidR="00000000" w:rsidRPr="00000000">
        <w:rPr>
          <w:rtl w:val="0"/>
        </w:rPr>
        <w:t xml:space="preserve">]</w:t>
        <w:br w:type="textWrapping"/>
        <w:br w:type="textWrapping"/>
      </w:r>
      <w:r w:rsidDel="00000000" w:rsidR="00000000" w:rsidRPr="00000000">
        <w:rPr>
          <w:b w:val="1"/>
          <w:color w:val="434343"/>
          <w:rtl w:val="0"/>
        </w:rPr>
        <w:t xml:space="preserve">Reporting</w:t>
      </w:r>
      <w:r w:rsidDel="00000000" w:rsidR="00000000" w:rsidRPr="00000000">
        <w:rPr>
          <w:rtl w:val="0"/>
        </w:rPr>
        <w:t xml:space="preserve">: [</w:t>
      </w:r>
      <w:hyperlink r:id="rId1806">
        <w:r w:rsidDel="00000000" w:rsidR="00000000" w:rsidRPr="00000000">
          <w:rPr>
            <w:color w:val="1155cc"/>
            <w:u w:val="single"/>
            <w:rtl w:val="0"/>
          </w:rPr>
          <w:t xml:space="preserve">Daily Mail</w:t>
        </w:r>
      </w:hyperlink>
      <w:r w:rsidDel="00000000" w:rsidR="00000000" w:rsidRPr="00000000">
        <w:rPr>
          <w:rtl w:val="0"/>
        </w:rPr>
        <w:t xml:space="preserve">] [</w:t>
      </w:r>
      <w:hyperlink r:id="rId1807">
        <w:r w:rsidDel="00000000" w:rsidR="00000000" w:rsidRPr="00000000">
          <w:rPr>
            <w:color w:val="1155cc"/>
            <w:u w:val="single"/>
            <w:rtl w:val="0"/>
          </w:rPr>
          <w:t xml:space="preserve">UK Standard</w:t>
        </w:r>
      </w:hyperlink>
      <w:r w:rsidDel="00000000" w:rsidR="00000000" w:rsidRPr="00000000">
        <w:rPr>
          <w:rtl w:val="0"/>
        </w:rPr>
        <w:t xml:space="preserve">]  [</w:t>
      </w:r>
      <w:hyperlink r:id="rId1808">
        <w:r w:rsidDel="00000000" w:rsidR="00000000" w:rsidRPr="00000000">
          <w:rPr>
            <w:color w:val="1155cc"/>
            <w:u w:val="single"/>
            <w:rtl w:val="0"/>
          </w:rPr>
          <w:t xml:space="preserve">Mogaz News</w:t>
        </w:r>
      </w:hyperlink>
      <w:r w:rsidDel="00000000" w:rsidR="00000000" w:rsidRPr="00000000">
        <w:rPr>
          <w:rtl w:val="0"/>
        </w:rPr>
        <w:t xml:space="preserve">]</w:t>
        <w:br w:type="textWrapping"/>
      </w:r>
      <w:r w:rsidDel="00000000" w:rsidR="00000000" w:rsidRPr="00000000">
        <w:rPr>
          <w:sz w:val="20"/>
          <w:szCs w:val="20"/>
          <w:rtl w:val="0"/>
        </w:rPr>
        <w:t xml:space="preserve">“Julian had a harassment today. He goes to court tomorrow. They searched his cell this afternoon just before he came down to see us. </w:t>
        <w:br w:type="textWrapping"/>
        <w:t xml:space="preserve">“This plague of malice that emanates from the Crown Prosecution Service to Julian Assange must stop immediately.”  [</w:t>
      </w:r>
      <w:hyperlink r:id="rId1809">
        <w:r w:rsidDel="00000000" w:rsidR="00000000" w:rsidRPr="00000000">
          <w:rPr>
            <w:color w:val="1155cc"/>
            <w:sz w:val="20"/>
            <w:szCs w:val="20"/>
            <w:u w:val="single"/>
            <w:rtl w:val="0"/>
          </w:rPr>
          <w:t xml:space="preserve">Standard</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8D">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1e0a3c"/>
        </w:rPr>
      </w:pPr>
      <w:r w:rsidDel="00000000" w:rsidR="00000000" w:rsidRPr="00000000">
        <w:rPr>
          <w:b w:val="1"/>
          <w:color w:val="38761d"/>
          <w:rtl w:val="0"/>
        </w:rPr>
        <w:t xml:space="preserve">23 Feb 2020</w:t>
      </w:r>
      <w:r w:rsidDel="00000000" w:rsidR="00000000" w:rsidRPr="00000000">
        <w:rPr>
          <w:color w:val="1e0a3c"/>
          <w:rtl w:val="0"/>
        </w:rPr>
        <w:t xml:space="preserve"> 3pm </w:t>
      </w:r>
      <w:r w:rsidDel="00000000" w:rsidR="00000000" w:rsidRPr="00000000">
        <w:rPr>
          <w:b w:val="1"/>
          <w:color w:val="1e0a3c"/>
          <w:rtl w:val="0"/>
        </w:rPr>
        <w:t xml:space="preserve">Protest </w:t>
      </w:r>
      <w:r w:rsidDel="00000000" w:rsidR="00000000" w:rsidRPr="00000000">
        <w:rPr>
          <w:color w:val="1e0a3c"/>
          <w:rtl w:val="0"/>
        </w:rPr>
        <w:t xml:space="preserve">outside </w:t>
      </w:r>
      <w:r w:rsidDel="00000000" w:rsidR="00000000" w:rsidRPr="00000000">
        <w:rPr>
          <w:b w:val="1"/>
          <w:color w:val="1e0a3c"/>
          <w:rtl w:val="0"/>
        </w:rPr>
        <w:t xml:space="preserve">Belmarsh </w:t>
      </w:r>
      <w:r w:rsidDel="00000000" w:rsidR="00000000" w:rsidRPr="00000000">
        <w:rPr>
          <w:color w:val="1e0a3c"/>
          <w:rtl w:val="0"/>
        </w:rPr>
        <w:t xml:space="preserve">prison [</w:t>
      </w:r>
      <w:hyperlink r:id="rId1810">
        <w:r w:rsidDel="00000000" w:rsidR="00000000" w:rsidRPr="00000000">
          <w:rPr>
            <w:color w:val="1155cc"/>
            <w:u w:val="single"/>
            <w:rtl w:val="0"/>
          </w:rPr>
          <w:t xml:space="preserve">Tweet</w:t>
        </w:r>
      </w:hyperlink>
      <w:r w:rsidDel="00000000" w:rsidR="00000000" w:rsidRPr="00000000">
        <w:rPr>
          <w:color w:val="1e0a3c"/>
          <w:rtl w:val="0"/>
        </w:rPr>
        <w:t xml:space="preserve">]</w:t>
        <w:br w:type="textWrapping"/>
        <w:t xml:space="preserve">“</w:t>
      </w:r>
      <w:r w:rsidDel="00000000" w:rsidR="00000000" w:rsidRPr="00000000">
        <w:rPr>
          <w:color w:val="14171a"/>
          <w:sz w:val="20"/>
          <w:szCs w:val="20"/>
          <w:highlight w:val="white"/>
          <w:rtl w:val="0"/>
        </w:rPr>
        <w:t xml:space="preserve">Reporters Without Borders (RSF) Secretary-General</w:t>
      </w:r>
      <w:hyperlink r:id="rId1811">
        <w:r w:rsidDel="00000000" w:rsidR="00000000" w:rsidRPr="00000000">
          <w:rPr>
            <w:color w:val="14171a"/>
            <w:sz w:val="20"/>
            <w:szCs w:val="20"/>
            <w:highlight w:val="white"/>
            <w:rtl w:val="0"/>
          </w:rPr>
          <w:t xml:space="preserve"> </w:t>
        </w:r>
      </w:hyperlink>
      <w:hyperlink r:id="rId1812">
        <w:r w:rsidDel="00000000" w:rsidR="00000000" w:rsidRPr="00000000">
          <w:rPr>
            <w:color w:val="1b95e0"/>
            <w:sz w:val="20"/>
            <w:szCs w:val="20"/>
            <w:rtl w:val="0"/>
          </w:rPr>
          <w:t xml:space="preserve">@cdeloire</w:t>
        </w:r>
      </w:hyperlink>
      <w:r w:rsidDel="00000000" w:rsidR="00000000" w:rsidRPr="00000000">
        <w:rPr>
          <w:color w:val="14171a"/>
          <w:sz w:val="20"/>
          <w:szCs w:val="20"/>
          <w:highlight w:val="white"/>
          <w:rtl w:val="0"/>
        </w:rPr>
        <w:t xml:space="preserve">, UK Bureau Director</w:t>
      </w:r>
      <w:hyperlink r:id="rId1813">
        <w:r w:rsidDel="00000000" w:rsidR="00000000" w:rsidRPr="00000000">
          <w:rPr>
            <w:color w:val="14171a"/>
            <w:sz w:val="20"/>
            <w:szCs w:val="20"/>
            <w:highlight w:val="white"/>
            <w:rtl w:val="0"/>
          </w:rPr>
          <w:t xml:space="preserve"> </w:t>
        </w:r>
      </w:hyperlink>
      <w:hyperlink r:id="rId1814">
        <w:r w:rsidDel="00000000" w:rsidR="00000000" w:rsidRPr="00000000">
          <w:rPr>
            <w:color w:val="1b95e0"/>
            <w:sz w:val="20"/>
            <w:szCs w:val="20"/>
            <w:rtl w:val="0"/>
          </w:rPr>
          <w:t xml:space="preserve">@rebecca_vincent</w:t>
        </w:r>
      </w:hyperlink>
      <w:r w:rsidDel="00000000" w:rsidR="00000000" w:rsidRPr="00000000">
        <w:rPr>
          <w:color w:val="14171a"/>
          <w:sz w:val="20"/>
          <w:szCs w:val="20"/>
          <w:highlight w:val="white"/>
          <w:rtl w:val="0"/>
        </w:rPr>
        <w:t xml:space="preserve">, and Germany Director</w:t>
      </w:r>
      <w:hyperlink r:id="rId1815">
        <w:r w:rsidDel="00000000" w:rsidR="00000000" w:rsidRPr="00000000">
          <w:rPr>
            <w:color w:val="14171a"/>
            <w:sz w:val="20"/>
            <w:szCs w:val="20"/>
            <w:highlight w:val="white"/>
            <w:rtl w:val="0"/>
          </w:rPr>
          <w:t xml:space="preserve"> </w:t>
        </w:r>
      </w:hyperlink>
      <w:hyperlink r:id="rId1816">
        <w:r w:rsidDel="00000000" w:rsidR="00000000" w:rsidRPr="00000000">
          <w:rPr>
            <w:color w:val="1b95e0"/>
            <w:sz w:val="20"/>
            <w:szCs w:val="20"/>
            <w:rtl w:val="0"/>
          </w:rPr>
          <w:t xml:space="preserve">@cmihr</w:t>
        </w:r>
      </w:hyperlink>
      <w:r w:rsidDel="00000000" w:rsidR="00000000" w:rsidRPr="00000000">
        <w:rPr>
          <w:color w:val="14171a"/>
          <w:sz w:val="20"/>
          <w:szCs w:val="20"/>
          <w:highlight w:val="white"/>
          <w:rtl w:val="0"/>
        </w:rPr>
        <w:t xml:space="preserve"> are staging an action tomorrow outside Belmarsh prison at 3pm.</w:t>
      </w:r>
      <w:r w:rsidDel="00000000" w:rsidR="00000000" w:rsidRPr="00000000">
        <w:rPr>
          <w:color w:val="1e0a3c"/>
          <w:rtl w:val="0"/>
        </w:rPr>
        <w:t xml:space="preserve">”</w:t>
        <w:br w:type="textWrapping"/>
      </w:r>
      <w:r w:rsidDel="00000000" w:rsidR="00000000" w:rsidRPr="00000000">
        <w:rPr>
          <w:b w:val="1"/>
          <w:color w:val="1e0a3c"/>
          <w:rtl w:val="0"/>
        </w:rPr>
        <w:t xml:space="preserve">On site</w:t>
      </w:r>
      <w:r w:rsidDel="00000000" w:rsidR="00000000" w:rsidRPr="00000000">
        <w:rPr>
          <w:color w:val="1e0a3c"/>
          <w:rtl w:val="0"/>
        </w:rPr>
        <w:t xml:space="preserve">: [RSF </w:t>
      </w:r>
      <w:hyperlink r:id="rId1817">
        <w:r w:rsidDel="00000000" w:rsidR="00000000" w:rsidRPr="00000000">
          <w:rPr>
            <w:color w:val="1155cc"/>
            <w:u w:val="single"/>
            <w:rtl w:val="0"/>
          </w:rPr>
          <w:t xml:space="preserve">THREAD</w:t>
        </w:r>
      </w:hyperlink>
      <w:r w:rsidDel="00000000" w:rsidR="00000000" w:rsidRPr="00000000">
        <w:rPr>
          <w:color w:val="1e0a3c"/>
          <w:rtl w:val="0"/>
        </w:rPr>
        <w:t xml:space="preserve">]  [Hudak </w:t>
      </w:r>
      <w:hyperlink r:id="rId1818">
        <w:r w:rsidDel="00000000" w:rsidR="00000000" w:rsidRPr="00000000">
          <w:rPr>
            <w:color w:val="1155cc"/>
            <w:u w:val="single"/>
            <w:rtl w:val="0"/>
          </w:rPr>
          <w:t xml:space="preserve">Tweet </w:t>
        </w:r>
      </w:hyperlink>
      <w:r w:rsidDel="00000000" w:rsidR="00000000" w:rsidRPr="00000000">
        <w:rPr>
          <w:color w:val="1e0a3c"/>
          <w:rtl w:val="0"/>
        </w:rPr>
        <w:t xml:space="preserve">video]</w:t>
      </w:r>
    </w:p>
    <w:p w:rsidR="00000000" w:rsidDel="00000000" w:rsidP="00000000" w:rsidRDefault="00000000" w:rsidRPr="00000000" w14:paraId="0000028E">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1e0a3c"/>
        </w:rPr>
      </w:pPr>
      <w:r w:rsidDel="00000000" w:rsidR="00000000" w:rsidRPr="00000000">
        <w:rPr>
          <w:b w:val="1"/>
          <w:color w:val="38761d"/>
          <w:rtl w:val="0"/>
        </w:rPr>
        <w:t xml:space="preserve">23 Feb 2020</w:t>
      </w:r>
      <w:r w:rsidDel="00000000" w:rsidR="00000000" w:rsidRPr="00000000">
        <w:rPr>
          <w:color w:val="1e0a3c"/>
          <w:rtl w:val="0"/>
        </w:rPr>
        <w:t xml:space="preserve"> </w:t>
      </w:r>
      <w:r w:rsidDel="00000000" w:rsidR="00000000" w:rsidRPr="00000000">
        <w:rPr>
          <w:b w:val="1"/>
          <w:color w:val="1e0a3c"/>
          <w:rtl w:val="0"/>
        </w:rPr>
        <w:t xml:space="preserve">Harlem Desir, </w:t>
      </w:r>
      <w:r w:rsidDel="00000000" w:rsidR="00000000" w:rsidRPr="00000000">
        <w:rPr>
          <w:rFonts w:ascii="Roboto" w:cs="Roboto" w:eastAsia="Roboto" w:hAnsi="Roboto"/>
          <w:color w:val="14171a"/>
          <w:sz w:val="23"/>
          <w:szCs w:val="23"/>
          <w:highlight w:val="white"/>
          <w:rtl w:val="0"/>
        </w:rPr>
        <w:t xml:space="preserve">Representative on Freedom of the Media </w:t>
      </w:r>
      <w:r w:rsidDel="00000000" w:rsidR="00000000" w:rsidRPr="00000000">
        <w:rPr>
          <w:color w:val="1e0a3c"/>
          <w:rtl w:val="0"/>
        </w:rPr>
        <w:t xml:space="preserve">of the </w:t>
      </w:r>
      <w:r w:rsidDel="00000000" w:rsidR="00000000" w:rsidRPr="00000000">
        <w:rPr>
          <w:rFonts w:ascii="Roboto" w:cs="Roboto" w:eastAsia="Roboto" w:hAnsi="Roboto"/>
          <w:color w:val="14171a"/>
          <w:sz w:val="23"/>
          <w:szCs w:val="23"/>
          <w:highlight w:val="white"/>
          <w:rtl w:val="0"/>
        </w:rPr>
        <w:t xml:space="preserve">Office of the</w:t>
      </w:r>
      <w:hyperlink r:id="rId1819">
        <w:r w:rsidDel="00000000" w:rsidR="00000000" w:rsidRPr="00000000">
          <w:rPr>
            <w:rFonts w:ascii="Roboto" w:cs="Roboto" w:eastAsia="Roboto" w:hAnsi="Roboto"/>
            <w:color w:val="14171a"/>
            <w:sz w:val="23"/>
            <w:szCs w:val="23"/>
            <w:highlight w:val="white"/>
            <w:rtl w:val="0"/>
          </w:rPr>
          <w:t xml:space="preserve"> </w:t>
        </w:r>
      </w:hyperlink>
      <w:hyperlink r:id="rId1820">
        <w:r w:rsidDel="00000000" w:rsidR="00000000" w:rsidRPr="00000000">
          <w:rPr>
            <w:rFonts w:ascii="Roboto" w:cs="Roboto" w:eastAsia="Roboto" w:hAnsi="Roboto"/>
            <w:color w:val="1b95e0"/>
            <w:sz w:val="23"/>
            <w:szCs w:val="23"/>
            <w:rtl w:val="0"/>
          </w:rPr>
          <w:t xml:space="preserve">@OSCE</w:t>
        </w:r>
      </w:hyperlink>
      <w:r w:rsidDel="00000000" w:rsidR="00000000" w:rsidRPr="00000000">
        <w:rPr>
          <w:rFonts w:ascii="Roboto" w:cs="Roboto" w:eastAsia="Roboto" w:hAnsi="Roboto"/>
          <w:color w:val="14171a"/>
          <w:sz w:val="23"/>
          <w:szCs w:val="23"/>
          <w:highlight w:val="white"/>
          <w:rtl w:val="0"/>
        </w:rPr>
        <w:t xml:space="preserve">, world’s only intergovernmental media watchdog, </w:t>
      </w:r>
      <w:r w:rsidDel="00000000" w:rsidR="00000000" w:rsidRPr="00000000">
        <w:rPr>
          <w:color w:val="1e0a3c"/>
          <w:rtl w:val="0"/>
        </w:rPr>
        <w:t xml:space="preserve">calls for Assange to be released.  [</w:t>
      </w:r>
      <w:hyperlink r:id="rId1821">
        <w:r w:rsidDel="00000000" w:rsidR="00000000" w:rsidRPr="00000000">
          <w:rPr>
            <w:color w:val="1155cc"/>
            <w:u w:val="single"/>
            <w:rtl w:val="0"/>
          </w:rPr>
          <w:t xml:space="preserve">Tweet</w:t>
        </w:r>
      </w:hyperlink>
      <w:r w:rsidDel="00000000" w:rsidR="00000000" w:rsidRPr="00000000">
        <w:rPr>
          <w:color w:val="1e0a3c"/>
          <w:rtl w:val="0"/>
        </w:rPr>
        <w:t xml:space="preserve">]  [</w:t>
      </w:r>
      <w:hyperlink r:id="rId1822">
        <w:r w:rsidDel="00000000" w:rsidR="00000000" w:rsidRPr="00000000">
          <w:rPr>
            <w:color w:val="1155cc"/>
            <w:u w:val="single"/>
            <w:rtl w:val="0"/>
          </w:rPr>
          <w:t xml:space="preserve">Statement</w:t>
        </w:r>
      </w:hyperlink>
      <w:r w:rsidDel="00000000" w:rsidR="00000000" w:rsidRPr="00000000">
        <w:rPr>
          <w:color w:val="1e0a3c"/>
          <w:rtl w:val="0"/>
        </w:rPr>
        <w:t xml:space="preserve">]</w:t>
      </w:r>
    </w:p>
    <w:p w:rsidR="00000000" w:rsidDel="00000000" w:rsidP="00000000" w:rsidRDefault="00000000" w:rsidRPr="00000000" w14:paraId="0000028F">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1e0a3c"/>
        </w:rPr>
      </w:pPr>
      <w:r w:rsidDel="00000000" w:rsidR="00000000" w:rsidRPr="00000000">
        <w:rPr>
          <w:b w:val="1"/>
          <w:color w:val="38761d"/>
          <w:rtl w:val="0"/>
        </w:rPr>
        <w:t xml:space="preserve">23 Feb 2020</w:t>
      </w:r>
      <w:r w:rsidDel="00000000" w:rsidR="00000000" w:rsidRPr="00000000">
        <w:rPr>
          <w:color w:val="1e0a3c"/>
          <w:rtl w:val="0"/>
        </w:rPr>
        <w:t xml:space="preserve"> </w:t>
      </w:r>
      <w:r w:rsidDel="00000000" w:rsidR="00000000" w:rsidRPr="00000000">
        <w:rPr>
          <w:b w:val="1"/>
          <w:color w:val="1e0a3c"/>
          <w:rtl w:val="0"/>
        </w:rPr>
        <w:t xml:space="preserve">Stefania Maurizi </w:t>
      </w:r>
      <w:r w:rsidDel="00000000" w:rsidR="00000000" w:rsidRPr="00000000">
        <w:rPr>
          <w:color w:val="1e0a3c"/>
          <w:rtl w:val="0"/>
        </w:rPr>
        <w:t xml:space="preserve">on latest UN Report on civilian casualties in </w:t>
      </w:r>
      <w:r w:rsidDel="00000000" w:rsidR="00000000" w:rsidRPr="00000000">
        <w:rPr>
          <w:b w:val="1"/>
          <w:color w:val="1e0a3c"/>
          <w:rtl w:val="0"/>
        </w:rPr>
        <w:t xml:space="preserve">Afghanistan </w:t>
      </w:r>
      <w:r w:rsidDel="00000000" w:rsidR="00000000" w:rsidRPr="00000000">
        <w:rPr>
          <w:color w:val="1e0a3c"/>
          <w:rtl w:val="0"/>
        </w:rPr>
        <w:t xml:space="preserve">[</w:t>
      </w:r>
      <w:hyperlink r:id="rId1823">
        <w:r w:rsidDel="00000000" w:rsidR="00000000" w:rsidRPr="00000000">
          <w:rPr>
            <w:color w:val="1155cc"/>
            <w:u w:val="single"/>
            <w:rtl w:val="0"/>
          </w:rPr>
          <w:t xml:space="preserve">THREAD</w:t>
        </w:r>
      </w:hyperlink>
      <w:r w:rsidDel="00000000" w:rsidR="00000000" w:rsidRPr="00000000">
        <w:rPr>
          <w:color w:val="1e0a3c"/>
          <w:rtl w:val="0"/>
        </w:rPr>
        <w:t xml:space="preserve">]</w:t>
        <w:br w:type="textWrapping"/>
        <w:t xml:space="preserve">“</w:t>
      </w:r>
      <w:r w:rsidDel="00000000" w:rsidR="00000000" w:rsidRPr="00000000">
        <w:rPr>
          <w:color w:val="14171a"/>
          <w:sz w:val="20"/>
          <w:szCs w:val="20"/>
          <w:highlight w:val="white"/>
          <w:rtl w:val="0"/>
        </w:rPr>
        <w:t xml:space="preserve">The US wants put in prison for life Julian Assange for publishing AfghanWarLogs: we know from the</w:t>
      </w:r>
      <w:hyperlink r:id="rId1824">
        <w:r w:rsidDel="00000000" w:rsidR="00000000" w:rsidRPr="00000000">
          <w:rPr>
            <w:color w:val="14171a"/>
            <w:sz w:val="20"/>
            <w:szCs w:val="20"/>
            <w:highlight w:val="white"/>
            <w:rtl w:val="0"/>
          </w:rPr>
          <w:t xml:space="preserve"> </w:t>
        </w:r>
      </w:hyperlink>
      <w:r w:rsidDel="00000000" w:rsidR="00000000" w:rsidRPr="00000000">
        <w:rPr>
          <w:color w:val="14171a"/>
          <w:sz w:val="20"/>
          <w:szCs w:val="20"/>
          <w:highlight w:val="white"/>
          <w:rtl w:val="0"/>
        </w:rPr>
        <w:t xml:space="preserve">Chelsea Manning trial NO ONE died/ was injured as a result. Today we learn that CIVILIAN victims due to US war in Afghanistan exceeds 10,000. [</w:t>
      </w:r>
      <w:hyperlink r:id="rId1825">
        <w:r w:rsidDel="00000000" w:rsidR="00000000" w:rsidRPr="00000000">
          <w:rPr>
            <w:color w:val="1155cc"/>
            <w:sz w:val="20"/>
            <w:szCs w:val="20"/>
            <w:highlight w:val="white"/>
            <w:u w:val="single"/>
            <w:rtl w:val="0"/>
          </w:rPr>
          <w:t xml:space="preserve">OHCHR</w:t>
        </w:r>
      </w:hyperlink>
      <w:r w:rsidDel="00000000" w:rsidR="00000000" w:rsidRPr="00000000">
        <w:rPr>
          <w:color w:val="14171a"/>
          <w:sz w:val="20"/>
          <w:szCs w:val="20"/>
          <w:highlight w:val="white"/>
          <w:rtl w:val="0"/>
        </w:rPr>
        <w:t xml:space="preserve">]</w:t>
        <w:br w:type="textWrapping"/>
        <w:t xml:space="preserve">Remember the Wolf and the Lamb fable?</w:t>
      </w:r>
      <w:r w:rsidDel="00000000" w:rsidR="00000000" w:rsidRPr="00000000">
        <w:rPr>
          <w:color w:val="1e0a3c"/>
          <w:rtl w:val="0"/>
        </w:rPr>
        <w:t xml:space="preserve">”</w:t>
      </w:r>
    </w:p>
    <w:p w:rsidR="00000000" w:rsidDel="00000000" w:rsidP="00000000" w:rsidRDefault="00000000" w:rsidRPr="00000000" w14:paraId="00000290">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1e0a3c"/>
        </w:rPr>
      </w:pPr>
      <w:r w:rsidDel="00000000" w:rsidR="00000000" w:rsidRPr="00000000">
        <w:rPr>
          <w:b w:val="1"/>
          <w:color w:val="38761d"/>
          <w:rtl w:val="0"/>
        </w:rPr>
        <w:t xml:space="preserve">23 Feb 2020</w:t>
      </w:r>
      <w:r w:rsidDel="00000000" w:rsidR="00000000" w:rsidRPr="00000000">
        <w:rPr>
          <w:color w:val="1e0a3c"/>
          <w:rtl w:val="0"/>
        </w:rPr>
        <w:t xml:space="preserve"> </w:t>
      </w:r>
      <w:r w:rsidDel="00000000" w:rsidR="00000000" w:rsidRPr="00000000">
        <w:rPr>
          <w:b w:val="1"/>
          <w:color w:val="1e0a3c"/>
          <w:rtl w:val="0"/>
        </w:rPr>
        <w:t xml:space="preserve">Defend Wikileaks</w:t>
      </w:r>
      <w:r w:rsidDel="00000000" w:rsidR="00000000" w:rsidRPr="00000000">
        <w:rPr>
          <w:color w:val="1e0a3c"/>
          <w:rtl w:val="0"/>
        </w:rPr>
        <w:t xml:space="preserve">  puts out an extensive </w:t>
      </w:r>
      <w:r w:rsidDel="00000000" w:rsidR="00000000" w:rsidRPr="00000000">
        <w:rPr>
          <w:b w:val="1"/>
          <w:color w:val="1e0a3c"/>
          <w:rtl w:val="0"/>
        </w:rPr>
        <w:t xml:space="preserve">Guide Sheet</w:t>
      </w:r>
      <w:r w:rsidDel="00000000" w:rsidR="00000000" w:rsidRPr="00000000">
        <w:rPr>
          <w:color w:val="1e0a3c"/>
          <w:rtl w:val="0"/>
        </w:rPr>
        <w:t xml:space="preserve"> to the coming hearings, including a reading backlist and a list of commentators for different aspects of the hearing (useful for journalists), as well as more mundane issues such as how to get to court.  [</w:t>
      </w:r>
      <w:hyperlink r:id="rId1826">
        <w:r w:rsidDel="00000000" w:rsidR="00000000" w:rsidRPr="00000000">
          <w:rPr>
            <w:color w:val="1155cc"/>
            <w:u w:val="single"/>
            <w:rtl w:val="0"/>
          </w:rPr>
          <w:t xml:space="preserve">Website</w:t>
        </w:r>
      </w:hyperlink>
      <w:r w:rsidDel="00000000" w:rsidR="00000000" w:rsidRPr="00000000">
        <w:rPr>
          <w:color w:val="1e0a3c"/>
          <w:rtl w:val="0"/>
        </w:rPr>
        <w:t xml:space="preserve">],   [</w:t>
      </w:r>
      <w:hyperlink r:id="rId1827">
        <w:r w:rsidDel="00000000" w:rsidR="00000000" w:rsidRPr="00000000">
          <w:rPr>
            <w:color w:val="1155cc"/>
            <w:u w:val="single"/>
            <w:rtl w:val="0"/>
          </w:rPr>
          <w:t xml:space="preserve">PDF version</w:t>
        </w:r>
      </w:hyperlink>
      <w:r w:rsidDel="00000000" w:rsidR="00000000" w:rsidRPr="00000000">
        <w:rPr>
          <w:color w:val="1e0a3c"/>
          <w:rtl w:val="0"/>
        </w:rPr>
        <w:t xml:space="preserve">]</w:t>
      </w:r>
    </w:p>
    <w:p w:rsidR="00000000" w:rsidDel="00000000" w:rsidP="00000000" w:rsidRDefault="00000000" w:rsidRPr="00000000" w14:paraId="00000291">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1e0a3c"/>
        </w:rPr>
      </w:pPr>
      <w:r w:rsidDel="00000000" w:rsidR="00000000" w:rsidRPr="00000000">
        <w:rPr>
          <w:b w:val="1"/>
          <w:color w:val="38761d"/>
          <w:rtl w:val="0"/>
        </w:rPr>
        <w:t xml:space="preserve">23 Feb 2020</w:t>
      </w:r>
      <w:r w:rsidDel="00000000" w:rsidR="00000000" w:rsidRPr="00000000">
        <w:rPr>
          <w:color w:val="1e0a3c"/>
          <w:rtl w:val="0"/>
        </w:rPr>
        <w:t xml:space="preserve"> </w:t>
      </w:r>
      <w:r w:rsidDel="00000000" w:rsidR="00000000" w:rsidRPr="00000000">
        <w:rPr>
          <w:b w:val="1"/>
          <w:color w:val="1e0a3c"/>
          <w:rtl w:val="0"/>
        </w:rPr>
        <w:t xml:space="preserve">Nils Melze</w:t>
      </w:r>
      <w:r w:rsidDel="00000000" w:rsidR="00000000" w:rsidRPr="00000000">
        <w:rPr>
          <w:color w:val="1e0a3c"/>
          <w:rtl w:val="0"/>
        </w:rPr>
        <w:t xml:space="preserve">r writes a (for him) scathing tweet response to a vicious article in a Swiss paper. He says a longer response is coming in the same paper.</w:t>
        <w:br w:type="textWrapping"/>
      </w:r>
      <w:r w:rsidDel="00000000" w:rsidR="00000000" w:rsidRPr="00000000">
        <w:rPr>
          <w:color w:val="1e0a3c"/>
          <w:sz w:val="20"/>
          <w:szCs w:val="20"/>
          <w:rtl w:val="0"/>
        </w:rPr>
        <w:t xml:space="preserve">- Article [</w:t>
      </w:r>
      <w:hyperlink r:id="rId1828">
        <w:r w:rsidDel="00000000" w:rsidR="00000000" w:rsidRPr="00000000">
          <w:rPr>
            <w:color w:val="1155cc"/>
            <w:sz w:val="20"/>
            <w:szCs w:val="20"/>
            <w:u w:val="single"/>
            <w:rtl w:val="0"/>
          </w:rPr>
          <w:t xml:space="preserve">NZZ</w:t>
        </w:r>
      </w:hyperlink>
      <w:r w:rsidDel="00000000" w:rsidR="00000000" w:rsidRPr="00000000">
        <w:rPr>
          <w:color w:val="1e0a3c"/>
          <w:sz w:val="20"/>
          <w:szCs w:val="20"/>
          <w:rtl w:val="0"/>
        </w:rPr>
        <w:t xml:space="preserve">]  </w:t>
      </w:r>
      <w:r w:rsidDel="00000000" w:rsidR="00000000" w:rsidRPr="00000000">
        <w:rPr>
          <w:b w:val="1"/>
          <w:color w:val="1e0a3c"/>
          <w:sz w:val="20"/>
          <w:szCs w:val="20"/>
          <w:rtl w:val="0"/>
        </w:rPr>
        <w:t xml:space="preserve">Melzer </w:t>
      </w:r>
      <w:r w:rsidDel="00000000" w:rsidR="00000000" w:rsidRPr="00000000">
        <w:rPr>
          <w:color w:val="1e0a3c"/>
          <w:sz w:val="20"/>
          <w:szCs w:val="20"/>
          <w:rtl w:val="0"/>
        </w:rPr>
        <w:t xml:space="preserve">responses: [</w:t>
      </w:r>
      <w:hyperlink r:id="rId1829">
        <w:r w:rsidDel="00000000" w:rsidR="00000000" w:rsidRPr="00000000">
          <w:rPr>
            <w:color w:val="1155cc"/>
            <w:sz w:val="20"/>
            <w:szCs w:val="20"/>
            <w:u w:val="single"/>
            <w:rtl w:val="0"/>
          </w:rPr>
          <w:t xml:space="preserve">Tweet</w:t>
        </w:r>
      </w:hyperlink>
      <w:r w:rsidDel="00000000" w:rsidR="00000000" w:rsidRPr="00000000">
        <w:rPr>
          <w:color w:val="1e0a3c"/>
          <w:sz w:val="20"/>
          <w:szCs w:val="20"/>
          <w:rtl w:val="0"/>
        </w:rPr>
        <w:t xml:space="preserve">]  [Article- still coming] </w:t>
      </w:r>
    </w:p>
    <w:p w:rsidR="00000000" w:rsidDel="00000000" w:rsidP="00000000" w:rsidRDefault="00000000" w:rsidRPr="00000000" w14:paraId="00000292">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1e0a3c"/>
        </w:rPr>
      </w:pPr>
      <w:r w:rsidDel="00000000" w:rsidR="00000000" w:rsidRPr="00000000">
        <w:rPr>
          <w:b w:val="1"/>
          <w:color w:val="38761d"/>
          <w:rtl w:val="0"/>
        </w:rPr>
        <w:t xml:space="preserve">23 Feb 2020</w:t>
      </w:r>
      <w:r w:rsidDel="00000000" w:rsidR="00000000" w:rsidRPr="00000000">
        <w:rPr>
          <w:color w:val="1e0a3c"/>
          <w:rtl w:val="0"/>
        </w:rPr>
        <w:t xml:space="preserve"> </w:t>
      </w:r>
      <w:r w:rsidDel="00000000" w:rsidR="00000000" w:rsidRPr="00000000">
        <w:rPr>
          <w:b w:val="1"/>
          <w:color w:val="1e0a3c"/>
          <w:rtl w:val="0"/>
        </w:rPr>
        <w:t xml:space="preserve">Australian MP Wilkie</w:t>
      </w:r>
      <w:r w:rsidDel="00000000" w:rsidR="00000000" w:rsidRPr="00000000">
        <w:rPr>
          <w:color w:val="1e0a3c"/>
          <w:rtl w:val="0"/>
        </w:rPr>
        <w:t xml:space="preserve"> says </w:t>
      </w:r>
      <w:r w:rsidDel="00000000" w:rsidR="00000000" w:rsidRPr="00000000">
        <w:rPr>
          <w:color w:val="0a1633"/>
          <w:highlight w:val="white"/>
          <w:rtl w:val="0"/>
        </w:rPr>
        <w:t xml:space="preserve">Assange extradition efforts should be dropped after US spying revelations. </w:t>
      </w:r>
      <w:r w:rsidDel="00000000" w:rsidR="00000000" w:rsidRPr="00000000">
        <w:rPr>
          <w:color w:val="1e0a3c"/>
          <w:rtl w:val="0"/>
        </w:rPr>
        <w:t xml:space="preserve">[</w:t>
      </w:r>
      <w:hyperlink r:id="rId1830">
        <w:r w:rsidDel="00000000" w:rsidR="00000000" w:rsidRPr="00000000">
          <w:rPr>
            <w:color w:val="1155cc"/>
            <w:u w:val="single"/>
            <w:rtl w:val="0"/>
          </w:rPr>
          <w:t xml:space="preserve">SMH</w:t>
        </w:r>
      </w:hyperlink>
      <w:r w:rsidDel="00000000" w:rsidR="00000000" w:rsidRPr="00000000">
        <w:rPr>
          <w:color w:val="1e0a3c"/>
          <w:rtl w:val="0"/>
        </w:rPr>
        <w:t xml:space="preserve">]</w:t>
        <w:br w:type="textWrapping"/>
        <w:t xml:space="preserve">“</w:t>
      </w:r>
      <w:r w:rsidDel="00000000" w:rsidR="00000000" w:rsidRPr="00000000">
        <w:rPr>
          <w:color w:val="0a1633"/>
          <w:sz w:val="20"/>
          <w:szCs w:val="20"/>
          <w:rtl w:val="0"/>
        </w:rPr>
        <w:t xml:space="preserve">The revelation Julian Assange's confidential conversations with his Australian lawyers were secretly recorded should force the British courts to throw out attempts to extradite him to the United States, independent MP Andrew Wilkie says.</w:t>
      </w:r>
    </w:p>
    <w:p w:rsidR="00000000" w:rsidDel="00000000" w:rsidP="00000000" w:rsidRDefault="00000000" w:rsidRPr="00000000" w14:paraId="00000293">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0a1633"/>
        </w:rPr>
      </w:pPr>
      <w:r w:rsidDel="00000000" w:rsidR="00000000" w:rsidRPr="00000000">
        <w:rPr>
          <w:b w:val="1"/>
          <w:color w:val="38761d"/>
          <w:rtl w:val="0"/>
        </w:rPr>
        <w:t xml:space="preserve">23 Feb 2020 </w:t>
      </w:r>
      <w:r w:rsidDel="00000000" w:rsidR="00000000" w:rsidRPr="00000000">
        <w:rPr>
          <w:rFonts w:ascii="Droid Sans" w:cs="Droid Sans" w:eastAsia="Droid Sans" w:hAnsi="Droid Sans"/>
          <w:b w:val="1"/>
          <w:color w:val="333333"/>
          <w:highlight w:val="white"/>
          <w:rtl w:val="0"/>
        </w:rPr>
        <w:t xml:space="preserve">Frank Schwabe (</w:t>
      </w:r>
      <w:r w:rsidDel="00000000" w:rsidR="00000000" w:rsidRPr="00000000">
        <w:rPr>
          <w:rFonts w:ascii="Droid Sans" w:cs="Droid Sans" w:eastAsia="Droid Sans" w:hAnsi="Droid Sans"/>
          <w:color w:val="333333"/>
          <w:highlight w:val="white"/>
          <w:rtl w:val="0"/>
        </w:rPr>
        <w:t xml:space="preserve">SPD</w:t>
      </w:r>
      <w:r w:rsidDel="00000000" w:rsidR="00000000" w:rsidRPr="00000000">
        <w:rPr>
          <w:rFonts w:ascii="Droid Sans" w:cs="Droid Sans" w:eastAsia="Droid Sans" w:hAnsi="Droid Sans"/>
          <w:b w:val="1"/>
          <w:color w:val="333333"/>
          <w:highlight w:val="white"/>
          <w:rtl w:val="0"/>
        </w:rPr>
        <w:t xml:space="preserve"> </w:t>
      </w:r>
      <w:r w:rsidDel="00000000" w:rsidR="00000000" w:rsidRPr="00000000">
        <w:rPr>
          <w:rFonts w:ascii="Droid Sans" w:cs="Droid Sans" w:eastAsia="Droid Sans" w:hAnsi="Droid Sans"/>
          <w:color w:val="333333"/>
          <w:highlight w:val="white"/>
          <w:rtl w:val="0"/>
        </w:rPr>
        <w:t xml:space="preserve">Germany) [DE </w:t>
      </w:r>
      <w:hyperlink r:id="rId1831">
        <w:r w:rsidDel="00000000" w:rsidR="00000000" w:rsidRPr="00000000">
          <w:rPr>
            <w:rFonts w:ascii="Droid Sans" w:cs="Droid Sans" w:eastAsia="Droid Sans" w:hAnsi="Droid Sans"/>
            <w:color w:val="1155cc"/>
            <w:highlight w:val="white"/>
            <w:u w:val="single"/>
            <w:rtl w:val="0"/>
          </w:rPr>
          <w:t xml:space="preserve">SPDFraktion</w:t>
        </w:r>
      </w:hyperlink>
      <w:r w:rsidDel="00000000" w:rsidR="00000000" w:rsidRPr="00000000">
        <w:rPr>
          <w:rFonts w:ascii="Droid Sans" w:cs="Droid Sans" w:eastAsia="Droid Sans" w:hAnsi="Droid Sans"/>
          <w:color w:val="333333"/>
          <w:highlight w:val="white"/>
          <w:rtl w:val="0"/>
        </w:rPr>
        <w:t xml:space="preserve">]</w:t>
        <w:br w:type="textWrapping"/>
      </w:r>
      <w:r w:rsidDel="00000000" w:rsidR="00000000" w:rsidRPr="00000000">
        <w:rPr>
          <w:rFonts w:ascii="Droid Sans" w:cs="Droid Sans" w:eastAsia="Droid Sans" w:hAnsi="Droid Sans"/>
          <w:color w:val="333333"/>
          <w:sz w:val="20"/>
          <w:szCs w:val="20"/>
          <w:highlight w:val="white"/>
          <w:rtl w:val="0"/>
        </w:rPr>
        <w:t xml:space="preserve">“</w:t>
      </w:r>
      <w:r w:rsidDel="00000000" w:rsidR="00000000" w:rsidRPr="00000000">
        <w:rPr>
          <w:color w:val="333333"/>
          <w:sz w:val="20"/>
          <w:szCs w:val="20"/>
          <w:highlight w:val="white"/>
          <w:rtl w:val="0"/>
        </w:rPr>
        <w:t xml:space="preserve">Someone with such serious illnesses should be in a hospital, not a prison. There must be no further detention or extradition for political reasons. We need comprehensive protection for whistleblowers at all levels. Whistleblowing is not a crime, but a basic condition for a functioning democracy.</w:t>
      </w:r>
      <w:r w:rsidDel="00000000" w:rsidR="00000000" w:rsidRPr="00000000">
        <w:rPr>
          <w:rFonts w:ascii="Droid Sans" w:cs="Droid Sans" w:eastAsia="Droid Sans" w:hAnsi="Droid Sans"/>
          <w:color w:val="333333"/>
          <w:highlight w:val="white"/>
          <w:rtl w:val="0"/>
        </w:rPr>
        <w:t xml:space="preserve"> </w:t>
      </w:r>
      <w:r w:rsidDel="00000000" w:rsidR="00000000" w:rsidRPr="00000000">
        <w:rPr>
          <w:rFonts w:ascii="Droid Sans" w:cs="Droid Sans" w:eastAsia="Droid Sans" w:hAnsi="Droid Sans"/>
          <w:color w:val="333333"/>
          <w:sz w:val="20"/>
          <w:szCs w:val="20"/>
          <w:highlight w:val="white"/>
          <w:rtl w:val="0"/>
        </w:rPr>
        <w:t xml:space="preserve">”</w:t>
      </w:r>
      <w:r w:rsidDel="00000000" w:rsidR="00000000" w:rsidRPr="00000000">
        <w:rPr>
          <w:rtl w:val="0"/>
        </w:rPr>
      </w:r>
    </w:p>
    <w:p w:rsidR="00000000" w:rsidDel="00000000" w:rsidP="00000000" w:rsidRDefault="00000000" w:rsidRPr="00000000" w14:paraId="00000294">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0a1633"/>
        </w:rPr>
      </w:pPr>
      <w:r w:rsidDel="00000000" w:rsidR="00000000" w:rsidRPr="00000000">
        <w:rPr>
          <w:b w:val="1"/>
          <w:color w:val="38761d"/>
          <w:rtl w:val="0"/>
        </w:rPr>
        <w:t xml:space="preserve">23 Feb 2020</w:t>
      </w:r>
      <w:r w:rsidDel="00000000" w:rsidR="00000000" w:rsidRPr="00000000">
        <w:rPr>
          <w:color w:val="0a1633"/>
          <w:rtl w:val="0"/>
        </w:rPr>
        <w:t xml:space="preserve"> in Paris, 134 </w:t>
      </w:r>
      <w:r w:rsidDel="00000000" w:rsidR="00000000" w:rsidRPr="00000000">
        <w:rPr>
          <w:b w:val="1"/>
          <w:color w:val="0a1633"/>
          <w:rtl w:val="0"/>
        </w:rPr>
        <w:t xml:space="preserve">French </w:t>
      </w:r>
      <w:r w:rsidDel="00000000" w:rsidR="00000000" w:rsidRPr="00000000">
        <w:rPr>
          <w:color w:val="0a1633"/>
          <w:rtl w:val="0"/>
        </w:rPr>
        <w:t xml:space="preserve">activists have gathered to travel to Belmarsh for the start of the extradition hearing. [John McEvoy </w:t>
      </w:r>
      <w:hyperlink r:id="rId1832">
        <w:r w:rsidDel="00000000" w:rsidR="00000000" w:rsidRPr="00000000">
          <w:rPr>
            <w:color w:val="1155cc"/>
            <w:u w:val="single"/>
            <w:rtl w:val="0"/>
          </w:rPr>
          <w:t xml:space="preserve">Tweet</w:t>
        </w:r>
      </w:hyperlink>
      <w:r w:rsidDel="00000000" w:rsidR="00000000" w:rsidRPr="00000000">
        <w:rPr>
          <w:color w:val="0a1633"/>
          <w:rtl w:val="0"/>
        </w:rPr>
        <w:t xml:space="preserve"> &amp; </w:t>
      </w:r>
      <w:hyperlink r:id="rId1833">
        <w:r w:rsidDel="00000000" w:rsidR="00000000" w:rsidRPr="00000000">
          <w:rPr>
            <w:color w:val="1155cc"/>
            <w:u w:val="single"/>
            <w:rtl w:val="0"/>
          </w:rPr>
          <w:t xml:space="preserve">Tweet </w:t>
        </w:r>
      </w:hyperlink>
      <w:r w:rsidDel="00000000" w:rsidR="00000000" w:rsidRPr="00000000">
        <w:rPr>
          <w:color w:val="0a1633"/>
          <w:rtl w:val="0"/>
        </w:rPr>
        <w:t xml:space="preserve">video</w:t>
      </w:r>
    </w:p>
    <w:p w:rsidR="00000000" w:rsidDel="00000000" w:rsidP="00000000" w:rsidRDefault="00000000" w:rsidRPr="00000000" w14:paraId="00000295">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0a1633"/>
          <w:u w:val="none"/>
        </w:rPr>
      </w:pPr>
      <w:r w:rsidDel="00000000" w:rsidR="00000000" w:rsidRPr="00000000">
        <w:rPr>
          <w:b w:val="1"/>
          <w:color w:val="38761d"/>
          <w:rtl w:val="0"/>
        </w:rPr>
        <w:t xml:space="preserve">23 Feb 2020</w:t>
      </w:r>
      <w:r w:rsidDel="00000000" w:rsidR="00000000" w:rsidRPr="00000000">
        <w:rPr>
          <w:color w:val="0a1633"/>
          <w:rtl w:val="0"/>
        </w:rPr>
        <w:t xml:space="preserve"> </w:t>
      </w:r>
      <w:r w:rsidDel="00000000" w:rsidR="00000000" w:rsidRPr="00000000">
        <w:rPr>
          <w:b w:val="1"/>
          <w:color w:val="0a1633"/>
          <w:rtl w:val="0"/>
        </w:rPr>
        <w:t xml:space="preserve">James Goodale</w:t>
      </w:r>
      <w:r w:rsidDel="00000000" w:rsidR="00000000" w:rsidRPr="00000000">
        <w:rPr>
          <w:color w:val="0a1633"/>
          <w:rtl w:val="0"/>
        </w:rPr>
        <w:t xml:space="preserve"> interviewed by  </w:t>
      </w:r>
      <w:r w:rsidDel="00000000" w:rsidR="00000000" w:rsidRPr="00000000">
        <w:rPr>
          <w:b w:val="1"/>
          <w:color w:val="0a1633"/>
          <w:rtl w:val="0"/>
        </w:rPr>
        <w:t xml:space="preserve">Kevin Gosztola</w:t>
      </w:r>
      <w:r w:rsidDel="00000000" w:rsidR="00000000" w:rsidRPr="00000000">
        <w:rPr>
          <w:color w:val="0a1633"/>
          <w:rtl w:val="0"/>
        </w:rPr>
        <w:t xml:space="preserve"> [</w:t>
      </w:r>
      <w:hyperlink r:id="rId1834">
        <w:r w:rsidDel="00000000" w:rsidR="00000000" w:rsidRPr="00000000">
          <w:rPr>
            <w:color w:val="1155cc"/>
            <w:u w:val="single"/>
            <w:rtl w:val="0"/>
          </w:rPr>
          <w:t xml:space="preserve">Tweet</w:t>
        </w:r>
      </w:hyperlink>
      <w:r w:rsidDel="00000000" w:rsidR="00000000" w:rsidRPr="00000000">
        <w:rPr>
          <w:color w:val="0a1633"/>
          <w:rtl w:val="0"/>
        </w:rPr>
        <w:t xml:space="preserve">] </w:t>
        <w:br w:type="textWrapping"/>
        <w:t xml:space="preserve">[</w:t>
      </w:r>
      <w:hyperlink r:id="rId1835">
        <w:r w:rsidDel="00000000" w:rsidR="00000000" w:rsidRPr="00000000">
          <w:rPr>
            <w:color w:val="1155cc"/>
            <w:u w:val="single"/>
            <w:rtl w:val="0"/>
          </w:rPr>
          <w:t xml:space="preserve">Shadowproof</w:t>
        </w:r>
      </w:hyperlink>
      <w:r w:rsidDel="00000000" w:rsidR="00000000" w:rsidRPr="00000000">
        <w:rPr>
          <w:color w:val="0a1633"/>
          <w:rtl w:val="0"/>
        </w:rPr>
        <w:t xml:space="preserve"> Text and audio]</w:t>
      </w:r>
    </w:p>
    <w:p w:rsidR="00000000" w:rsidDel="00000000" w:rsidP="00000000" w:rsidRDefault="00000000" w:rsidRPr="00000000" w14:paraId="00000296">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0a1633"/>
          <w:u w:val="none"/>
        </w:rPr>
      </w:pPr>
      <w:r w:rsidDel="00000000" w:rsidR="00000000" w:rsidRPr="00000000">
        <w:rPr>
          <w:b w:val="1"/>
          <w:color w:val="38761d"/>
          <w:rtl w:val="0"/>
        </w:rPr>
        <w:t xml:space="preserve">23 Feb 2020</w:t>
      </w:r>
      <w:r w:rsidDel="00000000" w:rsidR="00000000" w:rsidRPr="00000000">
        <w:rPr>
          <w:color w:val="0a1633"/>
          <w:rtl w:val="0"/>
        </w:rPr>
        <w:t xml:space="preserve"> </w:t>
      </w:r>
      <w:r w:rsidDel="00000000" w:rsidR="00000000" w:rsidRPr="00000000">
        <w:rPr>
          <w:b w:val="1"/>
          <w:color w:val="0a1633"/>
          <w:rtl w:val="0"/>
        </w:rPr>
        <w:t xml:space="preserve">ABC </w:t>
      </w:r>
      <w:r w:rsidDel="00000000" w:rsidR="00000000" w:rsidRPr="00000000">
        <w:rPr>
          <w:color w:val="0a1633"/>
          <w:rtl w:val="0"/>
        </w:rPr>
        <w:t xml:space="preserve">(Australia) report on </w:t>
      </w:r>
      <w:r w:rsidDel="00000000" w:rsidR="00000000" w:rsidRPr="00000000">
        <w:rPr>
          <w:b w:val="1"/>
          <w:color w:val="0a1633"/>
          <w:rtl w:val="0"/>
        </w:rPr>
        <w:t xml:space="preserve">spying </w:t>
      </w:r>
      <w:r w:rsidDel="00000000" w:rsidR="00000000" w:rsidRPr="00000000">
        <w:rPr>
          <w:color w:val="0a1633"/>
          <w:rtl w:val="0"/>
        </w:rPr>
        <w:t xml:space="preserve">at the embassy, including interviews with Assange lawyers </w:t>
      </w:r>
      <w:r w:rsidDel="00000000" w:rsidR="00000000" w:rsidRPr="00000000">
        <w:rPr>
          <w:b w:val="1"/>
          <w:color w:val="0a1633"/>
          <w:rtl w:val="0"/>
        </w:rPr>
        <w:t xml:space="preserve">Geoffrey Robertson</w:t>
      </w:r>
      <w:r w:rsidDel="00000000" w:rsidR="00000000" w:rsidRPr="00000000">
        <w:rPr>
          <w:color w:val="0a1633"/>
          <w:rtl w:val="0"/>
        </w:rPr>
        <w:t xml:space="preserve"> QC and </w:t>
      </w:r>
      <w:r w:rsidDel="00000000" w:rsidR="00000000" w:rsidRPr="00000000">
        <w:rPr>
          <w:b w:val="1"/>
          <w:color w:val="0a1633"/>
          <w:rtl w:val="0"/>
        </w:rPr>
        <w:t xml:space="preserve">Aitor Martinez</w:t>
      </w:r>
      <w:r w:rsidDel="00000000" w:rsidR="00000000" w:rsidRPr="00000000">
        <w:rPr>
          <w:color w:val="0a1633"/>
          <w:rtl w:val="0"/>
        </w:rPr>
        <w:t xml:space="preserve"> [</w:t>
      </w:r>
      <w:hyperlink r:id="rId1836">
        <w:r w:rsidDel="00000000" w:rsidR="00000000" w:rsidRPr="00000000">
          <w:rPr>
            <w:color w:val="1155cc"/>
            <w:u w:val="single"/>
            <w:rtl w:val="0"/>
          </w:rPr>
          <w:t xml:space="preserve">YouTube</w:t>
        </w:r>
      </w:hyperlink>
      <w:r w:rsidDel="00000000" w:rsidR="00000000" w:rsidRPr="00000000">
        <w:rPr>
          <w:color w:val="0a1633"/>
          <w:rtl w:val="0"/>
        </w:rPr>
        <w:t xml:space="preserve">] [</w:t>
      </w:r>
      <w:hyperlink r:id="rId1837">
        <w:r w:rsidDel="00000000" w:rsidR="00000000" w:rsidRPr="00000000">
          <w:rPr>
            <w:color w:val="1155cc"/>
            <w:u w:val="single"/>
            <w:rtl w:val="0"/>
          </w:rPr>
          <w:t xml:space="preserve">ABC</w:t>
        </w:r>
      </w:hyperlink>
      <w:r w:rsidDel="00000000" w:rsidR="00000000" w:rsidRPr="00000000">
        <w:rPr>
          <w:color w:val="0a1633"/>
          <w:rtl w:val="0"/>
        </w:rPr>
        <w:t xml:space="preserve">]</w:t>
      </w:r>
    </w:p>
    <w:p w:rsidR="00000000" w:rsidDel="00000000" w:rsidP="00000000" w:rsidRDefault="00000000" w:rsidRPr="00000000" w14:paraId="00000297">
      <w:pPr>
        <w:numPr>
          <w:ilvl w:val="0"/>
          <w:numId w:val="16"/>
        </w:numPr>
        <w:pBdr>
          <w:top w:color="auto" w:space="0" w:sz="0" w:val="none"/>
          <w:left w:color="auto" w:space="0" w:sz="0" w:val="none"/>
          <w:bottom w:color="auto" w:space="0" w:sz="0" w:val="none"/>
          <w:right w:color="auto" w:space="0" w:sz="0" w:val="none"/>
          <w:between w:color="auto" w:space="0" w:sz="0" w:val="none"/>
        </w:pBdr>
        <w:shd w:fill="ffffff" w:val="clear"/>
        <w:spacing w:after="200" w:lineRule="auto"/>
        <w:ind w:left="720" w:hanging="360"/>
        <w:rPr>
          <w:color w:val="0a1633"/>
          <w:u w:val="none"/>
        </w:rPr>
      </w:pPr>
      <w:r w:rsidDel="00000000" w:rsidR="00000000" w:rsidRPr="00000000">
        <w:rPr>
          <w:b w:val="1"/>
          <w:color w:val="38761d"/>
          <w:rtl w:val="0"/>
        </w:rPr>
        <w:t xml:space="preserve">23 Feb 2020</w:t>
      </w:r>
      <w:r w:rsidDel="00000000" w:rsidR="00000000" w:rsidRPr="00000000">
        <w:rPr>
          <w:color w:val="0a1633"/>
          <w:rtl w:val="0"/>
        </w:rPr>
        <w:t xml:space="preserve"> </w:t>
      </w:r>
      <w:r w:rsidDel="00000000" w:rsidR="00000000" w:rsidRPr="00000000">
        <w:rPr>
          <w:b w:val="1"/>
          <w:color w:val="0a1633"/>
          <w:rtl w:val="0"/>
        </w:rPr>
        <w:t xml:space="preserve">OSCE </w:t>
      </w:r>
      <w:r w:rsidDel="00000000" w:rsidR="00000000" w:rsidRPr="00000000">
        <w:rPr>
          <w:color w:val="0a1633"/>
          <w:rtl w:val="0"/>
        </w:rPr>
        <w:t xml:space="preserve">Media Freedom Representative calls on UK authorities not to extradite WikiLeaks editor Julian Assange to the US [</w:t>
      </w:r>
      <w:hyperlink r:id="rId1838">
        <w:r w:rsidDel="00000000" w:rsidR="00000000" w:rsidRPr="00000000">
          <w:rPr>
            <w:color w:val="1155cc"/>
            <w:u w:val="single"/>
            <w:rtl w:val="0"/>
          </w:rPr>
          <w:t xml:space="preserve">Website</w:t>
        </w:r>
      </w:hyperlink>
      <w:r w:rsidDel="00000000" w:rsidR="00000000" w:rsidRPr="00000000">
        <w:rPr>
          <w:color w:val="0a1633"/>
          <w:rtl w:val="0"/>
        </w:rPr>
        <w:t xml:space="preserve">]</w:t>
      </w:r>
      <w:r w:rsidDel="00000000" w:rsidR="00000000" w:rsidRPr="00000000">
        <w:rPr>
          <w:color w:val="0a1633"/>
          <w:rtl w:val="0"/>
        </w:rPr>
        <w:br w:type="textWrapping"/>
      </w:r>
    </w:p>
    <w:p w:rsidR="00000000" w:rsidDel="00000000" w:rsidP="00000000" w:rsidRDefault="00000000" w:rsidRPr="00000000" w14:paraId="00000298">
      <w:pPr>
        <w:pStyle w:val="Heading4"/>
        <w:pBdr>
          <w:top w:color="auto" w:space="0" w:sz="0" w:val="none"/>
          <w:left w:color="auto" w:space="0" w:sz="0" w:val="none"/>
          <w:bottom w:color="auto" w:space="0" w:sz="0" w:val="none"/>
          <w:right w:color="auto" w:space="0" w:sz="0" w:val="none"/>
          <w:between w:color="auto" w:space="0" w:sz="0" w:val="none"/>
        </w:pBdr>
        <w:shd w:fill="ffffff" w:val="clear"/>
        <w:spacing w:after="0" w:lineRule="auto"/>
        <w:jc w:val="center"/>
        <w:rPr>
          <w:rFonts w:ascii="Oswald" w:cs="Oswald" w:eastAsia="Oswald" w:hAnsi="Oswald"/>
          <w:sz w:val="36"/>
          <w:szCs w:val="36"/>
        </w:rPr>
      </w:pPr>
      <w:bookmarkStart w:colFirst="0" w:colLast="0" w:name="_3zgyfaarwi86" w:id="13"/>
      <w:bookmarkEnd w:id="13"/>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99">
      <w:pPr>
        <w:pStyle w:val="Heading4"/>
        <w:pBdr>
          <w:top w:color="auto" w:space="0" w:sz="0" w:val="none"/>
          <w:left w:color="auto" w:space="0" w:sz="0" w:val="none"/>
          <w:bottom w:color="auto" w:space="0" w:sz="0" w:val="none"/>
          <w:right w:color="auto" w:space="0" w:sz="0" w:val="none"/>
          <w:between w:color="auto" w:space="0" w:sz="0" w:val="none"/>
        </w:pBdr>
        <w:shd w:fill="ffffff" w:val="clear"/>
        <w:spacing w:after="200" w:before="0" w:lineRule="auto"/>
        <w:jc w:val="center"/>
        <w:rPr/>
      </w:pPr>
      <w:bookmarkStart w:colFirst="0" w:colLast="0" w:name="_1ziosspc2ry3" w:id="14"/>
      <w:bookmarkEnd w:id="14"/>
      <w:r w:rsidDel="00000000" w:rsidR="00000000" w:rsidRPr="00000000">
        <w:rPr>
          <w:rFonts w:ascii="Oswald" w:cs="Oswald" w:eastAsia="Oswald" w:hAnsi="Oswald"/>
          <w:sz w:val="36"/>
          <w:szCs w:val="36"/>
          <w:highlight w:val="yellow"/>
          <w:rtl w:val="0"/>
        </w:rPr>
        <w:t xml:space="preserve">Start of PHASE 1 - Extradition hearing</w:t>
      </w:r>
      <w:r w:rsidDel="00000000" w:rsidR="00000000" w:rsidRPr="00000000">
        <w:rPr>
          <w:rtl w:val="0"/>
        </w:rPr>
        <w:br w:type="textWrapping"/>
        <w:t xml:space="preserve">🔆🔆🔆🔆🔆🔆🔆🔆🔆🔆🔆🔆🔆🔆🔆🔆🔆🔆🔆🔆🔆🔆🔆</w:t>
      </w:r>
    </w:p>
    <w:p w:rsidR="00000000" w:rsidDel="00000000" w:rsidP="00000000" w:rsidRDefault="00000000" w:rsidRPr="00000000" w14:paraId="0000029A">
      <w:pPr>
        <w:pStyle w:val="Heading4"/>
        <w:numPr>
          <w:ilvl w:val="0"/>
          <w:numId w:val="16"/>
        </w:numPr>
        <w:tabs>
          <w:tab w:val="left" w:pos="7937.007874015748"/>
          <w:tab w:val="left" w:pos="6944.881889763779"/>
          <w:tab w:val="left" w:pos="3667.6771653543306"/>
        </w:tabs>
        <w:ind w:left="720" w:hanging="360"/>
        <w:rPr>
          <w:color w:val="0a1633"/>
        </w:rPr>
      </w:pPr>
      <w:bookmarkStart w:colFirst="0" w:colLast="0" w:name="_dy09n8yd3t17" w:id="15"/>
      <w:bookmarkEnd w:id="15"/>
      <w:r w:rsidDel="00000000" w:rsidR="00000000" w:rsidRPr="00000000">
        <w:rPr>
          <w:b w:val="1"/>
          <w:color w:val="f3f3f3"/>
          <w:shd w:fill="38761d" w:val="clear"/>
          <w:rtl w:val="0"/>
        </w:rPr>
        <w:t xml:space="preserve">24 Feb 2020</w:t>
      </w:r>
      <w:r w:rsidDel="00000000" w:rsidR="00000000" w:rsidRPr="00000000">
        <w:rPr>
          <w:color w:val="1d2129"/>
          <w:rtl w:val="0"/>
        </w:rPr>
        <w:t xml:space="preserve"> </w:t>
      </w:r>
      <w:r w:rsidDel="00000000" w:rsidR="00000000" w:rsidRPr="00000000">
        <w:rPr>
          <w:b w:val="1"/>
          <w:color w:val="f3f3f3"/>
          <w:highlight w:val="red"/>
          <w:rtl w:val="0"/>
        </w:rPr>
        <w:t xml:space="preserve"> DAY 1 </w:t>
      </w:r>
      <w:r w:rsidDel="00000000" w:rsidR="00000000" w:rsidRPr="00000000">
        <w:rPr>
          <w:color w:val="1d2129"/>
          <w:rtl w:val="0"/>
        </w:rPr>
        <w:t xml:space="preserve">: </w:t>
      </w:r>
      <w:r w:rsidDel="00000000" w:rsidR="00000000" w:rsidRPr="00000000">
        <w:rPr>
          <w:b w:val="1"/>
          <w:color w:val="ff0000"/>
          <w:rtl w:val="0"/>
        </w:rPr>
        <w:t xml:space="preserve">US Extradition hearing begins </w:t>
      </w:r>
      <w:r w:rsidDel="00000000" w:rsidR="00000000" w:rsidRPr="00000000">
        <w:rPr>
          <w:rtl w:val="0"/>
        </w:rPr>
        <w:t xml:space="preserve">(1 wk) [</w:t>
      </w:r>
      <w:hyperlink r:id="rId1839">
        <w:r w:rsidDel="00000000" w:rsidR="00000000" w:rsidRPr="00000000">
          <w:rPr>
            <w:color w:val="1155cc"/>
            <w:u w:val="single"/>
            <w:rtl w:val="0"/>
          </w:rPr>
          <w:t xml:space="preserve">Tweet</w:t>
        </w:r>
      </w:hyperlink>
      <w:r w:rsidDel="00000000" w:rsidR="00000000" w:rsidRPr="00000000">
        <w:rPr>
          <w:rtl w:val="0"/>
        </w:rPr>
        <w:t xml:space="preserve">] </w:t>
      </w:r>
    </w:p>
    <w:p w:rsidR="00000000" w:rsidDel="00000000" w:rsidP="00000000" w:rsidRDefault="00000000" w:rsidRPr="00000000" w14:paraId="0000029B">
      <w:pPr>
        <w:numPr>
          <w:ilvl w:val="0"/>
          <w:numId w:val="16"/>
        </w:numPr>
        <w:tabs>
          <w:tab w:val="left" w:pos="7937.007874015748"/>
          <w:tab w:val="left" w:pos="6367.677165354331"/>
          <w:tab w:val="left" w:pos="3667.6771653543306"/>
        </w:tabs>
        <w:ind w:left="720" w:hanging="360"/>
        <w:rPr>
          <w:color w:val="0a1633"/>
        </w:rPr>
      </w:pPr>
      <w:r w:rsidDel="00000000" w:rsidR="00000000" w:rsidRPr="00000000">
        <w:rPr>
          <w:color w:val="666666"/>
          <w:sz w:val="24"/>
          <w:szCs w:val="24"/>
          <w:rtl w:val="0"/>
        </w:rPr>
        <w:t xml:space="preserve">At Belmarsh Magistrates Court (inside Woolwich Crown Court).</w:t>
        <w:br w:type="textWrapping"/>
      </w:r>
      <w:r w:rsidDel="00000000" w:rsidR="00000000" w:rsidRPr="00000000">
        <w:rPr>
          <w:color w:val="666666"/>
          <w:rtl w:val="0"/>
        </w:rPr>
        <w:t xml:space="preserve">- Information from Courts for attendees </w:t>
        <w:tab/>
        <w:t xml:space="preserve">[</w:t>
      </w:r>
      <w:hyperlink r:id="rId1840">
        <w:r w:rsidDel="00000000" w:rsidR="00000000" w:rsidRPr="00000000">
          <w:rPr>
            <w:color w:val="1155cc"/>
            <w:u w:val="single"/>
            <w:rtl w:val="0"/>
          </w:rPr>
          <w:t xml:space="preserve">WiseUp</w:t>
        </w:r>
      </w:hyperlink>
      <w:r w:rsidDel="00000000" w:rsidR="00000000" w:rsidRPr="00000000">
        <w:rPr>
          <w:color w:val="666666"/>
          <w:rtl w:val="0"/>
        </w:rPr>
        <w:t xml:space="preserve">]</w:t>
        <w:br w:type="textWrapping"/>
        <w:t xml:space="preserve">- Background material </w:t>
        <w:tab/>
        <w:tab/>
        <w:t xml:space="preserve">[</w:t>
      </w:r>
      <w:hyperlink r:id="rId1841">
        <w:r w:rsidDel="00000000" w:rsidR="00000000" w:rsidRPr="00000000">
          <w:rPr>
            <w:color w:val="1155cc"/>
            <w:u w:val="single"/>
            <w:rtl w:val="0"/>
          </w:rPr>
          <w:t xml:space="preserve">Defend Wikileaks</w:t>
        </w:r>
      </w:hyperlink>
      <w:r w:rsidDel="00000000" w:rsidR="00000000" w:rsidRPr="00000000">
        <w:rPr>
          <w:color w:val="666666"/>
          <w:rtl w:val="0"/>
        </w:rPr>
        <w:t xml:space="preserve">]</w:t>
        <w:br w:type="textWrapping"/>
        <w:br w:type="textWrapping"/>
        <w:t xml:space="preserve">- </w:t>
      </w:r>
      <w:r w:rsidDel="00000000" w:rsidR="00000000" w:rsidRPr="00000000">
        <w:rPr>
          <w:b w:val="1"/>
          <w:color w:val="ff0000"/>
          <w:rtl w:val="0"/>
        </w:rPr>
        <w:t xml:space="preserve">PROSECUTION </w:t>
      </w:r>
      <w:r w:rsidDel="00000000" w:rsidR="00000000" w:rsidRPr="00000000">
        <w:rPr>
          <w:color w:val="666666"/>
          <w:rtl w:val="0"/>
        </w:rPr>
        <w:t xml:space="preserve">Opening Note</w:t>
        <w:tab/>
        <w:t xml:space="preserve">[</w:t>
      </w:r>
      <w:hyperlink r:id="rId1842">
        <w:r w:rsidDel="00000000" w:rsidR="00000000" w:rsidRPr="00000000">
          <w:rPr>
            <w:color w:val="1155cc"/>
            <w:u w:val="single"/>
            <w:rtl w:val="0"/>
          </w:rPr>
          <w:t xml:space="preserve">PDF</w:t>
        </w:r>
      </w:hyperlink>
      <w:r w:rsidDel="00000000" w:rsidR="00000000" w:rsidRPr="00000000">
        <w:rPr>
          <w:color w:val="666666"/>
          <w:rtl w:val="0"/>
        </w:rPr>
        <w:t xml:space="preserve">] 30 July 2019</w:t>
        <w:br w:type="textWrapping"/>
        <w:t xml:space="preserve">- </w:t>
      </w:r>
      <w:r w:rsidDel="00000000" w:rsidR="00000000" w:rsidRPr="00000000">
        <w:rPr>
          <w:b w:val="1"/>
          <w:color w:val="ff0000"/>
          <w:rtl w:val="0"/>
        </w:rPr>
        <w:t xml:space="preserve">PROSECUTION </w:t>
      </w:r>
      <w:r w:rsidDel="00000000" w:rsidR="00000000" w:rsidRPr="00000000">
        <w:rPr>
          <w:color w:val="666666"/>
          <w:rtl w:val="0"/>
        </w:rPr>
        <w:t xml:space="preserve">Outline of Case    </w:t>
      </w:r>
      <w:r w:rsidDel="00000000" w:rsidR="00000000" w:rsidRPr="00000000">
        <w:rPr>
          <w:color w:val="666666"/>
          <w:sz w:val="18"/>
          <w:szCs w:val="18"/>
          <w:rtl w:val="0"/>
        </w:rPr>
        <w:t xml:space="preserve">Not searchable</w:t>
      </w:r>
      <w:r w:rsidDel="00000000" w:rsidR="00000000" w:rsidRPr="00000000">
        <w:rPr>
          <w:color w:val="666666"/>
          <w:rtl w:val="0"/>
        </w:rPr>
        <w:tab/>
        <w:t xml:space="preserve">[</w:t>
      </w:r>
      <w:hyperlink r:id="rId1843">
        <w:r w:rsidDel="00000000" w:rsidR="00000000" w:rsidRPr="00000000">
          <w:rPr>
            <w:color w:val="1155cc"/>
            <w:u w:val="single"/>
            <w:rtl w:val="0"/>
          </w:rPr>
          <w:t xml:space="preserve">PDF</w:t>
        </w:r>
      </w:hyperlink>
      <w:r w:rsidDel="00000000" w:rsidR="00000000" w:rsidRPr="00000000">
        <w:rPr>
          <w:color w:val="666666"/>
          <w:rtl w:val="0"/>
        </w:rPr>
        <w:t xml:space="preserve">] 17 Feb 2020</w:t>
        <w:br w:type="textWrapping"/>
        <w:tab/>
        <w:br w:type="textWrapping"/>
      </w:r>
      <w:r w:rsidDel="00000000" w:rsidR="00000000" w:rsidRPr="00000000">
        <w:rPr>
          <w:rtl w:val="0"/>
        </w:rPr>
        <w:t xml:space="preserve">- </w:t>
      </w:r>
      <w:r w:rsidDel="00000000" w:rsidR="00000000" w:rsidRPr="00000000">
        <w:rPr>
          <w:b w:val="1"/>
          <w:color w:val="40cf40"/>
          <w:rtl w:val="0"/>
        </w:rPr>
        <w:t xml:space="preserve">DEFENCE</w:t>
      </w:r>
      <w:r w:rsidDel="00000000" w:rsidR="00000000" w:rsidRPr="00000000">
        <w:rPr>
          <w:rtl w:val="0"/>
        </w:rPr>
        <w:t xml:space="preserve"> Submission re ‘Political Offences’</w:t>
        <w:tab/>
        <w:t xml:space="preserve">[</w:t>
      </w:r>
      <w:hyperlink r:id="rId1844">
        <w:r w:rsidDel="00000000" w:rsidR="00000000" w:rsidRPr="00000000">
          <w:rPr>
            <w:color w:val="1155cc"/>
            <w:u w:val="single"/>
            <w:rtl w:val="0"/>
          </w:rPr>
          <w:t xml:space="preserve">PDF</w:t>
        </w:r>
      </w:hyperlink>
      <w:r w:rsidDel="00000000" w:rsidR="00000000" w:rsidRPr="00000000">
        <w:rPr>
          <w:rtl w:val="0"/>
        </w:rPr>
        <w:t xml:space="preserve">] 18 Oct 2019</w:t>
        <w:br w:type="textWrapping"/>
        <w:t xml:space="preserve">- </w:t>
      </w:r>
      <w:r w:rsidDel="00000000" w:rsidR="00000000" w:rsidRPr="00000000">
        <w:rPr>
          <w:b w:val="1"/>
          <w:color w:val="40cf40"/>
          <w:rtl w:val="0"/>
        </w:rPr>
        <w:t xml:space="preserve">DEFENCE </w:t>
      </w:r>
      <w:r w:rsidDel="00000000" w:rsidR="00000000" w:rsidRPr="00000000">
        <w:rPr>
          <w:rtl w:val="0"/>
        </w:rPr>
        <w:t xml:space="preserve">Reply on ‘Political Offence Protection’</w:t>
        <w:tab/>
        <w:t xml:space="preserve">[</w:t>
      </w:r>
      <w:hyperlink r:id="rId1845">
        <w:r w:rsidDel="00000000" w:rsidR="00000000" w:rsidRPr="00000000">
          <w:rPr>
            <w:color w:val="1155cc"/>
            <w:u w:val="single"/>
            <w:rtl w:val="0"/>
          </w:rPr>
          <w:t xml:space="preserve">PDF</w:t>
        </w:r>
      </w:hyperlink>
      <w:r w:rsidDel="00000000" w:rsidR="00000000" w:rsidRPr="00000000">
        <w:rPr>
          <w:rtl w:val="0"/>
        </w:rPr>
        <w:t xml:space="preserve">] 21 Feb 2020</w:t>
        <w:br w:type="textWrapping"/>
      </w:r>
      <w:r w:rsidDel="00000000" w:rsidR="00000000" w:rsidRPr="00000000">
        <w:rPr>
          <w:color w:val="666666"/>
          <w:rtl w:val="0"/>
        </w:rPr>
        <w:t xml:space="preserve">- </w:t>
      </w:r>
      <w:r w:rsidDel="00000000" w:rsidR="00000000" w:rsidRPr="00000000">
        <w:rPr>
          <w:b w:val="1"/>
          <w:color w:val="40cf40"/>
          <w:rtl w:val="0"/>
        </w:rPr>
        <w:t xml:space="preserve">DEFENCE</w:t>
      </w:r>
      <w:r w:rsidDel="00000000" w:rsidR="00000000" w:rsidRPr="00000000">
        <w:rPr>
          <w:color w:val="666666"/>
          <w:rtl w:val="0"/>
        </w:rPr>
        <w:t xml:space="preserve"> Outline of Case </w:t>
        <w:tab/>
        <w:t xml:space="preserve">      </w:t>
      </w:r>
      <w:r w:rsidDel="00000000" w:rsidR="00000000" w:rsidRPr="00000000">
        <w:rPr>
          <w:color w:val="666666"/>
          <w:sz w:val="18"/>
          <w:szCs w:val="18"/>
          <w:rtl w:val="0"/>
        </w:rPr>
        <w:t xml:space="preserve">Searchable</w:t>
        <w:tab/>
      </w:r>
      <w:r w:rsidDel="00000000" w:rsidR="00000000" w:rsidRPr="00000000">
        <w:rPr>
          <w:color w:val="666666"/>
          <w:rtl w:val="0"/>
        </w:rPr>
        <w:t xml:space="preserve">[</w:t>
      </w:r>
      <w:hyperlink r:id="rId1846">
        <w:r w:rsidDel="00000000" w:rsidR="00000000" w:rsidRPr="00000000">
          <w:rPr>
            <w:color w:val="1155cc"/>
            <w:u w:val="single"/>
            <w:rtl w:val="0"/>
          </w:rPr>
          <w:t xml:space="preserve">PDF</w:t>
        </w:r>
      </w:hyperlink>
      <w:r w:rsidDel="00000000" w:rsidR="00000000" w:rsidRPr="00000000">
        <w:rPr>
          <w:color w:val="666666"/>
          <w:rtl w:val="0"/>
        </w:rPr>
        <w:t xml:space="preserve">] 24 Feb 2020</w:t>
        <w:br w:type="textWrapping"/>
      </w:r>
      <w:r w:rsidDel="00000000" w:rsidR="00000000" w:rsidRPr="00000000">
        <w:rPr>
          <w:rtl w:val="0"/>
        </w:rPr>
        <w:br w:type="textWrapping"/>
        <w:t xml:space="preserve">- US-UK </w:t>
      </w:r>
      <w:r w:rsidDel="00000000" w:rsidR="00000000" w:rsidRPr="00000000">
        <w:rPr>
          <w:b w:val="1"/>
          <w:rtl w:val="0"/>
        </w:rPr>
        <w:t xml:space="preserve">Extradition Treaty</w:t>
      </w:r>
      <w:r w:rsidDel="00000000" w:rsidR="00000000" w:rsidRPr="00000000">
        <w:rPr>
          <w:rtl w:val="0"/>
        </w:rPr>
        <w:tab/>
        <w:tab/>
        <w:t xml:space="preserve">[</w:t>
      </w:r>
      <w:hyperlink r:id="rId1847">
        <w:r w:rsidDel="00000000" w:rsidR="00000000" w:rsidRPr="00000000">
          <w:rPr>
            <w:color w:val="1155cc"/>
            <w:u w:val="single"/>
            <w:rtl w:val="0"/>
          </w:rPr>
          <w:t xml:space="preserve">PDF</w:t>
        </w:r>
      </w:hyperlink>
      <w:r w:rsidDel="00000000" w:rsidR="00000000" w:rsidRPr="00000000">
        <w:rPr>
          <w:rtl w:val="0"/>
        </w:rPr>
        <w:t xml:space="preserve">]  [UK </w:t>
      </w:r>
      <w:hyperlink r:id="rId1848">
        <w:r w:rsidDel="00000000" w:rsidR="00000000" w:rsidRPr="00000000">
          <w:rPr>
            <w:color w:val="1155cc"/>
            <w:u w:val="single"/>
            <w:rtl w:val="0"/>
          </w:rPr>
          <w:t xml:space="preserve">Status</w:t>
        </w:r>
      </w:hyperlink>
      <w:r w:rsidDel="00000000" w:rsidR="00000000" w:rsidRPr="00000000">
        <w:rPr>
          <w:rtl w:val="0"/>
        </w:rPr>
        <w:t xml:space="preserve">]</w:t>
        <w:br w:type="textWrapping"/>
        <w:t xml:space="preserve">- UK </w:t>
      </w:r>
      <w:r w:rsidDel="00000000" w:rsidR="00000000" w:rsidRPr="00000000">
        <w:rPr>
          <w:b w:val="1"/>
          <w:rtl w:val="0"/>
        </w:rPr>
        <w:t xml:space="preserve">Extradition Act 2003</w:t>
      </w:r>
      <w:r w:rsidDel="00000000" w:rsidR="00000000" w:rsidRPr="00000000">
        <w:rPr>
          <w:rtl w:val="0"/>
        </w:rPr>
        <w:tab/>
        <w:tab/>
        <w:t xml:space="preserve">[</w:t>
      </w:r>
      <w:hyperlink r:id="rId1849">
        <w:r w:rsidDel="00000000" w:rsidR="00000000" w:rsidRPr="00000000">
          <w:rPr>
            <w:color w:val="1155cc"/>
            <w:u w:val="single"/>
            <w:rtl w:val="0"/>
          </w:rPr>
          <w:t xml:space="preserve">Link</w:t>
        </w:r>
      </w:hyperlink>
      <w:r w:rsidDel="00000000" w:rsidR="00000000" w:rsidRPr="00000000">
        <w:rPr>
          <w:rtl w:val="0"/>
        </w:rPr>
        <w:t xml:space="preserve">]</w:t>
        <w:br w:type="textWrapping"/>
        <w:t xml:space="preserve">- The </w:t>
      </w:r>
      <w:r w:rsidDel="00000000" w:rsidR="00000000" w:rsidRPr="00000000">
        <w:rPr>
          <w:b w:val="1"/>
          <w:rtl w:val="0"/>
        </w:rPr>
        <w:t xml:space="preserve">US Indictment</w:t>
      </w:r>
      <w:r w:rsidDel="00000000" w:rsidR="00000000" w:rsidRPr="00000000">
        <w:rPr>
          <w:rtl w:val="0"/>
        </w:rPr>
        <w:t xml:space="preserve"> (18 charges)</w:t>
        <w:tab/>
        <w:t xml:space="preserve">[</w:t>
      </w:r>
      <w:hyperlink r:id="rId1850">
        <w:r w:rsidDel="00000000" w:rsidR="00000000" w:rsidRPr="00000000">
          <w:rPr>
            <w:color w:val="1155cc"/>
            <w:u w:val="single"/>
            <w:rtl w:val="0"/>
          </w:rPr>
          <w:t xml:space="preserve">Link</w:t>
        </w:r>
      </w:hyperlink>
      <w:r w:rsidDel="00000000" w:rsidR="00000000" w:rsidRPr="00000000">
        <w:rPr>
          <w:rtl w:val="0"/>
        </w:rPr>
        <w:t xml:space="preserve">]</w:t>
        <w:br w:type="textWrapping"/>
        <w:br w:type="textWrapping"/>
        <w:br w:type="textWrapping"/>
      </w:r>
      <w:r w:rsidDel="00000000" w:rsidR="00000000" w:rsidRPr="00000000">
        <w:rPr>
          <w:b w:val="1"/>
          <w:color w:val="ff9900"/>
          <w:rtl w:val="0"/>
        </w:rPr>
        <w:t xml:space="preserve">DAY 1</w:t>
      </w:r>
      <w:r w:rsidDel="00000000" w:rsidR="00000000" w:rsidRPr="00000000">
        <w:rPr>
          <w:color w:val="ff9900"/>
          <w:rtl w:val="0"/>
        </w:rPr>
        <w:t xml:space="preserve"> </w:t>
      </w:r>
      <w:r w:rsidDel="00000000" w:rsidR="00000000" w:rsidRPr="00000000">
        <w:rPr>
          <w:b w:val="1"/>
          <w:color w:val="ff9900"/>
          <w:rtl w:val="0"/>
        </w:rPr>
        <w:t xml:space="preserve">Livestream</w:t>
      </w:r>
      <w:r w:rsidDel="00000000" w:rsidR="00000000" w:rsidRPr="00000000">
        <w:rPr>
          <w:rtl w:val="0"/>
        </w:rPr>
        <w:t xml:space="preserve">:   </w:t>
        <w:tab/>
        <w:tab/>
        <w:t xml:space="preserve">[</w:t>
      </w:r>
      <w:hyperlink r:id="rId1851">
        <w:r w:rsidDel="00000000" w:rsidR="00000000" w:rsidRPr="00000000">
          <w:rPr>
            <w:color w:val="1155cc"/>
            <w:u w:val="single"/>
            <w:rtl w:val="0"/>
          </w:rPr>
          <w:t xml:space="preserve">Ruptly</w:t>
        </w:r>
      </w:hyperlink>
      <w:r w:rsidDel="00000000" w:rsidR="00000000" w:rsidRPr="00000000">
        <w:rPr>
          <w:rtl w:val="0"/>
        </w:rPr>
        <w:t xml:space="preserve">]</w:t>
        <w:br w:type="textWrapping"/>
        <w:br w:type="textWrapping"/>
      </w:r>
      <w:r w:rsidDel="00000000" w:rsidR="00000000" w:rsidRPr="00000000">
        <w:rPr>
          <w:b w:val="1"/>
          <w:color w:val="ffffff"/>
          <w:sz w:val="24"/>
          <w:szCs w:val="24"/>
          <w:shd w:fill="ff9900" w:val="clear"/>
          <w:rtl w:val="0"/>
        </w:rPr>
        <w:t xml:space="preserve">DAY 1 - on site reporting</w:t>
      </w:r>
      <w:r w:rsidDel="00000000" w:rsidR="00000000" w:rsidRPr="00000000">
        <w:rPr>
          <w:rtl w:val="0"/>
        </w:rPr>
        <w:t xml:space="preserve">:</w:t>
        <w:br w:type="textWrapping"/>
        <w:t xml:space="preserve">- </w:t>
      </w:r>
      <w:r w:rsidDel="00000000" w:rsidR="00000000" w:rsidRPr="00000000">
        <w:rPr>
          <w:b w:val="1"/>
          <w:color w:val="ff9900"/>
          <w:rtl w:val="0"/>
        </w:rPr>
        <w:t xml:space="preserve">Overnight </w:t>
      </w:r>
      <w:r w:rsidDel="00000000" w:rsidR="00000000" w:rsidRPr="00000000">
        <w:rPr>
          <w:rtl w:val="0"/>
        </w:rPr>
        <w:t xml:space="preserve">- waiting  [M.A.E. </w:t>
      </w:r>
      <w:hyperlink r:id="rId1852">
        <w:r w:rsidDel="00000000" w:rsidR="00000000" w:rsidRPr="00000000">
          <w:rPr>
            <w:color w:val="1155cc"/>
            <w:u w:val="single"/>
            <w:rtl w:val="0"/>
          </w:rPr>
          <w:t xml:space="preserve">THREAD </w:t>
        </w:r>
      </w:hyperlink>
      <w:r w:rsidDel="00000000" w:rsidR="00000000" w:rsidRPr="00000000">
        <w:rPr>
          <w:rtl w:val="0"/>
        </w:rPr>
        <w:t xml:space="preserve">People camping outside the prison]</w:t>
        <w:br w:type="textWrapping"/>
        <w:t xml:space="preserve">- </w:t>
      </w:r>
      <w:r w:rsidDel="00000000" w:rsidR="00000000" w:rsidRPr="00000000">
        <w:rPr>
          <w:b w:val="1"/>
          <w:color w:val="ff9900"/>
          <w:rtl w:val="0"/>
        </w:rPr>
        <w:t xml:space="preserve">Before court</w:t>
      </w:r>
      <w:r w:rsidDel="00000000" w:rsidR="00000000" w:rsidRPr="00000000">
        <w:rPr>
          <w:rtl w:val="0"/>
        </w:rPr>
        <w:br w:type="textWrapping"/>
        <w:t xml:space="preserve">- General - [Taylor Hudak </w:t>
      </w:r>
      <w:hyperlink r:id="rId1853">
        <w:r w:rsidDel="00000000" w:rsidR="00000000" w:rsidRPr="00000000">
          <w:rPr>
            <w:color w:val="1155cc"/>
            <w:u w:val="single"/>
            <w:rtl w:val="0"/>
          </w:rPr>
          <w:t xml:space="preserve">Tweets</w:t>
        </w:r>
      </w:hyperlink>
      <w:r w:rsidDel="00000000" w:rsidR="00000000" w:rsidRPr="00000000">
        <w:rPr>
          <w:rtl w:val="0"/>
        </w:rPr>
        <w:t xml:space="preserve">] [RSF </w:t>
      </w:r>
      <w:hyperlink r:id="rId1854">
        <w:r w:rsidDel="00000000" w:rsidR="00000000" w:rsidRPr="00000000">
          <w:rPr>
            <w:color w:val="1155cc"/>
            <w:u w:val="single"/>
            <w:rtl w:val="0"/>
          </w:rPr>
          <w:t xml:space="preserve">THREAD</w:t>
        </w:r>
      </w:hyperlink>
      <w:r w:rsidDel="00000000" w:rsidR="00000000" w:rsidRPr="00000000">
        <w:rPr>
          <w:rtl w:val="0"/>
        </w:rPr>
        <w:t xml:space="preserve">]</w:t>
        <w:br w:type="textWrapping"/>
        <w:t xml:space="preserve">- </w:t>
      </w:r>
      <w:r w:rsidDel="00000000" w:rsidR="00000000" w:rsidRPr="00000000">
        <w:rPr>
          <w:b w:val="1"/>
          <w:rtl w:val="0"/>
        </w:rPr>
        <w:t xml:space="preserve">John Shipton</w:t>
      </w:r>
      <w:r w:rsidDel="00000000" w:rsidR="00000000" w:rsidRPr="00000000">
        <w:rPr>
          <w:rtl w:val="0"/>
        </w:rPr>
        <w:t xml:space="preserve"> - [</w:t>
      </w:r>
      <w:hyperlink r:id="rId1855">
        <w:r w:rsidDel="00000000" w:rsidR="00000000" w:rsidRPr="00000000">
          <w:rPr>
            <w:color w:val="1155cc"/>
            <w:u w:val="single"/>
            <w:rtl w:val="0"/>
          </w:rPr>
          <w:t xml:space="preserve">Ruptly</w:t>
        </w:r>
      </w:hyperlink>
      <w:r w:rsidDel="00000000" w:rsidR="00000000" w:rsidRPr="00000000">
        <w:rPr>
          <w:rtl w:val="0"/>
        </w:rPr>
        <w:t xml:space="preserve">]   [Hawley </w:t>
      </w:r>
      <w:hyperlink r:id="rId1856">
        <w:r w:rsidDel="00000000" w:rsidR="00000000" w:rsidRPr="00000000">
          <w:rPr>
            <w:color w:val="1155cc"/>
            <w:u w:val="single"/>
            <w:rtl w:val="0"/>
          </w:rPr>
          <w:t xml:space="preserve">Tweet </w:t>
        </w:r>
      </w:hyperlink>
      <w:r w:rsidDel="00000000" w:rsidR="00000000" w:rsidRPr="00000000">
        <w:rPr>
          <w:rtl w:val="0"/>
        </w:rPr>
        <w:t xml:space="preserve">video with </w:t>
      </w:r>
      <w:r w:rsidDel="00000000" w:rsidR="00000000" w:rsidRPr="00000000">
        <w:rPr>
          <w:b w:val="1"/>
          <w:rtl w:val="0"/>
        </w:rPr>
        <w:t xml:space="preserve">Gabriel Shipton</w:t>
      </w:r>
      <w:r w:rsidDel="00000000" w:rsidR="00000000" w:rsidRPr="00000000">
        <w:rPr>
          <w:rtl w:val="0"/>
        </w:rPr>
        <w:t xml:space="preserve">]</w:t>
        <w:br w:type="textWrapping"/>
        <w:br w:type="textWrapping"/>
        <w:t xml:space="preserve">- </w:t>
      </w:r>
      <w:r w:rsidDel="00000000" w:rsidR="00000000" w:rsidRPr="00000000">
        <w:rPr>
          <w:b w:val="1"/>
          <w:color w:val="ff9900"/>
          <w:rtl w:val="0"/>
        </w:rPr>
        <w:t xml:space="preserve">Inside the court </w:t>
      </w:r>
      <w:r w:rsidDel="00000000" w:rsidR="00000000" w:rsidRPr="00000000">
        <w:rPr>
          <w:b w:val="1"/>
          <w:sz w:val="18"/>
          <w:szCs w:val="18"/>
          <w:rtl w:val="0"/>
        </w:rPr>
        <w:t xml:space="preserve">NOTE: </w:t>
      </w:r>
      <w:r w:rsidDel="00000000" w:rsidR="00000000" w:rsidRPr="00000000">
        <w:rPr>
          <w:sz w:val="18"/>
          <w:szCs w:val="18"/>
          <w:rtl w:val="0"/>
        </w:rPr>
        <w:t xml:space="preserve">Only a sampling from available tweets is included below</w:t>
        <w:br w:type="textWrapping"/>
      </w:r>
      <w:r w:rsidDel="00000000" w:rsidR="00000000" w:rsidRPr="00000000">
        <w:rPr>
          <w:rtl w:val="0"/>
        </w:rPr>
        <w:br w:type="textWrapping"/>
        <w:t xml:space="preserve">- </w:t>
      </w:r>
      <w:r w:rsidDel="00000000" w:rsidR="00000000" w:rsidRPr="00000000">
        <w:rPr>
          <w:b w:val="1"/>
          <w:rtl w:val="0"/>
        </w:rPr>
        <w:t xml:space="preserve">MacWBishop</w:t>
      </w:r>
      <w:r w:rsidDel="00000000" w:rsidR="00000000" w:rsidRPr="00000000">
        <w:rPr>
          <w:rtl w:val="0"/>
        </w:rPr>
        <w:t xml:space="preserve"> [</w:t>
      </w:r>
      <w:hyperlink r:id="rId1857">
        <w:r w:rsidDel="00000000" w:rsidR="00000000" w:rsidRPr="00000000">
          <w:rPr>
            <w:color w:val="1155cc"/>
            <w:u w:val="single"/>
            <w:rtl w:val="0"/>
          </w:rPr>
          <w:t xml:space="preserve">THREAD</w:t>
        </w:r>
      </w:hyperlink>
      <w:r w:rsidDel="00000000" w:rsidR="00000000" w:rsidRPr="00000000">
        <w:rPr>
          <w:rtl w:val="0"/>
        </w:rPr>
        <w:t xml:space="preserve">] Blow by blow. plus </w:t>
      </w:r>
      <w:r w:rsidDel="00000000" w:rsidR="00000000" w:rsidRPr="00000000">
        <w:rPr>
          <w:b w:val="1"/>
          <w:rtl w:val="0"/>
        </w:rPr>
        <w:t xml:space="preserve">images </w:t>
      </w:r>
      <w:r w:rsidDel="00000000" w:rsidR="00000000" w:rsidRPr="00000000">
        <w:rPr>
          <w:rtl w:val="0"/>
        </w:rPr>
        <w:t xml:space="preserve">of </w:t>
      </w:r>
      <w:r w:rsidDel="00000000" w:rsidR="00000000" w:rsidRPr="00000000">
        <w:rPr>
          <w:b w:val="1"/>
          <w:rtl w:val="0"/>
        </w:rPr>
        <w:t xml:space="preserve">court outline</w:t>
        <w:br w:type="textWrapping"/>
        <w:t xml:space="preserve">  </w:t>
      </w:r>
      <w:r w:rsidDel="00000000" w:rsidR="00000000" w:rsidRPr="00000000">
        <w:rPr>
          <w:rtl w:val="0"/>
        </w:rPr>
        <w:t xml:space="preserve">- </w:t>
      </w:r>
      <w:r w:rsidDel="00000000" w:rsidR="00000000" w:rsidRPr="00000000">
        <w:rPr>
          <w:b w:val="1"/>
          <w:rtl w:val="0"/>
        </w:rPr>
        <w:t xml:space="preserve">OUTLINE </w:t>
      </w:r>
      <w:r w:rsidDel="00000000" w:rsidR="00000000" w:rsidRPr="00000000">
        <w:rPr>
          <w:rtl w:val="0"/>
        </w:rPr>
        <w:t xml:space="preserve">of </w:t>
      </w:r>
      <w:r w:rsidDel="00000000" w:rsidR="00000000" w:rsidRPr="00000000">
        <w:rPr>
          <w:b w:val="1"/>
          <w:color w:val="ff0000"/>
          <w:rtl w:val="0"/>
        </w:rPr>
        <w:t xml:space="preserve">PROSECUTION </w:t>
      </w:r>
      <w:r w:rsidDel="00000000" w:rsidR="00000000" w:rsidRPr="00000000">
        <w:rPr>
          <w:rtl w:val="0"/>
        </w:rPr>
        <w:t xml:space="preserve">Case (document) </w:t>
        <w:tab/>
        <w:t xml:space="preserve">[</w:t>
      </w:r>
      <w:hyperlink r:id="rId1858">
        <w:r w:rsidDel="00000000" w:rsidR="00000000" w:rsidRPr="00000000">
          <w:rPr>
            <w:color w:val="1155cc"/>
            <w:u w:val="single"/>
            <w:rtl w:val="0"/>
          </w:rPr>
          <w:t xml:space="preserve">Tweet</w:t>
        </w:r>
      </w:hyperlink>
      <w:r w:rsidDel="00000000" w:rsidR="00000000" w:rsidRPr="00000000">
        <w:rPr>
          <w:rtl w:val="0"/>
        </w:rPr>
        <w:t xml:space="preserve">]  [</w:t>
      </w:r>
      <w:hyperlink r:id="rId1859">
        <w:r w:rsidDel="00000000" w:rsidR="00000000" w:rsidRPr="00000000">
          <w:rPr>
            <w:color w:val="1155cc"/>
            <w:u w:val="single"/>
            <w:rtl w:val="0"/>
          </w:rPr>
          <w:t xml:space="preserve">PDF</w:t>
        </w:r>
      </w:hyperlink>
      <w:r w:rsidDel="00000000" w:rsidR="00000000" w:rsidRPr="00000000">
        <w:rPr>
          <w:rtl w:val="0"/>
        </w:rPr>
        <w:t xml:space="preserve">] </w:t>
      </w:r>
      <w:r w:rsidDel="00000000" w:rsidR="00000000" w:rsidRPr="00000000">
        <w:rPr>
          <w:sz w:val="18"/>
          <w:szCs w:val="18"/>
          <w:rtl w:val="0"/>
        </w:rPr>
        <w:t xml:space="preserve">Not searchable</w:t>
      </w:r>
      <w:r w:rsidDel="00000000" w:rsidR="00000000" w:rsidRPr="00000000">
        <w:rPr>
          <w:rtl w:val="0"/>
        </w:rPr>
        <w:br w:type="textWrapping"/>
        <w:t xml:space="preserve">  - </w:t>
      </w:r>
      <w:r w:rsidDel="00000000" w:rsidR="00000000" w:rsidRPr="00000000">
        <w:rPr>
          <w:b w:val="1"/>
          <w:rtl w:val="0"/>
        </w:rPr>
        <w:t xml:space="preserve">OUTLINE </w:t>
      </w:r>
      <w:r w:rsidDel="00000000" w:rsidR="00000000" w:rsidRPr="00000000">
        <w:rPr>
          <w:rtl w:val="0"/>
        </w:rPr>
        <w:t xml:space="preserve">of </w:t>
      </w:r>
      <w:r w:rsidDel="00000000" w:rsidR="00000000" w:rsidRPr="00000000">
        <w:rPr>
          <w:b w:val="1"/>
          <w:color w:val="40cf40"/>
          <w:rtl w:val="0"/>
        </w:rPr>
        <w:t xml:space="preserve">DEFENCE </w:t>
      </w:r>
      <w:r w:rsidDel="00000000" w:rsidR="00000000" w:rsidRPr="00000000">
        <w:rPr>
          <w:rtl w:val="0"/>
        </w:rPr>
        <w:t xml:space="preserve">Case (document) starts here</w:t>
        <w:tab/>
        <w:t xml:space="preserve">[</w:t>
      </w:r>
      <w:hyperlink r:id="rId1860">
        <w:r w:rsidDel="00000000" w:rsidR="00000000" w:rsidRPr="00000000">
          <w:rPr>
            <w:color w:val="1155cc"/>
            <w:u w:val="single"/>
            <w:rtl w:val="0"/>
          </w:rPr>
          <w:t xml:space="preserve">Tweet</w:t>
        </w:r>
      </w:hyperlink>
      <w:r w:rsidDel="00000000" w:rsidR="00000000" w:rsidRPr="00000000">
        <w:rPr>
          <w:rtl w:val="0"/>
        </w:rPr>
        <w:t xml:space="preserve">]  [</w:t>
      </w:r>
      <w:hyperlink r:id="rId1861">
        <w:r w:rsidDel="00000000" w:rsidR="00000000" w:rsidRPr="00000000">
          <w:rPr>
            <w:color w:val="1155cc"/>
            <w:u w:val="single"/>
            <w:rtl w:val="0"/>
          </w:rPr>
          <w:t xml:space="preserve">PDF</w:t>
        </w:r>
      </w:hyperlink>
      <w:r w:rsidDel="00000000" w:rsidR="00000000" w:rsidRPr="00000000">
        <w:rPr>
          <w:rtl w:val="0"/>
        </w:rPr>
        <w:t xml:space="preserve">] </w:t>
      </w:r>
      <w:r w:rsidDel="00000000" w:rsidR="00000000" w:rsidRPr="00000000">
        <w:rPr>
          <w:sz w:val="18"/>
          <w:szCs w:val="18"/>
          <w:rtl w:val="0"/>
        </w:rPr>
        <w:t xml:space="preserve">Searchable</w:t>
      </w:r>
      <w:r w:rsidDel="00000000" w:rsidR="00000000" w:rsidRPr="00000000">
        <w:rPr>
          <w:rtl w:val="0"/>
        </w:rPr>
        <w:br w:type="textWrapping"/>
        <w:t xml:space="preserve">   </w:t>
      </w:r>
      <w:r w:rsidDel="00000000" w:rsidR="00000000" w:rsidRPr="00000000">
        <w:rPr>
          <w:sz w:val="20"/>
          <w:szCs w:val="20"/>
          <w:rtl w:val="0"/>
        </w:rPr>
        <w:t xml:space="preserve"> [This person deserves a BIG prize for useful thread &amp; providing images of the documents.]</w:t>
        <w:br w:type="textWrapping"/>
      </w:r>
      <w:r w:rsidDel="00000000" w:rsidR="00000000" w:rsidRPr="00000000">
        <w:rPr>
          <w:rtl w:val="0"/>
        </w:rPr>
        <w:br w:type="textWrapping"/>
        <w:t xml:space="preserve">- </w:t>
      </w:r>
      <w:r w:rsidDel="00000000" w:rsidR="00000000" w:rsidRPr="00000000">
        <w:rPr>
          <w:b w:val="1"/>
          <w:rtl w:val="0"/>
        </w:rPr>
        <w:t xml:space="preserve">M.A.E.</w:t>
      </w:r>
      <w:r w:rsidDel="00000000" w:rsidR="00000000" w:rsidRPr="00000000">
        <w:rPr>
          <w:rtl w:val="0"/>
        </w:rPr>
        <w:t xml:space="preserve"> [</w:t>
      </w:r>
      <w:hyperlink r:id="rId1862">
        <w:r w:rsidDel="00000000" w:rsidR="00000000" w:rsidRPr="00000000">
          <w:rPr>
            <w:color w:val="1155cc"/>
            <w:u w:val="single"/>
            <w:rtl w:val="0"/>
          </w:rPr>
          <w:t xml:space="preserve">THREAD</w:t>
        </w:r>
      </w:hyperlink>
      <w:r w:rsidDel="00000000" w:rsidR="00000000" w:rsidRPr="00000000">
        <w:rPr>
          <w:rtl w:val="0"/>
        </w:rPr>
        <w:t xml:space="preserve">]</w:t>
        <w:br w:type="textWrapping"/>
      </w:r>
      <w:r w:rsidDel="00000000" w:rsidR="00000000" w:rsidRPr="00000000">
        <w:rPr>
          <w:b w:val="1"/>
          <w:sz w:val="20"/>
          <w:szCs w:val="20"/>
          <w:rtl w:val="0"/>
        </w:rPr>
        <w:t xml:space="preserve">James Lewis QC</w:t>
      </w:r>
      <w:r w:rsidDel="00000000" w:rsidR="00000000" w:rsidRPr="00000000">
        <w:rPr>
          <w:sz w:val="20"/>
          <w:szCs w:val="20"/>
          <w:rtl w:val="0"/>
        </w:rPr>
        <w:t xml:space="preserve"> (for the prosecution): </w:t>
      </w:r>
      <w:r w:rsidDel="00000000" w:rsidR="00000000" w:rsidRPr="00000000">
        <w:rPr>
          <w:color w:val="14171a"/>
          <w:sz w:val="20"/>
          <w:szCs w:val="20"/>
          <w:shd w:fill="f5f8fa" w:val="clear"/>
          <w:rtl w:val="0"/>
        </w:rPr>
        <w:t xml:space="preserve">"In short</w:t>
      </w:r>
      <w:hyperlink r:id="rId1863">
        <w:r w:rsidDel="00000000" w:rsidR="00000000" w:rsidRPr="00000000">
          <w:rPr>
            <w:color w:val="14171a"/>
            <w:sz w:val="20"/>
            <w:szCs w:val="20"/>
            <w:u w:val="single"/>
            <w:shd w:fill="f5f8fa" w:val="clear"/>
            <w:rtl w:val="0"/>
          </w:rPr>
          <w:t xml:space="preserve"> </w:t>
        </w:r>
      </w:hyperlink>
      <w:hyperlink r:id="rId1864">
        <w:r w:rsidDel="00000000" w:rsidR="00000000" w:rsidRPr="00000000">
          <w:rPr>
            <w:color w:val="1b95e0"/>
            <w:sz w:val="20"/>
            <w:szCs w:val="20"/>
            <w:u w:val="single"/>
            <w:shd w:fill="f5f8fa" w:val="clear"/>
            <w:rtl w:val="0"/>
          </w:rPr>
          <w:t xml:space="preserve">#Assange</w:t>
        </w:r>
      </w:hyperlink>
      <w:r w:rsidDel="00000000" w:rsidR="00000000" w:rsidRPr="00000000">
        <w:rPr>
          <w:color w:val="14171a"/>
          <w:sz w:val="20"/>
          <w:szCs w:val="20"/>
          <w:shd w:fill="f5f8fa" w:val="clear"/>
          <w:rtl w:val="0"/>
        </w:rPr>
        <w:t xml:space="preserve"> is charged with publishing classified docs with the names of people that risked their safety", He's “not charged for publishing the so called collateral murder video”,  [</w:t>
      </w:r>
      <w:hyperlink r:id="rId1865">
        <w:r w:rsidDel="00000000" w:rsidR="00000000" w:rsidRPr="00000000">
          <w:rPr>
            <w:color w:val="1155cc"/>
            <w:sz w:val="20"/>
            <w:szCs w:val="20"/>
            <w:u w:val="single"/>
            <w:shd w:fill="f5f8fa" w:val="clear"/>
            <w:rtl w:val="0"/>
          </w:rPr>
          <w:t xml:space="preserve">Tweet</w:t>
        </w:r>
      </w:hyperlink>
      <w:r w:rsidDel="00000000" w:rsidR="00000000" w:rsidRPr="00000000">
        <w:rPr>
          <w:color w:val="14171a"/>
          <w:sz w:val="20"/>
          <w:szCs w:val="20"/>
          <w:shd w:fill="f5f8fa" w:val="clear"/>
          <w:rtl w:val="0"/>
        </w:rPr>
        <w:t xml:space="preserve">] </w:t>
        <w:br w:type="textWrapping"/>
        <w:t xml:space="preserve">“… none of the charges allege he violated the law by obtaining and publishing the video, what Mr Assange seeks to defend as free speech or journalism .. is not the publication of classified material but the names of sources...” </w:t>
      </w:r>
      <w:r w:rsidDel="00000000" w:rsidR="00000000" w:rsidRPr="00000000">
        <w:rPr>
          <w:sz w:val="20"/>
          <w:szCs w:val="20"/>
          <w:rtl w:val="0"/>
        </w:rPr>
        <w:t xml:space="preserve">” [</w:t>
      </w:r>
      <w:hyperlink r:id="rId186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w:t>
      </w:r>
      <w:r w:rsidDel="00000000" w:rsidR="00000000" w:rsidRPr="00000000">
        <w:rPr>
          <w:sz w:val="20"/>
          <w:szCs w:val="20"/>
          <w:highlight w:val="white"/>
          <w:rtl w:val="0"/>
        </w:rPr>
        <w:t xml:space="preserve">Assange</w:t>
      </w:r>
      <w:r w:rsidDel="00000000" w:rsidR="00000000" w:rsidRPr="00000000">
        <w:rPr>
          <w:color w:val="14171a"/>
          <w:sz w:val="20"/>
          <w:szCs w:val="20"/>
          <w:highlight w:val="white"/>
          <w:rtl w:val="0"/>
        </w:rPr>
        <w:t xml:space="preserve"> revealed human sources... created a grave &amp; imminent risk to human life” </w:t>
        <w:br w:type="textWrapping"/>
        <w:t xml:space="preserve">“By publishing the docs w/o redacting human sources name Assange created grave &amp; imminent risk that innocent people he named would suffer... [harm] or arbitrary detention”</w:t>
      </w:r>
      <w:r w:rsidDel="00000000" w:rsidR="00000000" w:rsidRPr="00000000">
        <w:rPr>
          <w:color w:val="14171a"/>
          <w:sz w:val="20"/>
          <w:szCs w:val="20"/>
          <w:shd w:fill="f5f8fa" w:val="clear"/>
          <w:rtl w:val="0"/>
        </w:rPr>
        <w:t xml:space="preserve"> </w:t>
      </w:r>
      <w:r w:rsidDel="00000000" w:rsidR="00000000" w:rsidRPr="00000000">
        <w:rPr>
          <w:sz w:val="20"/>
          <w:szCs w:val="20"/>
          <w:rtl w:val="0"/>
        </w:rPr>
        <w:t xml:space="preserve">” [</w:t>
      </w:r>
      <w:hyperlink r:id="rId186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r>
      <w:r w:rsidDel="00000000" w:rsidR="00000000" w:rsidRPr="00000000">
        <w:rPr>
          <w:b w:val="1"/>
          <w:sz w:val="20"/>
          <w:szCs w:val="20"/>
          <w:rtl w:val="0"/>
        </w:rPr>
        <w:t xml:space="preserve">M.A.E</w:t>
      </w:r>
      <w:r w:rsidDel="00000000" w:rsidR="00000000" w:rsidRPr="00000000">
        <w:rPr>
          <w:sz w:val="20"/>
          <w:szCs w:val="20"/>
          <w:rtl w:val="0"/>
        </w:rPr>
        <w:t xml:space="preserve">.: “</w:t>
      </w:r>
      <w:r w:rsidDel="00000000" w:rsidR="00000000" w:rsidRPr="00000000">
        <w:rPr>
          <w:color w:val="14171a"/>
          <w:sz w:val="20"/>
          <w:szCs w:val="20"/>
          <w:shd w:fill="f5f8fa" w:val="clear"/>
          <w:rtl w:val="0"/>
        </w:rPr>
        <w:t xml:space="preserve">They are using criticisms from papers like The Guardian &amp; NYT. In essence they are arguing that unlike these 'proper' journalistic outlets</w:t>
      </w:r>
      <w:hyperlink r:id="rId1868">
        <w:r w:rsidDel="00000000" w:rsidR="00000000" w:rsidRPr="00000000">
          <w:rPr>
            <w:color w:val="14171a"/>
            <w:sz w:val="20"/>
            <w:szCs w:val="20"/>
            <w:u w:val="single"/>
            <w:shd w:fill="f5f8fa" w:val="clear"/>
            <w:rtl w:val="0"/>
          </w:rPr>
          <w:t xml:space="preserve"> </w:t>
        </w:r>
      </w:hyperlink>
      <w:hyperlink r:id="rId1869">
        <w:r w:rsidDel="00000000" w:rsidR="00000000" w:rsidRPr="00000000">
          <w:rPr>
            <w:color w:val="1b95e0"/>
            <w:sz w:val="20"/>
            <w:szCs w:val="20"/>
            <w:u w:val="single"/>
            <w:shd w:fill="f5f8fa" w:val="clear"/>
            <w:rtl w:val="0"/>
          </w:rPr>
          <w:t xml:space="preserve">#WikiLeaks</w:t>
        </w:r>
      </w:hyperlink>
      <w:r w:rsidDel="00000000" w:rsidR="00000000" w:rsidRPr="00000000">
        <w:rPr>
          <w:color w:val="14171a"/>
          <w:sz w:val="20"/>
          <w:szCs w:val="20"/>
          <w:shd w:fill="f5f8fa" w:val="clear"/>
          <w:rtl w:val="0"/>
        </w:rPr>
        <w:t xml:space="preserve"> published thousands of unredacted documents, Iraq &amp; Afghanistan War logs and Dip Cables which put sources at risk</w:t>
      </w:r>
      <w:r w:rsidDel="00000000" w:rsidR="00000000" w:rsidRPr="00000000">
        <w:rPr>
          <w:sz w:val="20"/>
          <w:szCs w:val="20"/>
          <w:rtl w:val="0"/>
        </w:rPr>
        <w:t xml:space="preserve">” [Tweet]</w:t>
        <w:br w:type="textWrapping"/>
        <w:t xml:space="preserve">-  There are </w:t>
      </w:r>
      <w:r w:rsidDel="00000000" w:rsidR="00000000" w:rsidRPr="00000000">
        <w:rPr>
          <w:b w:val="1"/>
          <w:sz w:val="20"/>
          <w:szCs w:val="20"/>
          <w:rtl w:val="0"/>
        </w:rPr>
        <w:t xml:space="preserve">sound problems</w:t>
      </w:r>
      <w:r w:rsidDel="00000000" w:rsidR="00000000" w:rsidRPr="00000000">
        <w:rPr>
          <w:sz w:val="20"/>
          <w:szCs w:val="20"/>
          <w:rtl w:val="0"/>
        </w:rPr>
        <w:t xml:space="preserve"> as James Lewis QC isn’t using the microphone properly.</w:t>
        <w:br w:type="textWrapping"/>
        <w:t xml:space="preserve">-   Also sound problems with Defence lawyers microphones.</w:t>
        <w:br w:type="textWrapping"/>
      </w:r>
      <w:r w:rsidDel="00000000" w:rsidR="00000000" w:rsidRPr="00000000">
        <w:rPr>
          <w:b w:val="1"/>
          <w:sz w:val="20"/>
          <w:szCs w:val="20"/>
          <w:rtl w:val="0"/>
        </w:rPr>
        <w:t xml:space="preserve">James Lewis QC</w:t>
      </w:r>
      <w:r w:rsidDel="00000000" w:rsidR="00000000" w:rsidRPr="00000000">
        <w:rPr>
          <w:sz w:val="20"/>
          <w:szCs w:val="20"/>
          <w:rtl w:val="0"/>
        </w:rPr>
        <w:t xml:space="preserve">: </w:t>
      </w:r>
      <w:r w:rsidDel="00000000" w:rsidR="00000000" w:rsidRPr="00000000">
        <w:rPr>
          <w:color w:val="14171a"/>
          <w:sz w:val="20"/>
          <w:szCs w:val="20"/>
          <w:highlight w:val="white"/>
          <w:rtl w:val="0"/>
        </w:rPr>
        <w:t xml:space="preserve">"If a journalist or newspaper publishes secret information which is likely to cause harm, it commits and offence". </w:t>
        <w:br w:type="textWrapping"/>
        <w:t xml:space="preserve">There is no "public interest defence" Lewis emphasises when discussing the relevant law in England under Official Secrets Act. [</w:t>
      </w:r>
      <w:hyperlink r:id="rId1870">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J</w:t>
      </w:r>
      <w:r w:rsidDel="00000000" w:rsidR="00000000" w:rsidRPr="00000000">
        <w:rPr>
          <w:b w:val="1"/>
          <w:color w:val="14171a"/>
          <w:sz w:val="20"/>
          <w:szCs w:val="20"/>
          <w:highlight w:val="white"/>
          <w:rtl w:val="0"/>
        </w:rPr>
        <w:t xml:space="preserve">ames Lewis QC</w:t>
      </w:r>
      <w:r w:rsidDel="00000000" w:rsidR="00000000" w:rsidRPr="00000000">
        <w:rPr>
          <w:color w:val="14171a"/>
          <w:sz w:val="20"/>
          <w:szCs w:val="20"/>
          <w:highlight w:val="white"/>
          <w:rtl w:val="0"/>
        </w:rPr>
        <w:t xml:space="preserve">: “</w:t>
      </w:r>
      <w:r w:rsidDel="00000000" w:rsidR="00000000" w:rsidRPr="00000000">
        <w:rPr>
          <w:color w:val="14171a"/>
          <w:sz w:val="20"/>
          <w:szCs w:val="20"/>
          <w:shd w:fill="f5f8fa" w:val="clear"/>
          <w:rtl w:val="0"/>
        </w:rPr>
        <w:t xml:space="preserve">Article 10 [HRA 1998] "does not prevent anyone being charged with or convicted of such an offence"</w:t>
        <w:br w:type="textWrapping"/>
        <w:t xml:space="preserve">"Otherwise you could publish anything you wanted to which is clearly contrary to statutory intention…"</w:t>
      </w:r>
      <w:r w:rsidDel="00000000" w:rsidR="00000000" w:rsidRPr="00000000">
        <w:rPr>
          <w:color w:val="14171a"/>
          <w:sz w:val="20"/>
          <w:szCs w:val="20"/>
          <w:highlight w:val="white"/>
          <w:rtl w:val="0"/>
        </w:rPr>
        <w:t xml:space="preserve">” [</w:t>
      </w:r>
      <w:hyperlink r:id="rId1871">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r>
      <w:r w:rsidDel="00000000" w:rsidR="00000000" w:rsidRPr="00000000">
        <w:rPr>
          <w:b w:val="1"/>
          <w:color w:val="14171a"/>
          <w:sz w:val="20"/>
          <w:szCs w:val="20"/>
          <w:highlight w:val="white"/>
          <w:rtl w:val="0"/>
        </w:rPr>
        <w:t xml:space="preserve">M.A.E.</w:t>
      </w:r>
      <w:r w:rsidDel="00000000" w:rsidR="00000000" w:rsidRPr="00000000">
        <w:rPr>
          <w:color w:val="14171a"/>
          <w:sz w:val="20"/>
          <w:szCs w:val="20"/>
          <w:highlight w:val="white"/>
          <w:rtl w:val="0"/>
        </w:rPr>
        <w:t xml:space="preserve">: </w:t>
      </w:r>
      <w:hyperlink r:id="rId1872">
        <w:r w:rsidDel="00000000" w:rsidR="00000000" w:rsidRPr="00000000">
          <w:rPr>
            <w:color w:val="1b95e0"/>
            <w:sz w:val="20"/>
            <w:szCs w:val="20"/>
            <w:highlight w:val="white"/>
            <w:u w:val="single"/>
            <w:rtl w:val="0"/>
          </w:rPr>
          <w:t xml:space="preserve">Assange</w:t>
        </w:r>
      </w:hyperlink>
      <w:r w:rsidDel="00000000" w:rsidR="00000000" w:rsidRPr="00000000">
        <w:rPr>
          <w:color w:val="14171a"/>
          <w:sz w:val="20"/>
          <w:szCs w:val="20"/>
          <w:highlight w:val="white"/>
          <w:rtl w:val="0"/>
        </w:rPr>
        <w:t xml:space="preserve"> attempted to speak, we are informed by a source in court Assange said [he's can't to hear proceedings and struggling to concentrate] but Judge said it is most irregular, Fitzgerald QC is now speaking to the court but we cant hear what’s being said. [</w:t>
      </w:r>
      <w:hyperlink r:id="rId1873">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br w:type="textWrapping"/>
        <w:t xml:space="preserve">J</w:t>
      </w:r>
      <w:r w:rsidDel="00000000" w:rsidR="00000000" w:rsidRPr="00000000">
        <w:rPr>
          <w:b w:val="1"/>
          <w:color w:val="14171a"/>
          <w:sz w:val="20"/>
          <w:szCs w:val="20"/>
          <w:highlight w:val="white"/>
          <w:rtl w:val="0"/>
        </w:rPr>
        <w:t xml:space="preserve">ames Lewis QC</w:t>
      </w:r>
      <w:r w:rsidDel="00000000" w:rsidR="00000000" w:rsidRPr="00000000">
        <w:rPr>
          <w:color w:val="14171a"/>
          <w:sz w:val="20"/>
          <w:szCs w:val="20"/>
          <w:highlight w:val="white"/>
          <w:rtl w:val="0"/>
        </w:rPr>
        <w:t xml:space="preserve">:</w:t>
      </w:r>
      <w:r w:rsidDel="00000000" w:rsidR="00000000" w:rsidRPr="00000000">
        <w:rPr>
          <w:rFonts w:ascii="Roboto" w:cs="Roboto" w:eastAsia="Roboto" w:hAnsi="Roboto"/>
          <w:color w:val="14171a"/>
          <w:sz w:val="23"/>
          <w:szCs w:val="23"/>
          <w:shd w:fill="f5f8fa" w:val="clear"/>
          <w:rtl w:val="0"/>
        </w:rPr>
        <w:t xml:space="preserve"> </w:t>
      </w:r>
      <w:r w:rsidDel="00000000" w:rsidR="00000000" w:rsidRPr="00000000">
        <w:rPr>
          <w:color w:val="14171a"/>
          <w:sz w:val="20"/>
          <w:szCs w:val="20"/>
          <w:shd w:fill="f5f8fa" w:val="clear"/>
          <w:rtl w:val="0"/>
        </w:rPr>
        <w:t xml:space="preserve">"it is irrelevant that the activities [in question] transpired" when Assange and Manning were out of the US because Chelsea Manning was a soldier in the US military when the unauthorised activities happened.</w:t>
      </w:r>
      <w:r w:rsidDel="00000000" w:rsidR="00000000" w:rsidRPr="00000000">
        <w:rPr>
          <w:color w:val="14171a"/>
          <w:sz w:val="20"/>
          <w:szCs w:val="20"/>
          <w:highlight w:val="white"/>
          <w:rtl w:val="0"/>
        </w:rPr>
        <w:t xml:space="preserve">” </w:t>
      </w:r>
      <w:hyperlink r:id="rId1874">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  “</w:t>
      </w:r>
      <w:r w:rsidDel="00000000" w:rsidR="00000000" w:rsidRPr="00000000">
        <w:rPr>
          <w:color w:val="14171a"/>
          <w:sz w:val="20"/>
          <w:szCs w:val="20"/>
          <w:shd w:fill="f5f8fa" w:val="clear"/>
          <w:rtl w:val="0"/>
        </w:rPr>
        <w:t xml:space="preserve">Kicked out of press room for an hour by security.”</w:t>
        <w:br w:type="textWrapping"/>
        <w:br w:type="textWrapping"/>
      </w:r>
      <w:r w:rsidDel="00000000" w:rsidR="00000000" w:rsidRPr="00000000">
        <w:rPr>
          <w:b w:val="1"/>
          <w:color w:val="14171a"/>
          <w:sz w:val="20"/>
          <w:szCs w:val="20"/>
          <w:shd w:fill="f5f8fa" w:val="clear"/>
          <w:rtl w:val="0"/>
        </w:rPr>
        <w:t xml:space="preserve">Edwin Fitgerald QC</w:t>
      </w:r>
      <w:r w:rsidDel="00000000" w:rsidR="00000000" w:rsidRPr="00000000">
        <w:rPr>
          <w:color w:val="14171a"/>
          <w:sz w:val="20"/>
          <w:szCs w:val="20"/>
          <w:shd w:fill="f5f8fa" w:val="clear"/>
          <w:rtl w:val="0"/>
        </w:rPr>
        <w:t xml:space="preserve">: “</w:t>
      </w:r>
      <w:r w:rsidDel="00000000" w:rsidR="00000000" w:rsidRPr="00000000">
        <w:rPr>
          <w:color w:val="14171a"/>
          <w:sz w:val="20"/>
          <w:szCs w:val="20"/>
          <w:highlight w:val="white"/>
          <w:rtl w:val="0"/>
        </w:rPr>
        <w:t xml:space="preserve">Because US requests seeks</w:t>
      </w:r>
      <w:hyperlink r:id="rId1875">
        <w:r w:rsidDel="00000000" w:rsidR="00000000" w:rsidRPr="00000000">
          <w:rPr>
            <w:color w:val="14171a"/>
            <w:sz w:val="20"/>
            <w:szCs w:val="20"/>
            <w:highlight w:val="white"/>
            <w:u w:val="single"/>
            <w:rtl w:val="0"/>
          </w:rPr>
          <w:t xml:space="preserve"> </w:t>
        </w:r>
      </w:hyperlink>
      <w:hyperlink r:id="rId1876">
        <w:r w:rsidDel="00000000" w:rsidR="00000000" w:rsidRPr="00000000">
          <w:rPr>
            <w:color w:val="1b95e0"/>
            <w:sz w:val="20"/>
            <w:szCs w:val="20"/>
            <w:highlight w:val="white"/>
            <w:u w:val="single"/>
            <w:rtl w:val="0"/>
          </w:rPr>
          <w:t xml:space="preserve">#Assange</w:t>
        </w:r>
      </w:hyperlink>
      <w:r w:rsidDel="00000000" w:rsidR="00000000" w:rsidRPr="00000000">
        <w:rPr>
          <w:color w:val="14171a"/>
          <w:sz w:val="20"/>
          <w:szCs w:val="20"/>
          <w:highlight w:val="white"/>
          <w:rtl w:val="0"/>
        </w:rPr>
        <w:t xml:space="preserve"> for what is a classic political offence which is expressly prohibited by the Anglo-US treaty "it is an inherently abuse of process".</w:t>
        <w:br w:type="textWrapping"/>
        <w:t xml:space="preserve">“We say [extradition] should be refused on further grounds:</w:t>
      </w:r>
      <w:r w:rsidDel="00000000" w:rsidR="00000000" w:rsidRPr="00000000">
        <w:rPr>
          <w:color w:val="14171a"/>
          <w:sz w:val="20"/>
          <w:szCs w:val="20"/>
          <w:shd w:fill="f5f8fa" w:val="clear"/>
          <w:rtl w:val="0"/>
        </w:rPr>
        <w:t xml:space="preserve">” [</w:t>
      </w:r>
      <w:hyperlink r:id="rId1877">
        <w:r w:rsidDel="00000000" w:rsidR="00000000" w:rsidRPr="00000000">
          <w:rPr>
            <w:color w:val="1155cc"/>
            <w:sz w:val="20"/>
            <w:szCs w:val="20"/>
            <w:u w:val="single"/>
            <w:shd w:fill="f5f8fa" w:val="clear"/>
            <w:rtl w:val="0"/>
          </w:rPr>
          <w:t xml:space="preserve">Tweet</w:t>
        </w:r>
      </w:hyperlink>
      <w:r w:rsidDel="00000000" w:rsidR="00000000" w:rsidRPr="00000000">
        <w:rPr>
          <w:color w:val="14171a"/>
          <w:sz w:val="20"/>
          <w:szCs w:val="20"/>
          <w:shd w:fill="f5f8fa" w:val="clear"/>
          <w:rtl w:val="0"/>
        </w:rPr>
        <w:t xml:space="preserve"> with graphic]</w:t>
      </w:r>
      <w:r w:rsidDel="00000000" w:rsidR="00000000" w:rsidRPr="00000000">
        <w:rPr>
          <w:color w:val="14171a"/>
          <w:sz w:val="20"/>
          <w:szCs w:val="20"/>
          <w:highlight w:val="white"/>
          <w:rtl w:val="0"/>
        </w:rPr>
        <w:br w:type="textWrapping"/>
        <w:br w:type="textWrapping"/>
        <w:t xml:space="preserve">- </w:t>
      </w:r>
      <w:r w:rsidDel="00000000" w:rsidR="00000000" w:rsidRPr="00000000">
        <w:rPr>
          <w:b w:val="1"/>
          <w:color w:val="14171a"/>
          <w:highlight w:val="white"/>
          <w:rtl w:val="0"/>
        </w:rPr>
        <w:t xml:space="preserve">Carolina Graterol </w:t>
      </w:r>
      <w:r w:rsidDel="00000000" w:rsidR="00000000" w:rsidRPr="00000000">
        <w:rPr>
          <w:color w:val="14171a"/>
          <w:sz w:val="20"/>
          <w:szCs w:val="20"/>
          <w:highlight w:val="white"/>
          <w:rtl w:val="0"/>
        </w:rPr>
        <w:t xml:space="preserve">(many unthreaded tweets) [</w:t>
        <w:br w:type="textWrapping"/>
        <w:t xml:space="preserve">- “Conditions in the press annexe for Assange extradition case are appalling. We are over 70 journalists in a stuffy room with no available WIFI connection and we cannot hear the prosecutors words because he keeps moving away from the microphone!!” [</w:t>
      </w:r>
      <w:hyperlink r:id="rId1878">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 video]</w:t>
        <w:br w:type="textWrapping"/>
        <w:br w:type="textWrapping"/>
        <w:t xml:space="preserve">- Later interviewed on [</w:t>
      </w:r>
      <w:hyperlink r:id="rId1879">
        <w:r w:rsidDel="00000000" w:rsidR="00000000" w:rsidRPr="00000000">
          <w:rPr>
            <w:color w:val="1155cc"/>
            <w:sz w:val="20"/>
            <w:szCs w:val="20"/>
            <w:highlight w:val="white"/>
            <w:u w:val="single"/>
            <w:rtl w:val="0"/>
          </w:rPr>
          <w:t xml:space="preserve">Telesur</w:t>
        </w:r>
      </w:hyperlink>
      <w:r w:rsidDel="00000000" w:rsidR="00000000" w:rsidRPr="00000000">
        <w:rPr>
          <w:color w:val="14171a"/>
          <w:sz w:val="20"/>
          <w:szCs w:val="20"/>
          <w:highlight w:val="white"/>
          <w:rtl w:val="0"/>
        </w:rPr>
        <w:t xml:space="preserve"> at 1:56] and on [ES </w:t>
      </w:r>
      <w:hyperlink r:id="rId1880">
        <w:r w:rsidDel="00000000" w:rsidR="00000000" w:rsidRPr="00000000">
          <w:rPr>
            <w:color w:val="1155cc"/>
            <w:sz w:val="20"/>
            <w:szCs w:val="20"/>
            <w:highlight w:val="white"/>
            <w:u w:val="single"/>
            <w:rtl w:val="0"/>
          </w:rPr>
          <w:t xml:space="preserve">RT</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color w:val="14171a"/>
          <w:sz w:val="20"/>
          <w:szCs w:val="20"/>
          <w:rtl w:val="0"/>
        </w:rPr>
        <w:t xml:space="preserve">- </w:t>
      </w:r>
      <w:r w:rsidDel="00000000" w:rsidR="00000000" w:rsidRPr="00000000">
        <w:rPr>
          <w:b w:val="1"/>
          <w:color w:val="14171a"/>
          <w:rtl w:val="0"/>
        </w:rPr>
        <w:t xml:space="preserve">Patrick Henningson</w:t>
      </w:r>
      <w:r w:rsidDel="00000000" w:rsidR="00000000" w:rsidRPr="00000000">
        <w:rPr>
          <w:color w:val="14171a"/>
          <w:sz w:val="20"/>
          <w:szCs w:val="20"/>
          <w:rtl w:val="0"/>
        </w:rPr>
        <w:t xml:space="preserve"> [</w:t>
      </w:r>
      <w:hyperlink r:id="rId1881">
        <w:r w:rsidDel="00000000" w:rsidR="00000000" w:rsidRPr="00000000">
          <w:rPr>
            <w:color w:val="1155cc"/>
            <w:sz w:val="20"/>
            <w:szCs w:val="20"/>
            <w:u w:val="single"/>
            <w:rtl w:val="0"/>
          </w:rPr>
          <w:t xml:space="preserve">THREAD</w:t>
        </w:r>
      </w:hyperlink>
      <w:r w:rsidDel="00000000" w:rsidR="00000000" w:rsidRPr="00000000">
        <w:rPr>
          <w:color w:val="14171a"/>
          <w:sz w:val="20"/>
          <w:szCs w:val="20"/>
          <w:rtl w:val="0"/>
        </w:rPr>
        <w:t xml:space="preserve">]</w:t>
        <w:br w:type="textWrapping"/>
        <w:t xml:space="preserve">“Last thing b4 lunch:</w:t>
      </w:r>
      <w:hyperlink r:id="rId1882">
        <w:r w:rsidDel="00000000" w:rsidR="00000000" w:rsidRPr="00000000">
          <w:rPr>
            <w:color w:val="14171a"/>
            <w:sz w:val="20"/>
            <w:szCs w:val="20"/>
            <w:u w:val="single"/>
            <w:rtl w:val="0"/>
          </w:rPr>
          <w:t xml:space="preserve"> </w:t>
        </w:r>
      </w:hyperlink>
      <w:hyperlink r:id="rId1883">
        <w:r w:rsidDel="00000000" w:rsidR="00000000" w:rsidRPr="00000000">
          <w:rPr>
            <w:color w:val="1b95e0"/>
            <w:sz w:val="20"/>
            <w:szCs w:val="20"/>
            <w:u w:val="single"/>
            <w:rtl w:val="0"/>
          </w:rPr>
          <w:t xml:space="preserve">#JulianAssange</w:t>
        </w:r>
      </w:hyperlink>
      <w:r w:rsidDel="00000000" w:rsidR="00000000" w:rsidRPr="00000000">
        <w:rPr>
          <w:color w:val="14171a"/>
          <w:sz w:val="20"/>
          <w:szCs w:val="20"/>
          <w:rtl w:val="0"/>
        </w:rPr>
        <w:t xml:space="preserve"> stands up at back of room, behind the glass, tapping to get attention of court, saying he 'could not concentrate' proceedings, apparently in part because of horns &amp; noise from outside from protesters/supporters, but...”</w:t>
        <w:br w:type="textWrapping"/>
        <w:t xml:space="preserve">...JulianAssange added that he was ALSO grateful for all the support outside!”</w:t>
        <w:br w:type="textWrapping"/>
        <w:br w:type="textWrapping"/>
        <w:t xml:space="preserve">- </w:t>
      </w:r>
      <w:r w:rsidDel="00000000" w:rsidR="00000000" w:rsidRPr="00000000">
        <w:rPr>
          <w:b w:val="1"/>
          <w:color w:val="14171a"/>
          <w:rtl w:val="0"/>
        </w:rPr>
        <w:t xml:space="preserve">Kevin Gosztola</w:t>
      </w:r>
      <w:r w:rsidDel="00000000" w:rsidR="00000000" w:rsidRPr="00000000">
        <w:rPr>
          <w:color w:val="14171a"/>
          <w:sz w:val="20"/>
          <w:szCs w:val="20"/>
          <w:rtl w:val="0"/>
        </w:rPr>
        <w:t xml:space="preserve"> [</w:t>
      </w:r>
      <w:hyperlink r:id="rId1884">
        <w:r w:rsidDel="00000000" w:rsidR="00000000" w:rsidRPr="00000000">
          <w:rPr>
            <w:color w:val="1155cc"/>
            <w:sz w:val="20"/>
            <w:szCs w:val="20"/>
            <w:u w:val="single"/>
            <w:rtl w:val="0"/>
          </w:rPr>
          <w:t xml:space="preserve">THREAD</w:t>
        </w:r>
      </w:hyperlink>
      <w:r w:rsidDel="00000000" w:rsidR="00000000" w:rsidRPr="00000000">
        <w:rPr>
          <w:color w:val="14171a"/>
          <w:sz w:val="20"/>
          <w:szCs w:val="20"/>
          <w:rtl w:val="0"/>
        </w:rPr>
        <w:t xml:space="preserve">]</w:t>
        <w:br w:type="textWrapping"/>
        <w:t xml:space="preserve">“It’s terribly cumbersome. The Woolwich Court could learn a lot from US military about how to run a hearing of this magnitude and accommodate dozens of journalists.” [</w:t>
      </w:r>
      <w:hyperlink r:id="rId1885">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br w:type="textWrapping"/>
      </w:r>
      <w:r w:rsidDel="00000000" w:rsidR="00000000" w:rsidRPr="00000000">
        <w:rPr>
          <w:color w:val="14171a"/>
          <w:sz w:val="20"/>
          <w:szCs w:val="20"/>
          <w:highlight w:val="white"/>
          <w:rtl w:val="0"/>
        </w:rPr>
        <w:t xml:space="preserve">“We finally can hear the judge. This is monumental ”  [</w:t>
      </w:r>
      <w:hyperlink r:id="rId1886">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“Judge asks James Lewis QC if offense of publishing this info would apply to newspapers. He replied 1989 Official Secrets Act would cover. </w:t>
      </w:r>
    </w:p>
    <w:p w:rsidR="00000000" w:rsidDel="00000000" w:rsidP="00000000" w:rsidRDefault="00000000" w:rsidRPr="00000000" w14:paraId="0000029C">
      <w:pPr>
        <w:tabs>
          <w:tab w:val="left" w:pos="5669.291338582678"/>
          <w:tab w:val="left" w:pos="7937.007874015748"/>
          <w:tab w:val="left" w:pos="6944.881889763779"/>
          <w:tab w:val="left" w:pos="3097.6771653543306"/>
        </w:tabs>
        <w:spacing w:after="200" w:lineRule="auto"/>
        <w:ind w:left="720" w:firstLine="0"/>
        <w:rPr/>
      </w:pPr>
      <w:r w:rsidDel="00000000" w:rsidR="00000000" w:rsidRPr="00000000">
        <w:rPr>
          <w:color w:val="14171a"/>
          <w:sz w:val="20"/>
          <w:szCs w:val="20"/>
          <w:highlight w:val="white"/>
          <w:rtl w:val="0"/>
        </w:rPr>
        <w:t xml:space="preserve">“If journalist of newspaper publishes secret information likely to cause harm in the categories, it commits an offense.”” [</w:t>
      </w:r>
      <w:hyperlink r:id="rId1887">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 </w:t>
      </w:r>
      <w:r w:rsidDel="00000000" w:rsidR="00000000" w:rsidRPr="00000000">
        <w:rPr>
          <w:b w:val="1"/>
          <w:color w:val="14171a"/>
          <w:highlight w:val="white"/>
          <w:rtl w:val="0"/>
        </w:rPr>
        <w:t xml:space="preserve">Julia Hall</w:t>
      </w:r>
      <w:r w:rsidDel="00000000" w:rsidR="00000000" w:rsidRPr="00000000">
        <w:rPr>
          <w:color w:val="14171a"/>
          <w:sz w:val="20"/>
          <w:szCs w:val="20"/>
          <w:highlight w:val="white"/>
          <w:rtl w:val="0"/>
        </w:rPr>
        <w:t xml:space="preserve"> (Amnesty International) [Tweets unthreaded]</w:t>
        <w:br w:type="textWrapping"/>
        <w:t xml:space="preserve">“James Lewis QC refuses to speak into the microphone at</w:t>
      </w:r>
      <w:hyperlink r:id="rId1888">
        <w:r w:rsidDel="00000000" w:rsidR="00000000" w:rsidRPr="00000000">
          <w:rPr>
            <w:color w:val="14171a"/>
            <w:sz w:val="20"/>
            <w:szCs w:val="20"/>
            <w:highlight w:val="white"/>
            <w:rtl w:val="0"/>
          </w:rPr>
          <w:t xml:space="preserve"> </w:t>
        </w:r>
      </w:hyperlink>
      <w:hyperlink r:id="rId1889">
        <w:r w:rsidDel="00000000" w:rsidR="00000000" w:rsidRPr="00000000">
          <w:rPr>
            <w:color w:val="1b95e0"/>
            <w:sz w:val="20"/>
            <w:szCs w:val="20"/>
            <w:highlight w:val="white"/>
            <w:rtl w:val="0"/>
          </w:rPr>
          <w:t xml:space="preserve">#JulianAssange</w:t>
        </w:r>
      </w:hyperlink>
      <w:r w:rsidDel="00000000" w:rsidR="00000000" w:rsidRPr="00000000">
        <w:rPr>
          <w:color w:val="14171a"/>
          <w:sz w:val="20"/>
          <w:szCs w:val="20"/>
          <w:highlight w:val="white"/>
          <w:rtl w:val="0"/>
        </w:rPr>
        <w:t xml:space="preserve"> hearing. We in the press annex cannot year anything. He has actually moved the microphone to the side after being asked to speak into it. It’s essentially a press/NGO blackout at the moment. ”  [</w:t>
      </w:r>
      <w:hyperlink r:id="rId1890">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“Judge asked Lewis to please speak into microphone. Lewis said, “I’ll try.” We’ve lost at least 15 minutes. </w:t>
      </w:r>
      <w:r w:rsidDel="00000000" w:rsidR="00000000" w:rsidRPr="00000000">
        <w:rPr>
          <w:b w:val="1"/>
          <w:color w:val="ff0000"/>
          <w:sz w:val="20"/>
          <w:szCs w:val="20"/>
          <w:highlight w:val="white"/>
          <w:rtl w:val="0"/>
        </w:rPr>
        <w:t xml:space="preserve">[Court] Transcripts immediately available essential now</w:t>
      </w:r>
      <w:r w:rsidDel="00000000" w:rsidR="00000000" w:rsidRPr="00000000">
        <w:rPr>
          <w:color w:val="14171a"/>
          <w:sz w:val="20"/>
          <w:szCs w:val="20"/>
          <w:highlight w:val="white"/>
          <w:rtl w:val="0"/>
        </w:rPr>
        <w:t xml:space="preserve">. ” [</w:t>
      </w:r>
      <w:hyperlink r:id="rId1891">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r>
      <w:hyperlink r:id="rId1892">
        <w:r w:rsidDel="00000000" w:rsidR="00000000" w:rsidRPr="00000000">
          <w:rPr>
            <w:b w:val="1"/>
            <w:color w:val="1155cc"/>
            <w:sz w:val="20"/>
            <w:szCs w:val="20"/>
            <w:highlight w:val="white"/>
            <w:u w:val="single"/>
            <w:rtl w:val="0"/>
          </w:rPr>
          <w:t xml:space="preserve">DAY 1 Text Report</w:t>
        </w:r>
      </w:hyperlink>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Kevin Gosztola</w:t>
      </w:r>
      <w:r w:rsidDel="00000000" w:rsidR="00000000" w:rsidRPr="00000000">
        <w:rPr>
          <w:color w:val="14171a"/>
          <w:sz w:val="20"/>
          <w:szCs w:val="20"/>
          <w:highlight w:val="white"/>
          <w:rtl w:val="0"/>
        </w:rPr>
        <w:br w:type="textWrapping"/>
      </w:r>
      <w:hyperlink r:id="rId1893">
        <w:r w:rsidDel="00000000" w:rsidR="00000000" w:rsidRPr="00000000">
          <w:rPr>
            <w:b w:val="1"/>
            <w:color w:val="1155cc"/>
            <w:sz w:val="20"/>
            <w:szCs w:val="20"/>
            <w:highlight w:val="white"/>
            <w:u w:val="single"/>
            <w:rtl w:val="0"/>
          </w:rPr>
          <w:t xml:space="preserve">DAY 1 Video Report</w:t>
        </w:r>
      </w:hyperlink>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Kevin Gosztola</w:t>
      </w:r>
      <w:r w:rsidDel="00000000" w:rsidR="00000000" w:rsidRPr="00000000">
        <w:rPr>
          <w:color w:val="14171a"/>
          <w:sz w:val="20"/>
          <w:szCs w:val="20"/>
          <w:highlight w:val="white"/>
          <w:rtl w:val="0"/>
        </w:rPr>
        <w:br w:type="textWrapping"/>
        <w:br w:type="textWrapping"/>
        <w:t xml:space="preserve">- </w:t>
      </w:r>
      <w:r w:rsidDel="00000000" w:rsidR="00000000" w:rsidRPr="00000000">
        <w:rPr>
          <w:b w:val="1"/>
          <w:color w:val="14171a"/>
          <w:highlight w:val="white"/>
          <w:rtl w:val="0"/>
        </w:rPr>
        <w:t xml:space="preserve">Wikileaks </w:t>
      </w:r>
      <w:r w:rsidDel="00000000" w:rsidR="00000000" w:rsidRPr="00000000">
        <w:rPr>
          <w:color w:val="14171a"/>
          <w:sz w:val="20"/>
          <w:szCs w:val="20"/>
          <w:highlight w:val="white"/>
          <w:rtl w:val="0"/>
        </w:rPr>
        <w:t xml:space="preserve">[</w:t>
      </w:r>
      <w:hyperlink r:id="rId1894">
        <w:r w:rsidDel="00000000" w:rsidR="00000000" w:rsidRPr="00000000">
          <w:rPr>
            <w:color w:val="1155cc"/>
            <w:sz w:val="20"/>
            <w:szCs w:val="20"/>
            <w:highlight w:val="white"/>
            <w:u w:val="single"/>
            <w:rtl w:val="0"/>
          </w:rPr>
          <w:t xml:space="preserve">THREAD</w:t>
        </w:r>
      </w:hyperlink>
      <w:r w:rsidDel="00000000" w:rsidR="00000000" w:rsidRPr="00000000">
        <w:rPr>
          <w:color w:val="14171a"/>
          <w:sz w:val="20"/>
          <w:szCs w:val="20"/>
          <w:highlight w:val="white"/>
          <w:rtl w:val="0"/>
        </w:rPr>
        <w:t xml:space="preserve">]</w:t>
        <w:br w:type="textWrapping"/>
        <w:t xml:space="preserve">Defence lawyer </w:t>
      </w:r>
      <w:r w:rsidDel="00000000" w:rsidR="00000000" w:rsidRPr="00000000">
        <w:rPr>
          <w:b w:val="1"/>
          <w:color w:val="14171a"/>
          <w:sz w:val="20"/>
          <w:szCs w:val="20"/>
          <w:highlight w:val="white"/>
          <w:rtl w:val="0"/>
        </w:rPr>
        <w:t xml:space="preserve">Edward Fitzgerald QC</w:t>
      </w:r>
      <w:r w:rsidDel="00000000" w:rsidR="00000000" w:rsidRPr="00000000">
        <w:rPr>
          <w:color w:val="14171a"/>
          <w:sz w:val="20"/>
          <w:szCs w:val="20"/>
          <w:highlight w:val="white"/>
          <w:rtl w:val="0"/>
        </w:rPr>
        <w:t xml:space="preserve">: </w:t>
        <w:br w:type="textWrapping"/>
        <w:t xml:space="preserve">-  “The extradition is for political purposes and that’s prohibited under US/UK treaty.” [</w:t>
      </w:r>
      <w:hyperlink r:id="rId1895">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”This prosecution is not about criminal justice, it is due to underlying political motives of the US government.” [</w:t>
      </w:r>
      <w:hyperlink r:id="rId1896">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 political motivation fuels this prosecution" and cites comments from the US government that Assange and Wikileaks are a 'non-state hostile intelligence agency'.” [</w:t>
      </w:r>
      <w:hyperlink r:id="rId1897">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“It’s not about criminal justice, it’s about the manipulation of the system to ensure the United States could make an example of Assange"” [</w:t>
      </w:r>
      <w:hyperlink r:id="rId1898">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Fitzgerald: Julian Assange was subjected to surveillance on the instructions of US intelligence while in the Ecuadorian embassy. A witness (unnamed) has provided detail including how they collected sound recordings from microphones every 14 days”[</w:t>
      </w:r>
      <w:hyperlink r:id="rId1899">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Witness #2 will testify that: “extreme measures” such as kidnapping or poisoning Assange were discussed among personnel involved in the espionage operation  [</w:t>
      </w:r>
      <w:hyperlink r:id="rId1900">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 </w:t>
      </w:r>
      <w:r w:rsidDel="00000000" w:rsidR="00000000" w:rsidRPr="00000000">
        <w:rPr>
          <w:b w:val="1"/>
          <w:color w:val="14171a"/>
          <w:highlight w:val="white"/>
          <w:rtl w:val="0"/>
        </w:rPr>
        <w:t xml:space="preserve">James Doleman</w:t>
      </w:r>
      <w:r w:rsidDel="00000000" w:rsidR="00000000" w:rsidRPr="00000000">
        <w:rPr>
          <w:color w:val="14171a"/>
          <w:sz w:val="20"/>
          <w:szCs w:val="20"/>
          <w:highlight w:val="white"/>
          <w:rtl w:val="0"/>
        </w:rPr>
        <w:t xml:space="preserve"> [Unthreaded]</w:t>
        <w:br w:type="textWrapping"/>
        <w:t xml:space="preserve">- “Before he begins Lewis says that while the protesters we can hear outside are no on the court grounds, there is precedent for removing them as per the Court of Appeal judgment in a "Tommy Robinson" case.” [</w:t>
      </w:r>
      <w:hyperlink r:id="rId1901">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Re the case:</w:t>
        <w:br w:type="textWrapping"/>
        <w:t xml:space="preserve">-  “</w:t>
      </w:r>
      <w:r w:rsidDel="00000000" w:rsidR="00000000" w:rsidRPr="00000000">
        <w:rPr>
          <w:color w:val="14171a"/>
          <w:sz w:val="20"/>
          <w:szCs w:val="20"/>
          <w:shd w:fill="f5f8fa" w:val="clear"/>
          <w:rtl w:val="0"/>
        </w:rPr>
        <w:t xml:space="preserve">Fitzgerald says he will call expert witnesses that will say there was no harm done to anyone as a result of Wikileaks, </w:t>
      </w:r>
      <w:r w:rsidDel="00000000" w:rsidR="00000000" w:rsidRPr="00000000">
        <w:rPr>
          <w:color w:val="14171a"/>
          <w:sz w:val="20"/>
          <w:szCs w:val="20"/>
          <w:highlight w:val="white"/>
          <w:rtl w:val="0"/>
        </w:rPr>
        <w:t xml:space="preserve">”  [</w:t>
      </w:r>
      <w:hyperlink r:id="rId1902">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“The defence says WikiLeaks used technology to strip names from released documents, quotes New York Times piece [possibly </w:t>
      </w:r>
      <w:hyperlink r:id="rId1903">
        <w:r w:rsidDel="00000000" w:rsidR="00000000" w:rsidRPr="00000000">
          <w:rPr>
            <w:color w:val="1155cc"/>
            <w:sz w:val="20"/>
            <w:szCs w:val="20"/>
            <w:highlight w:val="white"/>
            <w:u w:val="single"/>
            <w:rtl w:val="0"/>
          </w:rPr>
          <w:t xml:space="preserve">this one</w:t>
        </w:r>
      </w:hyperlink>
      <w:r w:rsidDel="00000000" w:rsidR="00000000" w:rsidRPr="00000000">
        <w:rPr>
          <w:color w:val="14171a"/>
          <w:sz w:val="20"/>
          <w:szCs w:val="20"/>
          <w:highlight w:val="white"/>
          <w:rtl w:val="0"/>
        </w:rPr>
        <w:t xml:space="preserve">].” [</w:t>
      </w:r>
      <w:hyperlink r:id="rId1904">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Fitzgerald says it is "unlikely," that Julian Assange will give evidence in the case. [</w:t>
      </w:r>
      <w:hyperlink r:id="rId1905">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Defence on Julian Assange: "He is Anti-war, anti-imperialist, for free speech and an open society. Those beliefs inevitably bring him into conflict with powerful states, and have led to him being called a 'terrorist." [</w:t>
      </w:r>
      <w:hyperlink r:id="rId1906">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r>
      <w:r w:rsidDel="00000000" w:rsidR="00000000" w:rsidRPr="00000000">
        <w:rPr>
          <w:sz w:val="20"/>
          <w:szCs w:val="20"/>
          <w:rtl w:val="0"/>
        </w:rPr>
        <w:br w:type="textWrapping"/>
        <w:t xml:space="preserve">-  </w:t>
      </w:r>
      <w:r w:rsidDel="00000000" w:rsidR="00000000" w:rsidRPr="00000000">
        <w:rPr>
          <w:color w:val="14171a"/>
          <w:sz w:val="20"/>
          <w:szCs w:val="20"/>
          <w:highlight w:val="white"/>
          <w:rtl w:val="0"/>
        </w:rPr>
        <w:t xml:space="preserve">Defence "Julian Assange faces life in prison for publishing true information that was in the public interest..if truth becomes treason we are all in trouble." [</w:t>
      </w:r>
      <w:hyperlink r:id="rId1907">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Defence</w:t>
      </w:r>
      <w:hyperlink r:id="rId1908">
        <w:r w:rsidDel="00000000" w:rsidR="00000000" w:rsidRPr="00000000">
          <w:rPr>
            <w:color w:val="14171a"/>
            <w:sz w:val="20"/>
            <w:szCs w:val="20"/>
            <w:highlight w:val="white"/>
            <w:rtl w:val="0"/>
          </w:rPr>
          <w:t xml:space="preserve"> </w:t>
        </w:r>
      </w:hyperlink>
      <w:hyperlink r:id="rId1909">
        <w:r w:rsidDel="00000000" w:rsidR="00000000" w:rsidRPr="00000000">
          <w:rPr>
            <w:color w:val="1b95e0"/>
            <w:sz w:val="20"/>
            <w:szCs w:val="20"/>
            <w:highlight w:val="white"/>
            <w:rtl w:val="0"/>
          </w:rPr>
          <w:t xml:space="preserve">#Assange</w:t>
        </w:r>
      </w:hyperlink>
      <w:r w:rsidDel="00000000" w:rsidR="00000000" w:rsidRPr="00000000">
        <w:rPr>
          <w:color w:val="14171a"/>
          <w:sz w:val="20"/>
          <w:szCs w:val="20"/>
          <w:highlight w:val="white"/>
          <w:rtl w:val="0"/>
        </w:rPr>
        <w:t xml:space="preserve"> suffers from a long term mental health issue, and clinical depression,  that could be exacerbated by the inhumane conditions in US prisons. Cites the case of Lauri Love who was not extradited for that reason [</w:t>
      </w:r>
      <w:hyperlink r:id="rId1910">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Defence, "The consequences of extradition could be fatal." [</w:t>
      </w:r>
      <w:hyperlink r:id="rId1911">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--Court rises for the day, back tomorrow at 10am.</w:t>
        <w:br w:type="textWrapping"/>
        <w:t xml:space="preserve">    Thanks, everyone for retweets, favourites and follows. [</w:t>
      </w:r>
      <w:hyperlink r:id="rId1912">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w:t>
      </w:r>
      <w:r w:rsidDel="00000000" w:rsidR="00000000" w:rsidRPr="00000000">
        <w:rPr>
          <w:b w:val="1"/>
          <w:color w:val="14171a"/>
          <w:sz w:val="20"/>
          <w:szCs w:val="20"/>
          <w:highlight w:val="white"/>
          <w:rtl w:val="0"/>
        </w:rPr>
        <w:t xml:space="preserve"> </w:t>
      </w:r>
      <w:hyperlink r:id="rId1913">
        <w:r w:rsidDel="00000000" w:rsidR="00000000" w:rsidRPr="00000000">
          <w:rPr>
            <w:b w:val="1"/>
            <w:color w:val="1155cc"/>
            <w:sz w:val="20"/>
            <w:szCs w:val="20"/>
            <w:highlight w:val="white"/>
            <w:u w:val="single"/>
            <w:rtl w:val="0"/>
          </w:rPr>
          <w:t xml:space="preserve">DAY 1 AM Repor</w:t>
        </w:r>
      </w:hyperlink>
      <w:r w:rsidDel="00000000" w:rsidR="00000000" w:rsidRPr="00000000">
        <w:rPr>
          <w:b w:val="1"/>
          <w:color w:val="14171a"/>
          <w:sz w:val="20"/>
          <w:szCs w:val="20"/>
          <w:highlight w:val="white"/>
          <w:rtl w:val="0"/>
        </w:rPr>
        <w:t xml:space="preserve">t</w:t>
      </w:r>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tab/>
        <w:t xml:space="preserve">[in </w:t>
      </w:r>
      <w:hyperlink r:id="rId1914">
        <w:r w:rsidDel="00000000" w:rsidR="00000000" w:rsidRPr="00000000">
          <w:rPr>
            <w:b w:val="1"/>
            <w:color w:val="1155cc"/>
            <w:sz w:val="20"/>
            <w:szCs w:val="20"/>
            <w:highlight w:val="white"/>
            <w:u w:val="single"/>
            <w:rtl w:val="0"/>
          </w:rPr>
          <w:t xml:space="preserve">Italian</w:t>
        </w:r>
      </w:hyperlink>
      <w:r w:rsidDel="00000000" w:rsidR="00000000" w:rsidRPr="00000000">
        <w:rPr>
          <w:b w:val="1"/>
          <w:color w:val="14171a"/>
          <w:sz w:val="20"/>
          <w:szCs w:val="20"/>
          <w:highlight w:val="white"/>
          <w:rtl w:val="0"/>
        </w:rPr>
        <w:t xml:space="preserve">]</w:t>
      </w:r>
      <w:r w:rsidDel="00000000" w:rsidR="00000000" w:rsidRPr="00000000">
        <w:rPr>
          <w:color w:val="14171a"/>
          <w:sz w:val="20"/>
          <w:szCs w:val="20"/>
          <w:highlight w:val="white"/>
          <w:rtl w:val="0"/>
        </w:rPr>
        <w:br w:type="textWrapping"/>
        <w:t xml:space="preserve">- </w:t>
      </w:r>
      <w:hyperlink r:id="rId1915">
        <w:r w:rsidDel="00000000" w:rsidR="00000000" w:rsidRPr="00000000">
          <w:rPr>
            <w:b w:val="1"/>
            <w:color w:val="1155cc"/>
            <w:sz w:val="20"/>
            <w:szCs w:val="20"/>
            <w:highlight w:val="white"/>
            <w:u w:val="single"/>
            <w:rtl w:val="0"/>
          </w:rPr>
          <w:t xml:space="preserve">DAY 1 PM Report</w:t>
        </w:r>
      </w:hyperlink>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tab/>
        <w:t xml:space="preserve">[in </w:t>
      </w:r>
      <w:hyperlink r:id="rId1916">
        <w:r w:rsidDel="00000000" w:rsidR="00000000" w:rsidRPr="00000000">
          <w:rPr>
            <w:b w:val="1"/>
            <w:color w:val="1155cc"/>
            <w:sz w:val="20"/>
            <w:szCs w:val="20"/>
            <w:highlight w:val="white"/>
            <w:u w:val="single"/>
            <w:rtl w:val="0"/>
          </w:rPr>
          <w:t xml:space="preserve">Italian</w:t>
        </w:r>
      </w:hyperlink>
      <w:r w:rsidDel="00000000" w:rsidR="00000000" w:rsidRPr="00000000">
        <w:rPr>
          <w:b w:val="1"/>
          <w:color w:val="14171a"/>
          <w:sz w:val="20"/>
          <w:szCs w:val="20"/>
          <w:highlight w:val="white"/>
          <w:rtl w:val="0"/>
        </w:rPr>
        <w:t xml:space="preserve">]</w:t>
        <w:br w:type="textWrapping"/>
        <w:t xml:space="preserve">- </w:t>
      </w:r>
      <w:hyperlink r:id="rId1917">
        <w:r w:rsidDel="00000000" w:rsidR="00000000" w:rsidRPr="00000000">
          <w:rPr>
            <w:b w:val="1"/>
            <w:color w:val="1155cc"/>
            <w:sz w:val="20"/>
            <w:szCs w:val="20"/>
            <w:highlight w:val="white"/>
            <w:u w:val="single"/>
            <w:rtl w:val="0"/>
          </w:rPr>
          <w:t xml:space="preserve">DAY 1 Photos</w:t>
        </w:r>
      </w:hyperlink>
      <w:r w:rsidDel="00000000" w:rsidR="00000000" w:rsidRPr="00000000">
        <w:rPr>
          <w:b w:val="1"/>
          <w:color w:val="14171a"/>
          <w:sz w:val="20"/>
          <w:szCs w:val="20"/>
          <w:highlight w:val="white"/>
          <w:rtl w:val="0"/>
        </w:rPr>
        <w:t xml:space="preserve">       from James Dolman</w:t>
      </w:r>
      <w:r w:rsidDel="00000000" w:rsidR="00000000" w:rsidRPr="00000000">
        <w:rPr>
          <w:color w:val="14171a"/>
          <w:sz w:val="20"/>
          <w:szCs w:val="20"/>
          <w:highlight w:val="white"/>
          <w:rtl w:val="0"/>
        </w:rPr>
        <w:br w:type="textWrapping"/>
        <w:br w:type="textWrapping"/>
        <w:t xml:space="preserve">- </w:t>
      </w:r>
      <w:r w:rsidDel="00000000" w:rsidR="00000000" w:rsidRPr="00000000">
        <w:rPr>
          <w:b w:val="1"/>
          <w:color w:val="14171a"/>
          <w:highlight w:val="white"/>
          <w:rtl w:val="0"/>
        </w:rPr>
        <w:t xml:space="preserve">Tareq Haddad</w:t>
      </w:r>
      <w:r w:rsidDel="00000000" w:rsidR="00000000" w:rsidRPr="00000000">
        <w:rPr>
          <w:color w:val="14171a"/>
          <w:sz w:val="20"/>
          <w:szCs w:val="20"/>
          <w:highlight w:val="white"/>
          <w:rtl w:val="0"/>
        </w:rPr>
        <w:t xml:space="preserve"> [</w:t>
      </w:r>
      <w:hyperlink r:id="rId1918">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 </w:t>
        <w:br w:type="textWrapping"/>
      </w:r>
      <w:r w:rsidDel="00000000" w:rsidR="00000000" w:rsidRPr="00000000">
        <w:rPr>
          <w:color w:val="14171a"/>
          <w:sz w:val="20"/>
          <w:szCs w:val="20"/>
          <w:rtl w:val="0"/>
        </w:rPr>
        <w:t xml:space="preserve">“I</w:t>
      </w:r>
      <w:r w:rsidDel="00000000" w:rsidR="00000000" w:rsidRPr="00000000">
        <w:rPr>
          <w:color w:val="14171a"/>
          <w:sz w:val="20"/>
          <w:szCs w:val="20"/>
          <w:rtl w:val="0"/>
        </w:rPr>
        <w:t xml:space="preserve">nteresting side note re today's</w:t>
      </w:r>
      <w:hyperlink r:id="rId1919">
        <w:r w:rsidDel="00000000" w:rsidR="00000000" w:rsidRPr="00000000">
          <w:rPr>
            <w:color w:val="14171a"/>
            <w:sz w:val="20"/>
            <w:szCs w:val="20"/>
            <w:rtl w:val="0"/>
          </w:rPr>
          <w:t xml:space="preserve"> </w:t>
        </w:r>
      </w:hyperlink>
      <w:hyperlink r:id="rId1920">
        <w:r w:rsidDel="00000000" w:rsidR="00000000" w:rsidRPr="00000000">
          <w:rPr>
            <w:color w:val="1b95e0"/>
            <w:sz w:val="20"/>
            <w:szCs w:val="20"/>
            <w:rtl w:val="0"/>
          </w:rPr>
          <w:t xml:space="preserve">#Assange</w:t>
        </w:r>
      </w:hyperlink>
      <w:r w:rsidDel="00000000" w:rsidR="00000000" w:rsidRPr="00000000">
        <w:rPr>
          <w:color w:val="14171a"/>
          <w:sz w:val="20"/>
          <w:szCs w:val="20"/>
          <w:rtl w:val="0"/>
        </w:rPr>
        <w:t xml:space="preserve"> hearings while I write my summary: press room was packed for the opening statements from the U.S. government prosecution but room was half-empty for Assange's defense... is this fair and balanced journalism?</w:t>
      </w:r>
      <w:r w:rsidDel="00000000" w:rsidR="00000000" w:rsidRPr="00000000">
        <w:rPr>
          <w:color w:val="14171a"/>
          <w:sz w:val="20"/>
          <w:szCs w:val="20"/>
          <w:rtl w:val="0"/>
        </w:rPr>
        <w:t xml:space="preserve">”[</w:t>
      </w:r>
      <w:hyperlink r:id="rId1921">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br w:type="textWrapping"/>
        <w:br w:type="textWrapping"/>
        <w:t xml:space="preserve">- </w:t>
      </w:r>
      <w:hyperlink r:id="rId1922">
        <w:r w:rsidDel="00000000" w:rsidR="00000000" w:rsidRPr="00000000">
          <w:rPr>
            <w:b w:val="1"/>
            <w:color w:val="1155cc"/>
            <w:sz w:val="20"/>
            <w:szCs w:val="20"/>
            <w:u w:val="single"/>
            <w:rtl w:val="0"/>
          </w:rPr>
          <w:t xml:space="preserve">DAY 1 Report</w:t>
        </w:r>
      </w:hyperlink>
      <w:r w:rsidDel="00000000" w:rsidR="00000000" w:rsidRPr="00000000">
        <w:rPr>
          <w:color w:val="14171a"/>
          <w:sz w:val="20"/>
          <w:szCs w:val="20"/>
          <w:rtl w:val="0"/>
        </w:rPr>
        <w:t xml:space="preserve"> from </w:t>
      </w:r>
      <w:r w:rsidDel="00000000" w:rsidR="00000000" w:rsidRPr="00000000">
        <w:rPr>
          <w:b w:val="1"/>
          <w:color w:val="14171a"/>
          <w:sz w:val="20"/>
          <w:szCs w:val="20"/>
          <w:rtl w:val="0"/>
        </w:rPr>
        <w:t xml:space="preserve">Tareq Haddad</w:t>
      </w:r>
      <w:r w:rsidDel="00000000" w:rsidR="00000000" w:rsidRPr="00000000">
        <w:rPr>
          <w:color w:val="14171a"/>
          <w:sz w:val="20"/>
          <w:szCs w:val="20"/>
          <w:rtl w:val="0"/>
        </w:rPr>
        <w:br w:type="textWrapping"/>
        <w:br w:type="textWrapping"/>
      </w:r>
      <w:r w:rsidDel="00000000" w:rsidR="00000000" w:rsidRPr="00000000">
        <w:rPr>
          <w:color w:val="14171a"/>
          <w:sz w:val="20"/>
          <w:szCs w:val="20"/>
          <w:highlight w:val="white"/>
          <w:rtl w:val="0"/>
        </w:rPr>
        <w:t xml:space="preserve">- </w:t>
      </w:r>
      <w:r w:rsidDel="00000000" w:rsidR="00000000" w:rsidRPr="00000000">
        <w:rPr>
          <w:b w:val="1"/>
          <w:color w:val="14171a"/>
          <w:highlight w:val="white"/>
          <w:rtl w:val="0"/>
        </w:rPr>
        <w:t xml:space="preserve">Craig Murray</w:t>
      </w:r>
      <w:r w:rsidDel="00000000" w:rsidR="00000000" w:rsidRPr="00000000">
        <w:rPr>
          <w:color w:val="14171a"/>
          <w:sz w:val="20"/>
          <w:szCs w:val="20"/>
          <w:highlight w:val="white"/>
          <w:rtl w:val="0"/>
        </w:rPr>
        <w:t xml:space="preserve"> [</w:t>
      </w:r>
      <w:hyperlink r:id="rId1923">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 - He got a seat in the court.</w:t>
        <w:br w:type="textWrapping"/>
        <w:t xml:space="preserve">“Back to our base after draining day in court. About to start writing up my report. </w:t>
        <w:br w:type="textWrapping"/>
        <w:t xml:space="preserve">First thought - if there was a jury I would say we had a great day. But experience of the Assange trials so far indicates what happens in court is utterly irrelevant to pre-determined verdict.” [</w:t>
      </w:r>
      <w:hyperlink r:id="rId1924">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t xml:space="preserve">-   </w:t>
      </w:r>
      <w:hyperlink r:id="rId1925">
        <w:r w:rsidDel="00000000" w:rsidR="00000000" w:rsidRPr="00000000">
          <w:rPr>
            <w:b w:val="1"/>
            <w:color w:val="1155cc"/>
            <w:sz w:val="20"/>
            <w:szCs w:val="20"/>
            <w:highlight w:val="white"/>
            <w:u w:val="single"/>
            <w:rtl w:val="0"/>
          </w:rPr>
          <w:t xml:space="preserve">DAY 1 Repor</w:t>
        </w:r>
      </w:hyperlink>
      <w:r w:rsidDel="00000000" w:rsidR="00000000" w:rsidRPr="00000000">
        <w:rPr>
          <w:color w:val="14171a"/>
          <w:sz w:val="20"/>
          <w:szCs w:val="20"/>
          <w:highlight w:val="white"/>
          <w:rtl w:val="0"/>
        </w:rPr>
        <w:t xml:space="preserve">t from </w:t>
      </w:r>
      <w:r w:rsidDel="00000000" w:rsidR="00000000" w:rsidRPr="00000000">
        <w:rPr>
          <w:b w:val="1"/>
          <w:color w:val="14171a"/>
          <w:sz w:val="20"/>
          <w:szCs w:val="20"/>
          <w:highlight w:val="white"/>
          <w:rtl w:val="0"/>
        </w:rPr>
        <w:t xml:space="preserve">Craig Murray</w:t>
        <w:br w:type="textWrapping"/>
        <w:t xml:space="preserve">    </w:t>
      </w:r>
      <w:r w:rsidDel="00000000" w:rsidR="00000000" w:rsidRPr="00000000">
        <w:rPr>
          <w:b w:val="1"/>
          <w:sz w:val="20"/>
          <w:szCs w:val="20"/>
          <w:rtl w:val="0"/>
        </w:rPr>
        <w:t xml:space="preserve">Version in French</w:t>
      </w:r>
      <w:r w:rsidDel="00000000" w:rsidR="00000000" w:rsidRPr="00000000">
        <w:rPr>
          <w:sz w:val="20"/>
          <w:szCs w:val="20"/>
          <w:rtl w:val="0"/>
        </w:rPr>
        <w:t xml:space="preserve"> (with photo of Julian in the dock)  [FR </w:t>
      </w:r>
      <w:r w:rsidDel="00000000" w:rsidR="00000000" w:rsidRPr="00000000">
        <w:rPr>
          <w:sz w:val="20"/>
          <w:szCs w:val="20"/>
          <w:rtl w:val="0"/>
        </w:rPr>
        <w:t xml:space="preserve">Le Grand Soir</w:t>
      </w:r>
      <w:r w:rsidDel="00000000" w:rsidR="00000000" w:rsidRPr="00000000">
        <w:rPr>
          <w:sz w:val="20"/>
          <w:szCs w:val="20"/>
          <w:rtl w:val="0"/>
        </w:rPr>
        <w:t xml:space="preserve">]</w:t>
      </w:r>
      <w:r w:rsidDel="00000000" w:rsidR="00000000" w:rsidRPr="00000000">
        <w:rPr>
          <w:b w:val="1"/>
          <w:color w:val="14171a"/>
          <w:sz w:val="20"/>
          <w:szCs w:val="20"/>
          <w:highlight w:val="white"/>
          <w:rtl w:val="0"/>
        </w:rPr>
        <w:br w:type="textWrapping"/>
        <w:br w:type="textWrapping"/>
      </w:r>
      <w:r w:rsidDel="00000000" w:rsidR="00000000" w:rsidRPr="00000000">
        <w:rPr>
          <w:color w:val="14171a"/>
          <w:sz w:val="20"/>
          <w:szCs w:val="20"/>
          <w:highlight w:val="white"/>
          <w:rtl w:val="0"/>
        </w:rPr>
        <w:t xml:space="preserve">“</w:t>
      </w:r>
      <w:r w:rsidDel="00000000" w:rsidR="00000000" w:rsidRPr="00000000">
        <w:rPr>
          <w:b w:val="1"/>
          <w:color w:val="5a5a5a"/>
          <w:sz w:val="20"/>
          <w:szCs w:val="20"/>
          <w:highlight w:val="white"/>
          <w:rtl w:val="0"/>
        </w:rPr>
        <w:t xml:space="preserve">Lewis had thus just flat out contradicted his entire opening statement to the media stating that they need not worry as the Assange charges could never be applied to them.</w:t>
      </w:r>
      <w:r w:rsidDel="00000000" w:rsidR="00000000" w:rsidRPr="00000000">
        <w:rPr>
          <w:color w:val="5a5a5a"/>
          <w:sz w:val="20"/>
          <w:szCs w:val="20"/>
          <w:highlight w:val="white"/>
          <w:rtl w:val="0"/>
        </w:rPr>
        <w:t xml:space="preserve"> And he did so straight after the adjournment, immediately after his team had handed out copies of the argument he had now just completely contradicted. I cannot think it has often happened in court that a senior lawyer has proven himself so absolutely and so immediately to be an unmitigated and ill-motivated liar. </w:t>
        <w:br w:type="textWrapping"/>
      </w:r>
      <w:r w:rsidDel="00000000" w:rsidR="00000000" w:rsidRPr="00000000">
        <w:rPr>
          <w:b w:val="1"/>
          <w:sz w:val="20"/>
          <w:szCs w:val="20"/>
          <w:highlight w:val="white"/>
          <w:rtl w:val="0"/>
        </w:rPr>
        <w:t xml:space="preserve">This was undoubtedly the most breathtaking moment in today’s court hearing.</w:t>
        <w:br w:type="textWrapping"/>
      </w:r>
      <w:r w:rsidDel="00000000" w:rsidR="00000000" w:rsidRPr="00000000">
        <w:rPr>
          <w:color w:val="5a5a5a"/>
          <w:sz w:val="20"/>
          <w:szCs w:val="20"/>
          <w:highlight w:val="white"/>
          <w:rtl w:val="0"/>
        </w:rPr>
        <w:br w:type="textWrapping"/>
        <w:t xml:space="preserve">Yet remarkably I cannot find any mention anywhere in the mainstream media that this happened at all. What I can find, everywhere, is the mainstream media reporting, via cut and paste, Lewis’s first part of his statement on why the prosecution of Assange is not a threat to press freedom; but nobody seems to have reported that he totally abandoned his own argument five minutes later. </w:t>
        <w:br w:type="textWrapping"/>
      </w:r>
      <w:r w:rsidDel="00000000" w:rsidR="00000000" w:rsidRPr="00000000">
        <w:rPr>
          <w:b w:val="1"/>
          <w:sz w:val="20"/>
          <w:szCs w:val="20"/>
          <w:highlight w:val="white"/>
          <w:rtl w:val="0"/>
        </w:rPr>
        <w:t xml:space="preserve">Were the journalists too stupid to understand the exchanges?</w:t>
      </w:r>
      <w:r w:rsidDel="00000000" w:rsidR="00000000" w:rsidRPr="00000000">
        <w:rPr>
          <w:b w:val="1"/>
          <w:color w:val="14171a"/>
          <w:sz w:val="20"/>
          <w:szCs w:val="20"/>
          <w:highlight w:val="white"/>
          <w:rtl w:val="0"/>
        </w:rPr>
        <w:t xml:space="preserve">” </w:t>
      </w:r>
      <w:r w:rsidDel="00000000" w:rsidR="00000000" w:rsidRPr="00000000">
        <w:rPr>
          <w:color w:val="14171a"/>
          <w:sz w:val="20"/>
          <w:szCs w:val="20"/>
          <w:highlight w:val="white"/>
          <w:rtl w:val="0"/>
        </w:rPr>
        <w:t xml:space="preserve">[emphasis added]</w:t>
        <w:br w:type="textWrapping"/>
        <w:br w:type="textWrapping"/>
        <w:t xml:space="preserve">- </w:t>
      </w:r>
      <w:r w:rsidDel="00000000" w:rsidR="00000000" w:rsidRPr="00000000">
        <w:rPr>
          <w:b w:val="1"/>
          <w:color w:val="14171a"/>
          <w:highlight w:val="white"/>
          <w:rtl w:val="0"/>
        </w:rPr>
        <w:t xml:space="preserve">Randi Credico</w:t>
      </w:r>
      <w:r w:rsidDel="00000000" w:rsidR="00000000" w:rsidRPr="00000000">
        <w:rPr>
          <w:color w:val="14171a"/>
          <w:sz w:val="20"/>
          <w:szCs w:val="20"/>
          <w:highlight w:val="white"/>
          <w:rtl w:val="0"/>
        </w:rPr>
        <w:t xml:space="preserve">  [</w:t>
      </w:r>
      <w:hyperlink r:id="rId1926">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  - Sitting next to Craig Murray</w:t>
        <w:br w:type="textWrapping"/>
        <w:t xml:space="preserve">- </w:t>
      </w:r>
      <w:r w:rsidDel="00000000" w:rsidR="00000000" w:rsidRPr="00000000">
        <w:rPr>
          <w:b w:val="1"/>
          <w:color w:val="14171a"/>
          <w:highlight w:val="white"/>
          <w:rtl w:val="0"/>
        </w:rPr>
        <w:t xml:space="preserve">Stefania Maurizi </w:t>
      </w:r>
      <w:r w:rsidDel="00000000" w:rsidR="00000000" w:rsidRPr="00000000">
        <w:rPr>
          <w:color w:val="14171a"/>
          <w:sz w:val="20"/>
          <w:szCs w:val="20"/>
          <w:highlight w:val="white"/>
          <w:rtl w:val="0"/>
        </w:rPr>
        <w:t xml:space="preserve">(la Repubblica) [</w:t>
      </w:r>
      <w:hyperlink r:id="rId1927">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highlight w:val="white"/>
          <w:rtl w:val="0"/>
        </w:rPr>
        <w:t xml:space="preserve">- </w:t>
      </w:r>
      <w:r w:rsidDel="00000000" w:rsidR="00000000" w:rsidRPr="00000000">
        <w:rPr>
          <w:b w:val="1"/>
          <w:sz w:val="24"/>
          <w:szCs w:val="24"/>
          <w:highlight w:val="white"/>
          <w:rtl w:val="0"/>
        </w:rPr>
        <w:t xml:space="preserve">Courage Foundation</w:t>
      </w:r>
      <w:r w:rsidDel="00000000" w:rsidR="00000000" w:rsidRPr="00000000">
        <w:rPr>
          <w:highlight w:val="white"/>
          <w:rtl w:val="0"/>
        </w:rPr>
        <w:t xml:space="preserve"> </w:t>
      </w:r>
      <w:hyperlink r:id="rId1928">
        <w:r w:rsidDel="00000000" w:rsidR="00000000" w:rsidRPr="00000000">
          <w:rPr>
            <w:rFonts w:ascii="Roboto" w:cs="Roboto" w:eastAsia="Roboto" w:hAnsi="Roboto"/>
            <w:color w:val="1155cc"/>
            <w:sz w:val="23"/>
            <w:szCs w:val="23"/>
            <w:highlight w:val="white"/>
            <w:u w:val="single"/>
            <w:rtl w:val="0"/>
          </w:rPr>
          <w:t xml:space="preserve">@couragefound</w:t>
        </w:r>
      </w:hyperlink>
      <w:r w:rsidDel="00000000" w:rsidR="00000000" w:rsidRPr="00000000">
        <w:rPr>
          <w:highlight w:val="white"/>
          <w:rtl w:val="0"/>
        </w:rPr>
        <w:t xml:space="preserve">   [</w:t>
      </w:r>
      <w:hyperlink r:id="rId1929">
        <w:r w:rsidDel="00000000" w:rsidR="00000000" w:rsidRPr="00000000">
          <w:rPr>
            <w:color w:val="1155cc"/>
            <w:highlight w:val="white"/>
            <w:u w:val="single"/>
            <w:rtl w:val="0"/>
          </w:rPr>
          <w:t xml:space="preserve">THREAD</w:t>
        </w:r>
      </w:hyperlink>
      <w:r w:rsidDel="00000000" w:rsidR="00000000" w:rsidRPr="00000000">
        <w:rPr>
          <w:highlight w:val="white"/>
          <w:rtl w:val="0"/>
        </w:rPr>
        <w:t xml:space="preserve">]</w:t>
        <w:br w:type="textWrapping"/>
        <w:br w:type="textWrapping"/>
      </w:r>
      <w:r w:rsidDel="00000000" w:rsidR="00000000" w:rsidRPr="00000000">
        <w:rPr>
          <w:sz w:val="20"/>
          <w:szCs w:val="20"/>
          <w:highlight w:val="white"/>
          <w:rtl w:val="0"/>
        </w:rPr>
        <w:t xml:space="preserve">-  </w:t>
      </w:r>
      <w:hyperlink r:id="rId1930">
        <w:r w:rsidDel="00000000" w:rsidR="00000000" w:rsidRPr="00000000">
          <w:rPr>
            <w:b w:val="1"/>
            <w:color w:val="1155cc"/>
            <w:sz w:val="20"/>
            <w:szCs w:val="20"/>
            <w:highlight w:val="white"/>
            <w:u w:val="single"/>
            <w:rtl w:val="0"/>
          </w:rPr>
          <w:t xml:space="preserve">DAY 1 Summary</w:t>
        </w:r>
      </w:hyperlink>
      <w:r w:rsidDel="00000000" w:rsidR="00000000" w:rsidRPr="00000000">
        <w:rPr>
          <w:sz w:val="20"/>
          <w:szCs w:val="20"/>
          <w:highlight w:val="white"/>
          <w:rtl w:val="0"/>
        </w:rPr>
        <w:t xml:space="preserve"> from </w:t>
      </w:r>
      <w:r w:rsidDel="00000000" w:rsidR="00000000" w:rsidRPr="00000000">
        <w:rPr>
          <w:b w:val="1"/>
          <w:sz w:val="20"/>
          <w:szCs w:val="20"/>
          <w:highlight w:val="white"/>
          <w:rtl w:val="0"/>
        </w:rPr>
        <w:t xml:space="preserve">Courage</w:t>
      </w:r>
      <w:r w:rsidDel="00000000" w:rsidR="00000000" w:rsidRPr="00000000">
        <w:rPr>
          <w:sz w:val="20"/>
          <w:szCs w:val="20"/>
          <w:highlight w:val="white"/>
          <w:rtl w:val="0"/>
        </w:rPr>
        <w:t xml:space="preserve"> [Defend WikiLeaks]</w:t>
      </w:r>
      <w:r w:rsidDel="00000000" w:rsidR="00000000" w:rsidRPr="00000000">
        <w:rPr>
          <w:color w:val="14171a"/>
          <w:sz w:val="20"/>
          <w:szCs w:val="20"/>
          <w:highlight w:val="white"/>
          <w:rtl w:val="0"/>
        </w:rPr>
        <w:br w:type="textWrapping"/>
      </w:r>
      <w:r w:rsidDel="00000000" w:rsidR="00000000" w:rsidRPr="00000000">
        <w:rPr>
          <w:color w:val="14171a"/>
          <w:sz w:val="20"/>
          <w:szCs w:val="20"/>
          <w:rtl w:val="0"/>
        </w:rPr>
        <w:br w:type="textWrapping"/>
      </w:r>
      <w:r w:rsidDel="00000000" w:rsidR="00000000" w:rsidRPr="00000000">
        <w:rPr>
          <w:sz w:val="20"/>
          <w:szCs w:val="20"/>
          <w:rtl w:val="0"/>
        </w:rPr>
        <w:br w:type="textWrapping"/>
      </w:r>
      <w:r w:rsidDel="00000000" w:rsidR="00000000" w:rsidRPr="00000000">
        <w:rPr>
          <w:rtl w:val="0"/>
        </w:rPr>
        <w:t xml:space="preserve">- </w:t>
      </w:r>
      <w:r w:rsidDel="00000000" w:rsidR="00000000" w:rsidRPr="00000000">
        <w:rPr>
          <w:b w:val="1"/>
          <w:color w:val="ff9900"/>
          <w:rtl w:val="0"/>
        </w:rPr>
        <w:t xml:space="preserve">Updates from KEY PEOPLE</w:t>
      </w:r>
      <w:r w:rsidDel="00000000" w:rsidR="00000000" w:rsidRPr="00000000">
        <w:rPr>
          <w:rtl w:val="0"/>
        </w:rPr>
        <w:br w:type="textWrapping"/>
        <w:t xml:space="preserve">- </w:t>
      </w:r>
      <w:r w:rsidDel="00000000" w:rsidR="00000000" w:rsidRPr="00000000">
        <w:rPr>
          <w:b w:val="1"/>
          <w:rtl w:val="0"/>
        </w:rPr>
        <w:t xml:space="preserve">Joseph Farrell</w:t>
      </w:r>
      <w:r w:rsidDel="00000000" w:rsidR="00000000" w:rsidRPr="00000000">
        <w:rPr>
          <w:rtl w:val="0"/>
        </w:rPr>
        <w:t xml:space="preserve"> </w:t>
        <w:tab/>
        <w:t xml:space="preserve">[DEA </w:t>
      </w:r>
      <w:hyperlink r:id="rId1931">
        <w:r w:rsidDel="00000000" w:rsidR="00000000" w:rsidRPr="00000000">
          <w:rPr>
            <w:color w:val="1155cc"/>
            <w:u w:val="single"/>
            <w:rtl w:val="0"/>
          </w:rPr>
          <w:t xml:space="preserve">Tweet</w:t>
        </w:r>
      </w:hyperlink>
      <w:r w:rsidDel="00000000" w:rsidR="00000000" w:rsidRPr="00000000">
        <w:rPr>
          <w:rtl w:val="0"/>
        </w:rPr>
        <w:t xml:space="preserve"> video</w:t>
      </w:r>
      <w:r w:rsidDel="00000000" w:rsidR="00000000" w:rsidRPr="00000000">
        <w:rPr>
          <w:rtl w:val="0"/>
        </w:rPr>
        <w:t xml:space="preserve">] First break of the morning</w:t>
        <w:br w:type="textWrapping"/>
        <w:t xml:space="preserve">-</w:t>
      </w:r>
      <w:r w:rsidDel="00000000" w:rsidR="00000000" w:rsidRPr="00000000">
        <w:rPr>
          <w:b w:val="1"/>
          <w:rtl w:val="0"/>
        </w:rPr>
        <w:t xml:space="preserve"> John Shipton</w:t>
      </w:r>
      <w:r w:rsidDel="00000000" w:rsidR="00000000" w:rsidRPr="00000000">
        <w:rPr>
          <w:rtl w:val="0"/>
        </w:rPr>
        <w:tab/>
        <w:t xml:space="preserve">[AnonScan </w:t>
      </w:r>
      <w:hyperlink r:id="rId1932">
        <w:r w:rsidDel="00000000" w:rsidR="00000000" w:rsidRPr="00000000">
          <w:rPr>
            <w:color w:val="1155cc"/>
            <w:u w:val="single"/>
            <w:rtl w:val="0"/>
          </w:rPr>
          <w:t xml:space="preserve">Tweet</w:t>
        </w:r>
      </w:hyperlink>
      <w:r w:rsidDel="00000000" w:rsidR="00000000" w:rsidRPr="00000000">
        <w:rPr>
          <w:rtl w:val="0"/>
        </w:rPr>
        <w:t xml:space="preserve">] With family, before court</w:t>
        <w:br w:type="textWrapping"/>
        <w:t xml:space="preserve">- </w:t>
      </w:r>
      <w:r w:rsidDel="00000000" w:rsidR="00000000" w:rsidRPr="00000000">
        <w:rPr>
          <w:b w:val="1"/>
          <w:rtl w:val="0"/>
        </w:rPr>
        <w:t xml:space="preserve">John Shipton</w:t>
      </w:r>
      <w:r w:rsidDel="00000000" w:rsidR="00000000" w:rsidRPr="00000000">
        <w:rPr>
          <w:rtl w:val="0"/>
        </w:rPr>
        <w:t xml:space="preserve"> </w:t>
        <w:tab/>
        <w:t xml:space="preserve">[DEA </w:t>
      </w:r>
      <w:hyperlink r:id="rId1933">
        <w:r w:rsidDel="00000000" w:rsidR="00000000" w:rsidRPr="00000000">
          <w:rPr>
            <w:color w:val="1155cc"/>
            <w:u w:val="single"/>
            <w:rtl w:val="0"/>
          </w:rPr>
          <w:t xml:space="preserve">Tweet </w:t>
        </w:r>
      </w:hyperlink>
      <w:r w:rsidDel="00000000" w:rsidR="00000000" w:rsidRPr="00000000">
        <w:rPr>
          <w:rtl w:val="0"/>
        </w:rPr>
        <w:t xml:space="preserve">video]</w:t>
        <w:br w:type="textWrapping"/>
        <w:t xml:space="preserve">- </w:t>
      </w:r>
      <w:r w:rsidDel="00000000" w:rsidR="00000000" w:rsidRPr="00000000">
        <w:rPr>
          <w:b w:val="1"/>
          <w:rtl w:val="0"/>
        </w:rPr>
        <w:t xml:space="preserve">John Shipton </w:t>
        <w:tab/>
      </w:r>
      <w:r w:rsidDel="00000000" w:rsidR="00000000" w:rsidRPr="00000000">
        <w:rPr>
          <w:rtl w:val="0"/>
        </w:rPr>
        <w:t xml:space="preserve">[</w:t>
      </w:r>
      <w:hyperlink r:id="rId1934">
        <w:r w:rsidDel="00000000" w:rsidR="00000000" w:rsidRPr="00000000">
          <w:rPr>
            <w:color w:val="1155cc"/>
            <w:u w:val="single"/>
            <w:rtl w:val="0"/>
          </w:rPr>
          <w:t xml:space="preserve">Ruptly</w:t>
        </w:r>
      </w:hyperlink>
      <w:r w:rsidDel="00000000" w:rsidR="00000000" w:rsidRPr="00000000">
        <w:rPr>
          <w:rtl w:val="0"/>
        </w:rPr>
        <w:t xml:space="preserve">] During lunch</w:t>
        <w:br w:type="textWrapping"/>
        <w:t xml:space="preserve">- </w:t>
      </w:r>
      <w:r w:rsidDel="00000000" w:rsidR="00000000" w:rsidRPr="00000000">
        <w:rPr>
          <w:b w:val="1"/>
          <w:rtl w:val="0"/>
        </w:rPr>
        <w:t xml:space="preserve">John Shipton</w:t>
      </w:r>
      <w:r w:rsidDel="00000000" w:rsidR="00000000" w:rsidRPr="00000000">
        <w:rPr>
          <w:rtl w:val="0"/>
        </w:rPr>
        <w:t xml:space="preserve"> </w:t>
        <w:tab/>
        <w:t xml:space="preserve">[</w:t>
      </w:r>
      <w:hyperlink r:id="rId1935">
        <w:r w:rsidDel="00000000" w:rsidR="00000000" w:rsidRPr="00000000">
          <w:rPr>
            <w:color w:val="1155cc"/>
            <w:u w:val="single"/>
            <w:rtl w:val="0"/>
          </w:rPr>
          <w:t xml:space="preserve">Ruptly</w:t>
        </w:r>
      </w:hyperlink>
      <w:r w:rsidDel="00000000" w:rsidR="00000000" w:rsidRPr="00000000">
        <w:rPr>
          <w:rtl w:val="0"/>
        </w:rPr>
        <w:t xml:space="preserve"> End of day] (Livestream cuts out)</w:t>
        <w:br w:type="textWrapping"/>
        <w:t xml:space="preserve">- </w:t>
      </w:r>
      <w:r w:rsidDel="00000000" w:rsidR="00000000" w:rsidRPr="00000000">
        <w:rPr>
          <w:b w:val="1"/>
          <w:rtl w:val="0"/>
        </w:rPr>
        <w:t xml:space="preserve">Kristinn Hrafnsson</w:t>
      </w:r>
      <w:r w:rsidDel="00000000" w:rsidR="00000000" w:rsidRPr="00000000">
        <w:rPr>
          <w:rtl w:val="0"/>
        </w:rPr>
        <w:tab/>
        <w:t xml:space="preserve">[DEA </w:t>
      </w:r>
      <w:hyperlink r:id="rId1936">
        <w:r w:rsidDel="00000000" w:rsidR="00000000" w:rsidRPr="00000000">
          <w:rPr>
            <w:color w:val="1155cc"/>
            <w:u w:val="single"/>
            <w:rtl w:val="0"/>
          </w:rPr>
          <w:t xml:space="preserve">Tweet </w:t>
        </w:r>
      </w:hyperlink>
      <w:r w:rsidDel="00000000" w:rsidR="00000000" w:rsidRPr="00000000">
        <w:rPr>
          <w:rtl w:val="0"/>
        </w:rPr>
        <w:t xml:space="preserve">video] In the 10 minute break</w:t>
        <w:br w:type="textWrapping"/>
        <w:t xml:space="preserve">- </w:t>
      </w:r>
      <w:r w:rsidDel="00000000" w:rsidR="00000000" w:rsidRPr="00000000">
        <w:rPr>
          <w:b w:val="1"/>
          <w:rtl w:val="0"/>
        </w:rPr>
        <w:t xml:space="preserve">Kristinn Hrafnsson</w:t>
      </w:r>
      <w:r w:rsidDel="00000000" w:rsidR="00000000" w:rsidRPr="00000000">
        <w:rPr>
          <w:rtl w:val="0"/>
        </w:rPr>
        <w:t xml:space="preserve"> </w:t>
        <w:tab/>
        <w:t xml:space="preserve">[DEA </w:t>
      </w:r>
      <w:hyperlink r:id="rId1937">
        <w:r w:rsidDel="00000000" w:rsidR="00000000" w:rsidRPr="00000000">
          <w:rPr>
            <w:color w:val="1155cc"/>
            <w:u w:val="single"/>
            <w:rtl w:val="0"/>
          </w:rPr>
          <w:t xml:space="preserve">Tweet </w:t>
        </w:r>
      </w:hyperlink>
      <w:r w:rsidDel="00000000" w:rsidR="00000000" w:rsidRPr="00000000">
        <w:rPr>
          <w:rtl w:val="0"/>
        </w:rPr>
        <w:t xml:space="preserve">video] Nothing new in the prosecution case</w:t>
        <w:br w:type="textWrapping"/>
        <w:t xml:space="preserve">- </w:t>
      </w:r>
      <w:r w:rsidDel="00000000" w:rsidR="00000000" w:rsidRPr="00000000">
        <w:rPr>
          <w:b w:val="1"/>
          <w:rtl w:val="0"/>
        </w:rPr>
        <w:t xml:space="preserve">Kristinn Hrafnsson</w:t>
      </w:r>
      <w:r w:rsidDel="00000000" w:rsidR="00000000" w:rsidRPr="00000000">
        <w:rPr>
          <w:rtl w:val="0"/>
        </w:rPr>
        <w:tab/>
        <w:t xml:space="preserve">[John McEvoy </w:t>
      </w:r>
      <w:hyperlink r:id="rId1938">
        <w:r w:rsidDel="00000000" w:rsidR="00000000" w:rsidRPr="00000000">
          <w:rPr>
            <w:color w:val="1155cc"/>
            <w:u w:val="single"/>
            <w:rtl w:val="0"/>
          </w:rPr>
          <w:t xml:space="preserve">Tweet </w:t>
        </w:r>
      </w:hyperlink>
      <w:r w:rsidDel="00000000" w:rsidR="00000000" w:rsidRPr="00000000">
        <w:rPr>
          <w:rtl w:val="0"/>
        </w:rPr>
        <w:t xml:space="preserve">video] Why aren't we talking </w:t>
        <w:br w:type="textWrapping"/>
        <w:tab/>
        <w:t xml:space="preserve">        about the War Crimes?</w:t>
        <w:br w:type="textWrapping"/>
        <w:t xml:space="preserve">- </w:t>
      </w:r>
      <w:r w:rsidDel="00000000" w:rsidR="00000000" w:rsidRPr="00000000">
        <w:rPr>
          <w:b w:val="1"/>
          <w:rtl w:val="0"/>
        </w:rPr>
        <w:t xml:space="preserve">Jen Robinson</w:t>
      </w:r>
      <w:r w:rsidDel="00000000" w:rsidR="00000000" w:rsidRPr="00000000">
        <w:rPr>
          <w:rtl w:val="0"/>
        </w:rPr>
        <w:tab/>
        <w:t xml:space="preserve">[DEA </w:t>
      </w:r>
      <w:hyperlink r:id="rId1939">
        <w:r w:rsidDel="00000000" w:rsidR="00000000" w:rsidRPr="00000000">
          <w:rPr>
            <w:color w:val="1155cc"/>
            <w:u w:val="single"/>
            <w:rtl w:val="0"/>
          </w:rPr>
          <w:t xml:space="preserve">Tweet </w:t>
        </w:r>
      </w:hyperlink>
      <w:r w:rsidDel="00000000" w:rsidR="00000000" w:rsidRPr="00000000">
        <w:rPr>
          <w:rtl w:val="0"/>
        </w:rPr>
        <w:t xml:space="preserve">video]</w:t>
        <w:br w:type="textWrapping"/>
        <w:br w:type="textWrapping"/>
      </w:r>
      <w:r w:rsidDel="00000000" w:rsidR="00000000" w:rsidRPr="00000000">
        <w:rPr>
          <w:b w:val="1"/>
          <w:color w:val="ffffff"/>
          <w:sz w:val="24"/>
          <w:szCs w:val="24"/>
          <w:shd w:fill="ff9900" w:val="clear"/>
          <w:rtl w:val="0"/>
        </w:rPr>
        <w:t xml:space="preserve">DAY 1 other </w:t>
      </w:r>
      <w:r w:rsidDel="00000000" w:rsidR="00000000" w:rsidRPr="00000000">
        <w:rPr>
          <w:b w:val="1"/>
          <w:color w:val="ffffff"/>
          <w:shd w:fill="ff9900" w:val="clear"/>
          <w:rtl w:val="0"/>
        </w:rPr>
        <w:t xml:space="preserve">Reporting </w:t>
      </w:r>
      <w:r w:rsidDel="00000000" w:rsidR="00000000" w:rsidRPr="00000000">
        <w:rPr>
          <w:rtl w:val="0"/>
        </w:rPr>
        <w:t xml:space="preserve">  [</w:t>
      </w:r>
      <w:hyperlink r:id="rId1940">
        <w:r w:rsidDel="00000000" w:rsidR="00000000" w:rsidRPr="00000000">
          <w:rPr>
            <w:color w:val="1155cc"/>
            <w:u w:val="single"/>
            <w:rtl w:val="0"/>
          </w:rPr>
          <w:t xml:space="preserve">Defend Wikileaks</w:t>
        </w:r>
      </w:hyperlink>
      <w:r w:rsidDel="00000000" w:rsidR="00000000" w:rsidRPr="00000000">
        <w:rPr>
          <w:rtl w:val="0"/>
        </w:rPr>
        <w:t xml:space="preserve">]</w:t>
        <w:br w:type="textWrapping"/>
      </w:r>
      <w:r w:rsidDel="00000000" w:rsidR="00000000" w:rsidRPr="00000000">
        <w:rPr>
          <w:color w:val="14171a"/>
          <w:sz w:val="20"/>
          <w:szCs w:val="20"/>
          <w:shd w:fill="f5f8fa" w:val="clear"/>
          <w:rtl w:val="0"/>
        </w:rPr>
        <w:t xml:space="preserve">[</w:t>
      </w:r>
      <w:hyperlink r:id="rId1941">
        <w:r w:rsidDel="00000000" w:rsidR="00000000" w:rsidRPr="00000000">
          <w:rPr>
            <w:color w:val="1155cc"/>
            <w:sz w:val="20"/>
            <w:szCs w:val="20"/>
            <w:u w:val="single"/>
            <w:shd w:fill="f5f8fa" w:val="clear"/>
            <w:rtl w:val="0"/>
          </w:rPr>
          <w:t xml:space="preserve">Sputnik</w:t>
        </w:r>
      </w:hyperlink>
      <w:r w:rsidDel="00000000" w:rsidR="00000000" w:rsidRPr="00000000">
        <w:rPr>
          <w:color w:val="14171a"/>
          <w:sz w:val="20"/>
          <w:szCs w:val="20"/>
          <w:shd w:fill="f5f8fa" w:val="clear"/>
          <w:rtl w:val="0"/>
        </w:rPr>
        <w:t xml:space="preserve"> Live Updates] [</w:t>
      </w:r>
      <w:hyperlink r:id="rId1942">
        <w:r w:rsidDel="00000000" w:rsidR="00000000" w:rsidRPr="00000000">
          <w:rPr>
            <w:color w:val="1155cc"/>
            <w:sz w:val="20"/>
            <w:szCs w:val="20"/>
            <w:u w:val="single"/>
            <w:shd w:fill="f5f8fa" w:val="clear"/>
            <w:rtl w:val="0"/>
          </w:rPr>
          <w:t xml:space="preserve">Sputnik</w:t>
        </w:r>
      </w:hyperlink>
      <w:r w:rsidDel="00000000" w:rsidR="00000000" w:rsidRPr="00000000">
        <w:rPr>
          <w:color w:val="14171a"/>
          <w:sz w:val="20"/>
          <w:szCs w:val="20"/>
          <w:shd w:fill="f5f8fa" w:val="clear"/>
          <w:rtl w:val="0"/>
        </w:rPr>
        <w:t xml:space="preserve"> 1]  [</w:t>
      </w:r>
      <w:hyperlink r:id="rId1943">
        <w:r w:rsidDel="00000000" w:rsidR="00000000" w:rsidRPr="00000000">
          <w:rPr>
            <w:color w:val="1155cc"/>
            <w:sz w:val="20"/>
            <w:szCs w:val="20"/>
            <w:u w:val="single"/>
            <w:shd w:fill="f5f8fa" w:val="clear"/>
            <w:rtl w:val="0"/>
          </w:rPr>
          <w:t xml:space="preserve">Sputnik</w:t>
        </w:r>
      </w:hyperlink>
      <w:r w:rsidDel="00000000" w:rsidR="00000000" w:rsidRPr="00000000">
        <w:rPr>
          <w:color w:val="14171a"/>
          <w:sz w:val="20"/>
          <w:szCs w:val="20"/>
          <w:shd w:fill="f5f8fa" w:val="clear"/>
          <w:rtl w:val="0"/>
        </w:rPr>
        <w:t xml:space="preserve"> 2] [</w:t>
      </w:r>
      <w:hyperlink r:id="rId1944">
        <w:r w:rsidDel="00000000" w:rsidR="00000000" w:rsidRPr="00000000">
          <w:rPr>
            <w:color w:val="1155cc"/>
            <w:sz w:val="20"/>
            <w:szCs w:val="20"/>
            <w:u w:val="single"/>
            <w:shd w:fill="f5f8fa" w:val="clear"/>
            <w:rtl w:val="0"/>
          </w:rPr>
          <w:t xml:space="preserve">Sputnik</w:t>
        </w:r>
      </w:hyperlink>
      <w:r w:rsidDel="00000000" w:rsidR="00000000" w:rsidRPr="00000000">
        <w:rPr>
          <w:color w:val="14171a"/>
          <w:sz w:val="20"/>
          <w:szCs w:val="20"/>
          <w:shd w:fill="f5f8fa" w:val="clear"/>
          <w:rtl w:val="0"/>
        </w:rPr>
        <w:t xml:space="preserve"> 3]</w:t>
      </w:r>
      <w:r w:rsidDel="00000000" w:rsidR="00000000" w:rsidRPr="00000000">
        <w:rPr>
          <w:sz w:val="20"/>
          <w:szCs w:val="20"/>
          <w:rtl w:val="0"/>
        </w:rPr>
        <w:t xml:space="preserve"> </w:t>
      </w:r>
      <w:r w:rsidDel="00000000" w:rsidR="00000000" w:rsidRPr="00000000">
        <w:rPr>
          <w:color w:val="14171a"/>
          <w:sz w:val="20"/>
          <w:szCs w:val="20"/>
          <w:shd w:fill="f5f8fa" w:val="clear"/>
          <w:rtl w:val="0"/>
        </w:rPr>
        <w:t xml:space="preserve">[</w:t>
      </w:r>
      <w:hyperlink r:id="rId1945">
        <w:r w:rsidDel="00000000" w:rsidR="00000000" w:rsidRPr="00000000">
          <w:rPr>
            <w:color w:val="1155cc"/>
            <w:sz w:val="20"/>
            <w:szCs w:val="20"/>
            <w:u w:val="single"/>
            <w:shd w:fill="f5f8fa" w:val="clear"/>
            <w:rtl w:val="0"/>
          </w:rPr>
          <w:t xml:space="preserve">BBC</w:t>
        </w:r>
      </w:hyperlink>
      <w:r w:rsidDel="00000000" w:rsidR="00000000" w:rsidRPr="00000000">
        <w:rPr>
          <w:color w:val="14171a"/>
          <w:sz w:val="20"/>
          <w:szCs w:val="20"/>
          <w:shd w:fill="f5f8fa" w:val="clear"/>
          <w:rtl w:val="0"/>
        </w:rPr>
        <w:t xml:space="preserve"> article] [</w:t>
      </w:r>
      <w:hyperlink r:id="rId1946">
        <w:r w:rsidDel="00000000" w:rsidR="00000000" w:rsidRPr="00000000">
          <w:rPr>
            <w:color w:val="1155cc"/>
            <w:sz w:val="20"/>
            <w:szCs w:val="20"/>
            <w:u w:val="single"/>
            <w:shd w:fill="f5f8fa" w:val="clear"/>
            <w:rtl w:val="0"/>
          </w:rPr>
          <w:t xml:space="preserve">C21 Wire</w:t>
        </w:r>
      </w:hyperlink>
      <w:r w:rsidDel="00000000" w:rsidR="00000000" w:rsidRPr="00000000">
        <w:rPr>
          <w:color w:val="14171a"/>
          <w:sz w:val="20"/>
          <w:szCs w:val="20"/>
          <w:shd w:fill="f5f8fa" w:val="clear"/>
          <w:rtl w:val="0"/>
        </w:rPr>
        <w:t xml:space="preserve"> to come]  [</w:t>
      </w:r>
      <w:hyperlink r:id="rId1947">
        <w:r w:rsidDel="00000000" w:rsidR="00000000" w:rsidRPr="00000000">
          <w:rPr>
            <w:color w:val="1155cc"/>
            <w:sz w:val="20"/>
            <w:szCs w:val="20"/>
            <w:u w:val="single"/>
            <w:shd w:fill="f5f8fa" w:val="clear"/>
            <w:rtl w:val="0"/>
          </w:rPr>
          <w:t xml:space="preserve">USNews</w:t>
        </w:r>
      </w:hyperlink>
      <w:r w:rsidDel="00000000" w:rsidR="00000000" w:rsidRPr="00000000">
        <w:rPr>
          <w:color w:val="14171a"/>
          <w:sz w:val="20"/>
          <w:szCs w:val="20"/>
          <w:shd w:fill="f5f8fa" w:val="clear"/>
          <w:rtl w:val="0"/>
        </w:rPr>
        <w:t xml:space="preserve"> “factbox”] [</w:t>
      </w:r>
      <w:hyperlink r:id="rId1948">
        <w:r w:rsidDel="00000000" w:rsidR="00000000" w:rsidRPr="00000000">
          <w:rPr>
            <w:color w:val="1155cc"/>
            <w:sz w:val="20"/>
            <w:szCs w:val="20"/>
            <w:u w:val="single"/>
            <w:shd w:fill="f5f8fa" w:val="clear"/>
            <w:rtl w:val="0"/>
          </w:rPr>
          <w:t xml:space="preserve">NBC</w:t>
        </w:r>
      </w:hyperlink>
      <w:r w:rsidDel="00000000" w:rsidR="00000000" w:rsidRPr="00000000">
        <w:rPr>
          <w:color w:val="14171a"/>
          <w:sz w:val="20"/>
          <w:szCs w:val="20"/>
          <w:shd w:fill="f5f8fa" w:val="clear"/>
          <w:rtl w:val="0"/>
        </w:rPr>
        <w:t xml:space="preserve">]  [</w:t>
      </w:r>
      <w:hyperlink r:id="rId1949">
        <w:r w:rsidDel="00000000" w:rsidR="00000000" w:rsidRPr="00000000">
          <w:rPr>
            <w:color w:val="1155cc"/>
            <w:sz w:val="20"/>
            <w:szCs w:val="20"/>
            <w:u w:val="single"/>
            <w:shd w:fill="f5f8fa" w:val="clear"/>
            <w:rtl w:val="0"/>
          </w:rPr>
          <w:t xml:space="preserve">RawStor</w:t>
        </w:r>
      </w:hyperlink>
      <w:r w:rsidDel="00000000" w:rsidR="00000000" w:rsidRPr="00000000">
        <w:rPr>
          <w:color w:val="14171a"/>
          <w:sz w:val="20"/>
          <w:szCs w:val="20"/>
          <w:shd w:fill="f5f8fa" w:val="clear"/>
          <w:rtl w:val="0"/>
        </w:rPr>
        <w:t xml:space="preserve">y] [</w:t>
      </w:r>
      <w:hyperlink r:id="rId1950">
        <w:r w:rsidDel="00000000" w:rsidR="00000000" w:rsidRPr="00000000">
          <w:rPr>
            <w:color w:val="1155cc"/>
            <w:sz w:val="20"/>
            <w:szCs w:val="20"/>
            <w:u w:val="single"/>
            <w:shd w:fill="f5f8fa" w:val="clear"/>
            <w:rtl w:val="0"/>
          </w:rPr>
          <w:t xml:space="preserve">AmericanConservative</w:t>
        </w:r>
      </w:hyperlink>
      <w:r w:rsidDel="00000000" w:rsidR="00000000" w:rsidRPr="00000000">
        <w:rPr>
          <w:color w:val="14171a"/>
          <w:sz w:val="20"/>
          <w:szCs w:val="20"/>
          <w:shd w:fill="f5f8fa" w:val="clear"/>
          <w:rtl w:val="0"/>
        </w:rPr>
        <w:t xml:space="preserve">]  [</w:t>
      </w:r>
      <w:hyperlink r:id="rId1951">
        <w:r w:rsidDel="00000000" w:rsidR="00000000" w:rsidRPr="00000000">
          <w:rPr>
            <w:color w:val="1155cc"/>
            <w:sz w:val="20"/>
            <w:szCs w:val="20"/>
            <w:u w:val="single"/>
            <w:shd w:fill="f5f8fa" w:val="clear"/>
            <w:rtl w:val="0"/>
          </w:rPr>
          <w:t xml:space="preserve">NewsWeek</w:t>
        </w:r>
      </w:hyperlink>
      <w:r w:rsidDel="00000000" w:rsidR="00000000" w:rsidRPr="00000000">
        <w:rPr>
          <w:color w:val="14171a"/>
          <w:sz w:val="20"/>
          <w:szCs w:val="20"/>
          <w:shd w:fill="f5f8fa" w:val="clear"/>
          <w:rtl w:val="0"/>
        </w:rPr>
        <w:t xml:space="preserve">]  [</w:t>
      </w:r>
      <w:hyperlink r:id="rId1952">
        <w:r w:rsidDel="00000000" w:rsidR="00000000" w:rsidRPr="00000000">
          <w:rPr>
            <w:color w:val="1155cc"/>
            <w:sz w:val="20"/>
            <w:szCs w:val="20"/>
            <w:u w:val="single"/>
            <w:shd w:fill="f5f8fa" w:val="clear"/>
            <w:rtl w:val="0"/>
          </w:rPr>
          <w:t xml:space="preserve">Catalan News</w:t>
        </w:r>
      </w:hyperlink>
      <w:r w:rsidDel="00000000" w:rsidR="00000000" w:rsidRPr="00000000">
        <w:rPr>
          <w:color w:val="14171a"/>
          <w:sz w:val="20"/>
          <w:szCs w:val="20"/>
          <w:shd w:fill="f5f8fa" w:val="clear"/>
          <w:rtl w:val="0"/>
        </w:rPr>
        <w:t xml:space="preserve">]  [</w:t>
      </w:r>
      <w:hyperlink r:id="rId1953">
        <w:r w:rsidDel="00000000" w:rsidR="00000000" w:rsidRPr="00000000">
          <w:rPr>
            <w:color w:val="1155cc"/>
            <w:sz w:val="20"/>
            <w:szCs w:val="20"/>
            <w:u w:val="single"/>
            <w:shd w:fill="f5f8fa" w:val="clear"/>
            <w:rtl w:val="0"/>
          </w:rPr>
          <w:t xml:space="preserve">Telesur</w:t>
        </w:r>
      </w:hyperlink>
      <w:r w:rsidDel="00000000" w:rsidR="00000000" w:rsidRPr="00000000">
        <w:rPr>
          <w:color w:val="14171a"/>
          <w:sz w:val="20"/>
          <w:szCs w:val="20"/>
          <w:shd w:fill="f5f8fa" w:val="clear"/>
          <w:rtl w:val="0"/>
        </w:rPr>
        <w:t xml:space="preserve">] [DE </w:t>
      </w:r>
      <w:hyperlink r:id="rId1954">
        <w:r w:rsidDel="00000000" w:rsidR="00000000" w:rsidRPr="00000000">
          <w:rPr>
            <w:color w:val="1155cc"/>
            <w:sz w:val="20"/>
            <w:szCs w:val="20"/>
            <w:u w:val="single"/>
            <w:shd w:fill="f5f8fa" w:val="clear"/>
            <w:rtl w:val="0"/>
          </w:rPr>
          <w:t xml:space="preserve">DerTagesspiegel</w:t>
        </w:r>
      </w:hyperlink>
      <w:r w:rsidDel="00000000" w:rsidR="00000000" w:rsidRPr="00000000">
        <w:rPr>
          <w:color w:val="14171a"/>
          <w:sz w:val="20"/>
          <w:szCs w:val="20"/>
          <w:shd w:fill="f5f8fa" w:val="clear"/>
          <w:rtl w:val="0"/>
        </w:rPr>
        <w:t xml:space="preserve">]  [</w:t>
      </w:r>
      <w:hyperlink r:id="rId1955">
        <w:r w:rsidDel="00000000" w:rsidR="00000000" w:rsidRPr="00000000">
          <w:rPr>
            <w:color w:val="1155cc"/>
            <w:sz w:val="20"/>
            <w:szCs w:val="20"/>
            <w:u w:val="single"/>
            <w:shd w:fill="f5f8fa" w:val="clear"/>
            <w:rtl w:val="0"/>
          </w:rPr>
          <w:t xml:space="preserve">CNBC</w:t>
        </w:r>
      </w:hyperlink>
      <w:r w:rsidDel="00000000" w:rsidR="00000000" w:rsidRPr="00000000">
        <w:rPr>
          <w:color w:val="14171a"/>
          <w:sz w:val="20"/>
          <w:szCs w:val="20"/>
          <w:shd w:fill="f5f8fa" w:val="clear"/>
          <w:rtl w:val="0"/>
        </w:rPr>
        <w:t xml:space="preserve">]  [</w:t>
      </w:r>
      <w:hyperlink r:id="rId1956">
        <w:r w:rsidDel="00000000" w:rsidR="00000000" w:rsidRPr="00000000">
          <w:rPr>
            <w:color w:val="1155cc"/>
            <w:sz w:val="20"/>
            <w:szCs w:val="20"/>
            <w:u w:val="single"/>
            <w:shd w:fill="f5f8fa" w:val="clear"/>
            <w:rtl w:val="0"/>
          </w:rPr>
          <w:t xml:space="preserve">WSJ</w:t>
        </w:r>
      </w:hyperlink>
      <w:r w:rsidDel="00000000" w:rsidR="00000000" w:rsidRPr="00000000">
        <w:rPr>
          <w:color w:val="14171a"/>
          <w:sz w:val="20"/>
          <w:szCs w:val="20"/>
          <w:shd w:fill="f5f8fa" w:val="clear"/>
          <w:rtl w:val="0"/>
        </w:rPr>
        <w:t xml:space="preserve">]  [</w:t>
      </w:r>
      <w:hyperlink r:id="rId1957">
        <w:r w:rsidDel="00000000" w:rsidR="00000000" w:rsidRPr="00000000">
          <w:rPr>
            <w:color w:val="1155cc"/>
            <w:sz w:val="20"/>
            <w:szCs w:val="20"/>
            <w:u w:val="single"/>
            <w:shd w:fill="f5f8fa" w:val="clear"/>
            <w:rtl w:val="0"/>
          </w:rPr>
          <w:t xml:space="preserve">ChicagoTribune</w:t>
        </w:r>
      </w:hyperlink>
      <w:r w:rsidDel="00000000" w:rsidR="00000000" w:rsidRPr="00000000">
        <w:rPr>
          <w:color w:val="14171a"/>
          <w:sz w:val="20"/>
          <w:szCs w:val="20"/>
          <w:shd w:fill="f5f8fa" w:val="clear"/>
          <w:rtl w:val="0"/>
        </w:rPr>
        <w:t xml:space="preserve">]  [</w:t>
      </w:r>
      <w:hyperlink r:id="rId1958">
        <w:r w:rsidDel="00000000" w:rsidR="00000000" w:rsidRPr="00000000">
          <w:rPr>
            <w:color w:val="1155cc"/>
            <w:sz w:val="20"/>
            <w:szCs w:val="20"/>
            <w:u w:val="single"/>
            <w:shd w:fill="f5f8fa" w:val="clear"/>
            <w:rtl w:val="0"/>
          </w:rPr>
          <w:t xml:space="preserve">Time</w:t>
        </w:r>
      </w:hyperlink>
      <w:r w:rsidDel="00000000" w:rsidR="00000000" w:rsidRPr="00000000">
        <w:rPr>
          <w:color w:val="14171a"/>
          <w:sz w:val="20"/>
          <w:szCs w:val="20"/>
          <w:shd w:fill="f5f8fa" w:val="clear"/>
          <w:rtl w:val="0"/>
        </w:rPr>
        <w:t xml:space="preserve">]  [</w:t>
      </w:r>
      <w:hyperlink r:id="rId1959">
        <w:r w:rsidDel="00000000" w:rsidR="00000000" w:rsidRPr="00000000">
          <w:rPr>
            <w:color w:val="1155cc"/>
            <w:sz w:val="20"/>
            <w:szCs w:val="20"/>
            <w:u w:val="single"/>
            <w:shd w:fill="f5f8fa" w:val="clear"/>
            <w:rtl w:val="0"/>
          </w:rPr>
          <w:t xml:space="preserve">Reuters</w:t>
        </w:r>
      </w:hyperlink>
      <w:r w:rsidDel="00000000" w:rsidR="00000000" w:rsidRPr="00000000">
        <w:rPr>
          <w:color w:val="14171a"/>
          <w:sz w:val="20"/>
          <w:szCs w:val="20"/>
          <w:shd w:fill="f5f8fa" w:val="clear"/>
          <w:rtl w:val="0"/>
        </w:rPr>
        <w:t xml:space="preserve">] [ </w:t>
      </w:r>
      <w:hyperlink r:id="rId1960">
        <w:r w:rsidDel="00000000" w:rsidR="00000000" w:rsidRPr="00000000">
          <w:rPr>
            <w:color w:val="1155cc"/>
            <w:sz w:val="20"/>
            <w:szCs w:val="20"/>
            <w:u w:val="single"/>
            <w:shd w:fill="f5f8fa" w:val="clear"/>
            <w:rtl w:val="0"/>
          </w:rPr>
          <w:t xml:space="preserve">MSN</w:t>
        </w:r>
      </w:hyperlink>
      <w:r w:rsidDel="00000000" w:rsidR="00000000" w:rsidRPr="00000000">
        <w:rPr>
          <w:color w:val="14171a"/>
          <w:sz w:val="20"/>
          <w:szCs w:val="20"/>
          <w:shd w:fill="f5f8fa" w:val="clear"/>
          <w:rtl w:val="0"/>
        </w:rPr>
        <w:t xml:space="preserve">]   [</w:t>
      </w:r>
      <w:hyperlink r:id="rId1961">
        <w:r w:rsidDel="00000000" w:rsidR="00000000" w:rsidRPr="00000000">
          <w:rPr>
            <w:color w:val="1155cc"/>
            <w:sz w:val="20"/>
            <w:szCs w:val="20"/>
            <w:u w:val="single"/>
            <w:shd w:fill="f5f8fa" w:val="clear"/>
            <w:rtl w:val="0"/>
          </w:rPr>
          <w:t xml:space="preserve">7News Boston</w:t>
        </w:r>
      </w:hyperlink>
      <w:r w:rsidDel="00000000" w:rsidR="00000000" w:rsidRPr="00000000">
        <w:rPr>
          <w:color w:val="14171a"/>
          <w:sz w:val="20"/>
          <w:szCs w:val="20"/>
          <w:shd w:fill="f5f8fa" w:val="clear"/>
          <w:rtl w:val="0"/>
        </w:rPr>
        <w:t xml:space="preserve">]  [</w:t>
      </w:r>
      <w:hyperlink r:id="rId1962">
        <w:r w:rsidDel="00000000" w:rsidR="00000000" w:rsidRPr="00000000">
          <w:rPr>
            <w:color w:val="1155cc"/>
            <w:sz w:val="20"/>
            <w:szCs w:val="20"/>
            <w:u w:val="single"/>
            <w:shd w:fill="f5f8fa" w:val="clear"/>
            <w:rtl w:val="0"/>
          </w:rPr>
          <w:t xml:space="preserve">USA Today</w:t>
        </w:r>
      </w:hyperlink>
      <w:r w:rsidDel="00000000" w:rsidR="00000000" w:rsidRPr="00000000">
        <w:rPr>
          <w:color w:val="14171a"/>
          <w:sz w:val="20"/>
          <w:szCs w:val="20"/>
          <w:shd w:fill="f5f8fa" w:val="clear"/>
          <w:rtl w:val="0"/>
        </w:rPr>
        <w:t xml:space="preserve">]  [</w:t>
      </w:r>
      <w:hyperlink r:id="rId1963">
        <w:r w:rsidDel="00000000" w:rsidR="00000000" w:rsidRPr="00000000">
          <w:rPr>
            <w:color w:val="1155cc"/>
            <w:sz w:val="20"/>
            <w:szCs w:val="20"/>
            <w:u w:val="single"/>
            <w:shd w:fill="f5f8fa" w:val="clear"/>
            <w:rtl w:val="0"/>
          </w:rPr>
          <w:t xml:space="preserve">KPBS</w:t>
        </w:r>
      </w:hyperlink>
      <w:r w:rsidDel="00000000" w:rsidR="00000000" w:rsidRPr="00000000">
        <w:rPr>
          <w:color w:val="14171a"/>
          <w:sz w:val="20"/>
          <w:szCs w:val="20"/>
          <w:shd w:fill="f5f8fa" w:val="clear"/>
          <w:rtl w:val="0"/>
        </w:rPr>
        <w:t xml:space="preserve">]  [FR </w:t>
      </w:r>
      <w:hyperlink r:id="rId1964">
        <w:r w:rsidDel="00000000" w:rsidR="00000000" w:rsidRPr="00000000">
          <w:rPr>
            <w:color w:val="1155cc"/>
            <w:sz w:val="20"/>
            <w:szCs w:val="20"/>
            <w:u w:val="single"/>
            <w:shd w:fill="f5f8fa" w:val="clear"/>
            <w:rtl w:val="0"/>
          </w:rPr>
          <w:t xml:space="preserve">Vox</w:t>
        </w:r>
      </w:hyperlink>
      <w:r w:rsidDel="00000000" w:rsidR="00000000" w:rsidRPr="00000000">
        <w:rPr>
          <w:color w:val="14171a"/>
          <w:sz w:val="20"/>
          <w:szCs w:val="20"/>
          <w:shd w:fill="f5f8fa" w:val="clear"/>
          <w:rtl w:val="0"/>
        </w:rPr>
        <w:t xml:space="preserve">] [</w:t>
      </w:r>
      <w:hyperlink r:id="rId1965">
        <w:r w:rsidDel="00000000" w:rsidR="00000000" w:rsidRPr="00000000">
          <w:rPr>
            <w:color w:val="1155cc"/>
            <w:sz w:val="20"/>
            <w:szCs w:val="20"/>
            <w:u w:val="single"/>
            <w:shd w:fill="f5f8fa" w:val="clear"/>
            <w:rtl w:val="0"/>
          </w:rPr>
          <w:t xml:space="preserve">RT</w:t>
        </w:r>
      </w:hyperlink>
      <w:r w:rsidDel="00000000" w:rsidR="00000000" w:rsidRPr="00000000">
        <w:rPr>
          <w:color w:val="14171a"/>
          <w:sz w:val="20"/>
          <w:szCs w:val="20"/>
          <w:shd w:fill="f5f8fa" w:val="clear"/>
          <w:rtl w:val="0"/>
        </w:rPr>
        <w:t xml:space="preserve"> 1]   [</w:t>
      </w:r>
      <w:hyperlink r:id="rId1966">
        <w:r w:rsidDel="00000000" w:rsidR="00000000" w:rsidRPr="00000000">
          <w:rPr>
            <w:color w:val="1155cc"/>
            <w:sz w:val="20"/>
            <w:szCs w:val="20"/>
            <w:u w:val="single"/>
            <w:shd w:fill="f5f8fa" w:val="clear"/>
            <w:rtl w:val="0"/>
          </w:rPr>
          <w:t xml:space="preserve">RT</w:t>
        </w:r>
      </w:hyperlink>
      <w:r w:rsidDel="00000000" w:rsidR="00000000" w:rsidRPr="00000000">
        <w:rPr>
          <w:color w:val="14171a"/>
          <w:sz w:val="20"/>
          <w:szCs w:val="20"/>
          <w:shd w:fill="f5f8fa" w:val="clear"/>
          <w:rtl w:val="0"/>
        </w:rPr>
        <w:t xml:space="preserve"> 2]  [</w:t>
      </w:r>
      <w:hyperlink r:id="rId1967">
        <w:r w:rsidDel="00000000" w:rsidR="00000000" w:rsidRPr="00000000">
          <w:rPr>
            <w:color w:val="1155cc"/>
            <w:sz w:val="20"/>
            <w:szCs w:val="20"/>
            <w:u w:val="single"/>
            <w:shd w:fill="f5f8fa" w:val="clear"/>
            <w:rtl w:val="0"/>
          </w:rPr>
          <w:t xml:space="preserve">RT</w:t>
        </w:r>
      </w:hyperlink>
      <w:r w:rsidDel="00000000" w:rsidR="00000000" w:rsidRPr="00000000">
        <w:rPr>
          <w:color w:val="14171a"/>
          <w:sz w:val="20"/>
          <w:szCs w:val="20"/>
          <w:shd w:fill="f5f8fa" w:val="clear"/>
          <w:rtl w:val="0"/>
        </w:rPr>
        <w:t xml:space="preserve"> 3]  [</w:t>
      </w:r>
      <w:hyperlink r:id="rId1968">
        <w:r w:rsidDel="00000000" w:rsidR="00000000" w:rsidRPr="00000000">
          <w:rPr>
            <w:color w:val="1155cc"/>
            <w:sz w:val="20"/>
            <w:szCs w:val="20"/>
            <w:u w:val="single"/>
            <w:shd w:fill="f5f8fa" w:val="clear"/>
            <w:rtl w:val="0"/>
          </w:rPr>
          <w:t xml:space="preserve">RT</w:t>
        </w:r>
      </w:hyperlink>
      <w:r w:rsidDel="00000000" w:rsidR="00000000" w:rsidRPr="00000000">
        <w:rPr>
          <w:color w:val="14171a"/>
          <w:sz w:val="20"/>
          <w:szCs w:val="20"/>
          <w:shd w:fill="f5f8fa" w:val="clear"/>
          <w:rtl w:val="0"/>
        </w:rPr>
        <w:t xml:space="preserve"> 4]  [</w:t>
      </w:r>
      <w:hyperlink r:id="rId1969">
        <w:r w:rsidDel="00000000" w:rsidR="00000000" w:rsidRPr="00000000">
          <w:rPr>
            <w:color w:val="1155cc"/>
            <w:sz w:val="20"/>
            <w:szCs w:val="20"/>
            <w:u w:val="single"/>
            <w:shd w:fill="f5f8fa" w:val="clear"/>
            <w:rtl w:val="0"/>
          </w:rPr>
          <w:t xml:space="preserve">RT</w:t>
        </w:r>
      </w:hyperlink>
      <w:r w:rsidDel="00000000" w:rsidR="00000000" w:rsidRPr="00000000">
        <w:rPr>
          <w:color w:val="14171a"/>
          <w:sz w:val="20"/>
          <w:szCs w:val="20"/>
          <w:shd w:fill="f5f8fa" w:val="clear"/>
          <w:rtl w:val="0"/>
        </w:rPr>
        <w:t xml:space="preserve"> 5] [</w:t>
      </w:r>
      <w:hyperlink r:id="rId1970">
        <w:r w:rsidDel="00000000" w:rsidR="00000000" w:rsidRPr="00000000">
          <w:rPr>
            <w:color w:val="1155cc"/>
            <w:sz w:val="20"/>
            <w:szCs w:val="20"/>
            <w:u w:val="single"/>
            <w:shd w:fill="f5f8fa" w:val="clear"/>
            <w:rtl w:val="0"/>
          </w:rPr>
          <w:t xml:space="preserve">RT</w:t>
        </w:r>
      </w:hyperlink>
      <w:r w:rsidDel="00000000" w:rsidR="00000000" w:rsidRPr="00000000">
        <w:rPr>
          <w:color w:val="14171a"/>
          <w:sz w:val="20"/>
          <w:szCs w:val="20"/>
          <w:shd w:fill="f5f8fa" w:val="clear"/>
          <w:rtl w:val="0"/>
        </w:rPr>
        <w:t xml:space="preserve"> 6] [</w:t>
      </w:r>
      <w:hyperlink r:id="rId1971">
        <w:r w:rsidDel="00000000" w:rsidR="00000000" w:rsidRPr="00000000">
          <w:rPr>
            <w:color w:val="1155cc"/>
            <w:sz w:val="20"/>
            <w:szCs w:val="20"/>
            <w:u w:val="single"/>
            <w:shd w:fill="f5f8fa" w:val="clear"/>
            <w:rtl w:val="0"/>
          </w:rPr>
          <w:t xml:space="preserve">Shadowproof</w:t>
        </w:r>
      </w:hyperlink>
      <w:r w:rsidDel="00000000" w:rsidR="00000000" w:rsidRPr="00000000">
        <w:rPr>
          <w:color w:val="14171a"/>
          <w:sz w:val="20"/>
          <w:szCs w:val="20"/>
          <w:shd w:fill="f5f8fa" w:val="clear"/>
          <w:rtl w:val="0"/>
        </w:rPr>
        <w:t xml:space="preserve">]  [</w:t>
      </w:r>
      <w:hyperlink r:id="rId1972">
        <w:r w:rsidDel="00000000" w:rsidR="00000000" w:rsidRPr="00000000">
          <w:rPr>
            <w:color w:val="1155cc"/>
            <w:sz w:val="20"/>
            <w:szCs w:val="20"/>
            <w:u w:val="single"/>
            <w:shd w:fill="f5f8fa" w:val="clear"/>
            <w:rtl w:val="0"/>
          </w:rPr>
          <w:t xml:space="preserve">CraigMurray</w:t>
        </w:r>
      </w:hyperlink>
      <w:r w:rsidDel="00000000" w:rsidR="00000000" w:rsidRPr="00000000">
        <w:rPr>
          <w:color w:val="14171a"/>
          <w:sz w:val="20"/>
          <w:szCs w:val="20"/>
          <w:shd w:fill="f5f8fa" w:val="clear"/>
          <w:rtl w:val="0"/>
        </w:rPr>
        <w:t xml:space="preserve">] [</w:t>
      </w:r>
      <w:hyperlink r:id="rId1973">
        <w:r w:rsidDel="00000000" w:rsidR="00000000" w:rsidRPr="00000000">
          <w:rPr>
            <w:color w:val="1155cc"/>
            <w:sz w:val="20"/>
            <w:szCs w:val="20"/>
            <w:u w:val="single"/>
            <w:shd w:fill="f5f8fa" w:val="clear"/>
            <w:rtl w:val="0"/>
          </w:rPr>
          <w:t xml:space="preserve">The Duran</w:t>
        </w:r>
      </w:hyperlink>
      <w:r w:rsidDel="00000000" w:rsidR="00000000" w:rsidRPr="00000000">
        <w:rPr>
          <w:color w:val="14171a"/>
          <w:sz w:val="20"/>
          <w:szCs w:val="20"/>
          <w:shd w:fill="f5f8fa" w:val="clear"/>
          <w:rtl w:val="0"/>
        </w:rPr>
        <w:t xml:space="preserve">]  [</w:t>
      </w:r>
      <w:hyperlink r:id="rId1974">
        <w:r w:rsidDel="00000000" w:rsidR="00000000" w:rsidRPr="00000000">
          <w:rPr>
            <w:color w:val="1155cc"/>
            <w:sz w:val="20"/>
            <w:szCs w:val="20"/>
            <w:u w:val="single"/>
            <w:shd w:fill="f5f8fa" w:val="clear"/>
            <w:rtl w:val="0"/>
          </w:rPr>
          <w:t xml:space="preserve">Telesur</w:t>
        </w:r>
      </w:hyperlink>
      <w:r w:rsidDel="00000000" w:rsidR="00000000" w:rsidRPr="00000000">
        <w:rPr>
          <w:color w:val="14171a"/>
          <w:sz w:val="20"/>
          <w:szCs w:val="20"/>
          <w:shd w:fill="f5f8fa" w:val="clear"/>
          <w:rtl w:val="0"/>
        </w:rPr>
        <w:t xml:space="preserve">] [</w:t>
      </w:r>
      <w:hyperlink r:id="rId1975">
        <w:r w:rsidDel="00000000" w:rsidR="00000000" w:rsidRPr="00000000">
          <w:rPr>
            <w:color w:val="1155cc"/>
            <w:sz w:val="20"/>
            <w:szCs w:val="20"/>
            <w:u w:val="single"/>
            <w:shd w:fill="f5f8fa" w:val="clear"/>
            <w:rtl w:val="0"/>
          </w:rPr>
          <w:t xml:space="preserve">Independent</w:t>
        </w:r>
      </w:hyperlink>
      <w:r w:rsidDel="00000000" w:rsidR="00000000" w:rsidRPr="00000000">
        <w:rPr>
          <w:color w:val="14171a"/>
          <w:sz w:val="20"/>
          <w:szCs w:val="20"/>
          <w:shd w:fill="f5f8fa" w:val="clear"/>
          <w:rtl w:val="0"/>
        </w:rPr>
        <w:t xml:space="preserve">] ES </w:t>
      </w:r>
      <w:hyperlink r:id="rId1976">
        <w:r w:rsidDel="00000000" w:rsidR="00000000" w:rsidRPr="00000000">
          <w:rPr>
            <w:color w:val="1155cc"/>
            <w:sz w:val="20"/>
            <w:szCs w:val="20"/>
            <w:u w:val="single"/>
            <w:shd w:fill="f5f8fa" w:val="clear"/>
            <w:rtl w:val="0"/>
          </w:rPr>
          <w:t xml:space="preserve">RT</w:t>
        </w:r>
      </w:hyperlink>
      <w:r w:rsidDel="00000000" w:rsidR="00000000" w:rsidRPr="00000000">
        <w:rPr>
          <w:color w:val="14171a"/>
          <w:sz w:val="20"/>
          <w:szCs w:val="20"/>
          <w:shd w:fill="f5f8fa" w:val="clear"/>
          <w:rtl w:val="0"/>
        </w:rPr>
        <w:t xml:space="preserve">] [</w:t>
      </w:r>
      <w:hyperlink r:id="rId1977">
        <w:r w:rsidDel="00000000" w:rsidR="00000000" w:rsidRPr="00000000">
          <w:rPr>
            <w:color w:val="1155cc"/>
            <w:sz w:val="20"/>
            <w:szCs w:val="20"/>
            <w:u w:val="single"/>
            <w:shd w:fill="f5f8fa" w:val="clear"/>
            <w:rtl w:val="0"/>
          </w:rPr>
          <w:t xml:space="preserve">SMH</w:t>
        </w:r>
      </w:hyperlink>
      <w:r w:rsidDel="00000000" w:rsidR="00000000" w:rsidRPr="00000000">
        <w:rPr>
          <w:color w:val="14171a"/>
          <w:sz w:val="20"/>
          <w:szCs w:val="20"/>
          <w:shd w:fill="f5f8fa" w:val="clear"/>
          <w:rtl w:val="0"/>
        </w:rPr>
        <w:t xml:space="preserve"> Opinion] [</w:t>
      </w:r>
      <w:hyperlink r:id="rId1978">
        <w:r w:rsidDel="00000000" w:rsidR="00000000" w:rsidRPr="00000000">
          <w:rPr>
            <w:color w:val="1155cc"/>
            <w:sz w:val="20"/>
            <w:szCs w:val="20"/>
            <w:u w:val="single"/>
            <w:shd w:fill="f5f8fa" w:val="clear"/>
            <w:rtl w:val="0"/>
          </w:rPr>
          <w:t xml:space="preserve">Daily Mail</w:t>
        </w:r>
      </w:hyperlink>
      <w:r w:rsidDel="00000000" w:rsidR="00000000" w:rsidRPr="00000000">
        <w:rPr>
          <w:color w:val="14171a"/>
          <w:sz w:val="20"/>
          <w:szCs w:val="20"/>
          <w:shd w:fill="f5f8fa" w:val="clear"/>
          <w:rtl w:val="0"/>
        </w:rPr>
        <w:t xml:space="preserve">]  [</w:t>
      </w:r>
      <w:hyperlink r:id="rId1979">
        <w:r w:rsidDel="00000000" w:rsidR="00000000" w:rsidRPr="00000000">
          <w:rPr>
            <w:color w:val="1155cc"/>
            <w:sz w:val="20"/>
            <w:szCs w:val="20"/>
            <w:u w:val="single"/>
            <w:shd w:fill="f5f8fa" w:val="clear"/>
            <w:rtl w:val="0"/>
          </w:rPr>
          <w:t xml:space="preserve">Common Dreams</w:t>
        </w:r>
      </w:hyperlink>
      <w:r w:rsidDel="00000000" w:rsidR="00000000" w:rsidRPr="00000000">
        <w:rPr>
          <w:color w:val="14171a"/>
          <w:sz w:val="20"/>
          <w:szCs w:val="20"/>
          <w:shd w:fill="f5f8fa" w:val="clear"/>
          <w:rtl w:val="0"/>
        </w:rPr>
        <w:t xml:space="preserve">][DE </w:t>
      </w:r>
      <w:hyperlink r:id="rId1980">
        <w:r w:rsidDel="00000000" w:rsidR="00000000" w:rsidRPr="00000000">
          <w:rPr>
            <w:color w:val="1155cc"/>
            <w:sz w:val="20"/>
            <w:szCs w:val="20"/>
            <w:u w:val="single"/>
            <w:shd w:fill="f5f8fa" w:val="clear"/>
            <w:rtl w:val="0"/>
          </w:rPr>
          <w:t xml:space="preserve">DerStandard</w:t>
        </w:r>
      </w:hyperlink>
      <w:r w:rsidDel="00000000" w:rsidR="00000000" w:rsidRPr="00000000">
        <w:rPr>
          <w:color w:val="14171a"/>
          <w:sz w:val="20"/>
          <w:szCs w:val="20"/>
          <w:shd w:fill="f5f8fa" w:val="clear"/>
          <w:rtl w:val="0"/>
        </w:rPr>
        <w:t xml:space="preserve">] [</w:t>
      </w:r>
      <w:hyperlink r:id="rId1981">
        <w:r w:rsidDel="00000000" w:rsidR="00000000" w:rsidRPr="00000000">
          <w:rPr>
            <w:color w:val="1155cc"/>
            <w:sz w:val="20"/>
            <w:szCs w:val="20"/>
            <w:u w:val="single"/>
            <w:shd w:fill="f5f8fa" w:val="clear"/>
            <w:rtl w:val="0"/>
          </w:rPr>
          <w:t xml:space="preserve">TheGrayzone</w:t>
        </w:r>
      </w:hyperlink>
      <w:r w:rsidDel="00000000" w:rsidR="00000000" w:rsidRPr="00000000">
        <w:rPr>
          <w:color w:val="14171a"/>
          <w:sz w:val="20"/>
          <w:szCs w:val="20"/>
          <w:shd w:fill="f5f8fa" w:val="clear"/>
          <w:rtl w:val="0"/>
        </w:rPr>
        <w:t xml:space="preserve">] [</w:t>
      </w:r>
      <w:hyperlink r:id="rId1982">
        <w:r w:rsidDel="00000000" w:rsidR="00000000" w:rsidRPr="00000000">
          <w:rPr>
            <w:color w:val="1155cc"/>
            <w:sz w:val="20"/>
            <w:szCs w:val="20"/>
            <w:u w:val="single"/>
            <w:shd w:fill="f5f8fa" w:val="clear"/>
            <w:rtl w:val="0"/>
          </w:rPr>
          <w:t xml:space="preserve">CountPunch</w:t>
        </w:r>
      </w:hyperlink>
      <w:r w:rsidDel="00000000" w:rsidR="00000000" w:rsidRPr="00000000">
        <w:rPr>
          <w:color w:val="14171a"/>
          <w:sz w:val="20"/>
          <w:szCs w:val="20"/>
          <w:shd w:fill="f5f8fa" w:val="clear"/>
          <w:rtl w:val="0"/>
        </w:rPr>
        <w:t xml:space="preserve">] [</w:t>
      </w:r>
      <w:hyperlink r:id="rId1983">
        <w:r w:rsidDel="00000000" w:rsidR="00000000" w:rsidRPr="00000000">
          <w:rPr>
            <w:color w:val="1155cc"/>
            <w:sz w:val="20"/>
            <w:szCs w:val="20"/>
            <w:u w:val="single"/>
            <w:shd w:fill="f5f8fa" w:val="clear"/>
            <w:rtl w:val="0"/>
          </w:rPr>
          <w:t xml:space="preserve">Al Jazeera</w:t>
        </w:r>
      </w:hyperlink>
      <w:r w:rsidDel="00000000" w:rsidR="00000000" w:rsidRPr="00000000">
        <w:rPr>
          <w:color w:val="14171a"/>
          <w:sz w:val="20"/>
          <w:szCs w:val="20"/>
          <w:shd w:fill="f5f8fa" w:val="clear"/>
          <w:rtl w:val="0"/>
        </w:rPr>
        <w:t xml:space="preserve">] [</w:t>
      </w:r>
      <w:hyperlink r:id="rId1984">
        <w:r w:rsidDel="00000000" w:rsidR="00000000" w:rsidRPr="00000000">
          <w:rPr>
            <w:color w:val="1155cc"/>
            <w:sz w:val="20"/>
            <w:szCs w:val="20"/>
            <w:u w:val="single"/>
            <w:shd w:fill="f5f8fa" w:val="clear"/>
            <w:rtl w:val="0"/>
          </w:rPr>
          <w:t xml:space="preserve">MSN</w:t>
        </w:r>
      </w:hyperlink>
      <w:r w:rsidDel="00000000" w:rsidR="00000000" w:rsidRPr="00000000">
        <w:rPr>
          <w:color w:val="14171a"/>
          <w:sz w:val="20"/>
          <w:szCs w:val="20"/>
          <w:shd w:fill="f5f8fa" w:val="clear"/>
          <w:rtl w:val="0"/>
        </w:rPr>
        <w:t xml:space="preserve">] [</w:t>
      </w:r>
      <w:hyperlink r:id="rId1985">
        <w:r w:rsidDel="00000000" w:rsidR="00000000" w:rsidRPr="00000000">
          <w:rPr>
            <w:color w:val="1155cc"/>
            <w:sz w:val="20"/>
            <w:szCs w:val="20"/>
            <w:u w:val="single"/>
            <w:shd w:fill="f5f8fa" w:val="clear"/>
            <w:rtl w:val="0"/>
          </w:rPr>
          <w:t xml:space="preserve">LatinAmericanTribune</w:t>
        </w:r>
      </w:hyperlink>
      <w:r w:rsidDel="00000000" w:rsidR="00000000" w:rsidRPr="00000000">
        <w:rPr>
          <w:color w:val="14171a"/>
          <w:sz w:val="20"/>
          <w:szCs w:val="20"/>
          <w:shd w:fill="f5f8fa" w:val="clear"/>
          <w:rtl w:val="0"/>
        </w:rPr>
        <w:t xml:space="preserve">] [</w:t>
      </w:r>
      <w:hyperlink r:id="rId1986">
        <w:r w:rsidDel="00000000" w:rsidR="00000000" w:rsidRPr="00000000">
          <w:rPr>
            <w:color w:val="1155cc"/>
            <w:sz w:val="20"/>
            <w:szCs w:val="20"/>
            <w:u w:val="single"/>
            <w:shd w:fill="f5f8fa" w:val="clear"/>
            <w:rtl w:val="0"/>
          </w:rPr>
          <w:t xml:space="preserve">TulsaWorld</w:t>
        </w:r>
      </w:hyperlink>
      <w:r w:rsidDel="00000000" w:rsidR="00000000" w:rsidRPr="00000000">
        <w:rPr>
          <w:color w:val="14171a"/>
          <w:sz w:val="20"/>
          <w:szCs w:val="20"/>
          <w:shd w:fill="f5f8fa" w:val="clear"/>
          <w:rtl w:val="0"/>
        </w:rPr>
        <w:t xml:space="preserve">]  [</w:t>
      </w:r>
      <w:hyperlink r:id="rId1987">
        <w:r w:rsidDel="00000000" w:rsidR="00000000" w:rsidRPr="00000000">
          <w:rPr>
            <w:color w:val="1155cc"/>
            <w:sz w:val="20"/>
            <w:szCs w:val="20"/>
            <w:u w:val="single"/>
            <w:shd w:fill="f5f8fa" w:val="clear"/>
            <w:rtl w:val="0"/>
          </w:rPr>
          <w:t xml:space="preserve">WFDD</w:t>
        </w:r>
      </w:hyperlink>
      <w:r w:rsidDel="00000000" w:rsidR="00000000" w:rsidRPr="00000000">
        <w:rPr>
          <w:color w:val="14171a"/>
          <w:sz w:val="20"/>
          <w:szCs w:val="20"/>
          <w:shd w:fill="f5f8fa" w:val="clear"/>
          <w:rtl w:val="0"/>
        </w:rPr>
        <w:t xml:space="preserve">]</w:t>
        <w:br w:type="textWrapping"/>
      </w:r>
      <w:r w:rsidDel="00000000" w:rsidR="00000000" w:rsidRPr="00000000">
        <w:rPr>
          <w:rtl w:val="0"/>
        </w:rPr>
        <w:br w:type="textWrapping"/>
      </w:r>
      <w:r w:rsidDel="00000000" w:rsidR="00000000" w:rsidRPr="00000000">
        <w:rPr>
          <w:sz w:val="20"/>
          <w:szCs w:val="20"/>
          <w:rtl w:val="0"/>
        </w:rPr>
        <w:t xml:space="preserve">- </w:t>
      </w:r>
      <w:r w:rsidDel="00000000" w:rsidR="00000000" w:rsidRPr="00000000">
        <w:rPr>
          <w:b w:val="1"/>
          <w:sz w:val="20"/>
          <w:szCs w:val="20"/>
          <w:rtl w:val="0"/>
        </w:rPr>
        <w:t xml:space="preserve">CN Live</w:t>
      </w:r>
      <w:r w:rsidDel="00000000" w:rsidR="00000000" w:rsidRPr="00000000">
        <w:rPr>
          <w:sz w:val="20"/>
          <w:szCs w:val="20"/>
          <w:rtl w:val="0"/>
        </w:rPr>
        <w:t xml:space="preserve"> (Consortium News) [</w:t>
      </w:r>
      <w:hyperlink r:id="rId1988">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 1]  [</w:t>
      </w:r>
      <w:hyperlink r:id="rId1989">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 2]</w:t>
        <w:br w:type="textWrapping"/>
        <w:t xml:space="preserve">  </w:t>
      </w:r>
      <w:r w:rsidDel="00000000" w:rsidR="00000000" w:rsidRPr="00000000">
        <w:rPr>
          <w:b w:val="1"/>
          <w:sz w:val="20"/>
          <w:szCs w:val="20"/>
          <w:rtl w:val="0"/>
        </w:rPr>
        <w:t xml:space="preserve">Commentators</w:t>
      </w:r>
      <w:r w:rsidDel="00000000" w:rsidR="00000000" w:rsidRPr="00000000">
        <w:rPr>
          <w:sz w:val="20"/>
          <w:szCs w:val="20"/>
          <w:rtl w:val="0"/>
        </w:rPr>
        <w:t xml:space="preserve">:</w:t>
      </w:r>
      <w:r w:rsidDel="00000000" w:rsidR="00000000" w:rsidRPr="00000000">
        <w:rPr>
          <w:color w:val="14171a"/>
          <w:sz w:val="20"/>
          <w:szCs w:val="20"/>
          <w:shd w:fill="f5f8fa" w:val="clear"/>
          <w:rtl w:val="0"/>
        </w:rPr>
        <w:t xml:space="preserve"> Catherine Brown, Alexander Mercouris, Ray McGovern, Craig Murray, Randy Credico, Patrick Henningsen, Kristinn Hrafnsson, Jen Robinson, Andrew Wilkie, Yanis Varoufakis &amp; more</w:t>
        <w:br w:type="textWrapping"/>
      </w:r>
      <w:r w:rsidDel="00000000" w:rsidR="00000000" w:rsidRPr="00000000">
        <w:rPr>
          <w:rtl w:val="0"/>
        </w:rPr>
        <w:br w:type="textWrapping"/>
      </w:r>
      <w:r w:rsidDel="00000000" w:rsidR="00000000" w:rsidRPr="00000000">
        <w:rPr>
          <w:b w:val="1"/>
          <w:color w:val="ff9900"/>
          <w:rtl w:val="0"/>
        </w:rPr>
        <w:t xml:space="preserve">Tweeted or Blogged Comments</w:t>
      </w:r>
      <w:r w:rsidDel="00000000" w:rsidR="00000000" w:rsidRPr="00000000">
        <w:rPr>
          <w:b w:val="1"/>
          <w:rtl w:val="0"/>
        </w:rPr>
        <w:br w:type="textWrapping"/>
      </w:r>
      <w:r w:rsidDel="00000000" w:rsidR="00000000" w:rsidRPr="00000000">
        <w:rPr>
          <w:rtl w:val="0"/>
        </w:rPr>
        <w:t xml:space="preserve">-  </w:t>
      </w:r>
      <w:r w:rsidDel="00000000" w:rsidR="00000000" w:rsidRPr="00000000">
        <w:rPr>
          <w:b w:val="1"/>
          <w:rtl w:val="0"/>
        </w:rPr>
        <w:t xml:space="preserve">Kim Dotcom</w:t>
      </w:r>
      <w:r w:rsidDel="00000000" w:rsidR="00000000" w:rsidRPr="00000000">
        <w:rPr>
          <w:rtl w:val="0"/>
        </w:rPr>
        <w:t xml:space="preserve"> </w:t>
        <w:tab/>
        <w:t xml:space="preserve">         [</w:t>
      </w:r>
      <w:hyperlink r:id="rId1990">
        <w:r w:rsidDel="00000000" w:rsidR="00000000" w:rsidRPr="00000000">
          <w:rPr>
            <w:color w:val="1155cc"/>
            <w:u w:val="single"/>
            <w:rtl w:val="0"/>
          </w:rPr>
          <w:t xml:space="preserve">Tweet</w:t>
        </w:r>
      </w:hyperlink>
      <w:r w:rsidDel="00000000" w:rsidR="00000000" w:rsidRPr="00000000">
        <w:rPr>
          <w:rtl w:val="0"/>
        </w:rPr>
        <w:t xml:space="preserve">]  [</w:t>
      </w:r>
      <w:hyperlink r:id="rId1991">
        <w:r w:rsidDel="00000000" w:rsidR="00000000" w:rsidRPr="00000000">
          <w:rPr>
            <w:color w:val="1155cc"/>
            <w:u w:val="single"/>
            <w:rtl w:val="0"/>
          </w:rPr>
          <w:t xml:space="preserve">RT</w:t>
        </w:r>
      </w:hyperlink>
      <w:r w:rsidDel="00000000" w:rsidR="00000000" w:rsidRPr="00000000">
        <w:rPr>
          <w:rtl w:val="0"/>
        </w:rPr>
        <w:t xml:space="preserve"> article]</w:t>
        <w:br w:type="textWrapping"/>
        <w:t xml:space="preserve">-  </w:t>
      </w:r>
      <w:r w:rsidDel="00000000" w:rsidR="00000000" w:rsidRPr="00000000">
        <w:rPr>
          <w:b w:val="1"/>
          <w:rtl w:val="0"/>
        </w:rPr>
        <w:t xml:space="preserve">Yanis Varoufakis</w:t>
      </w:r>
      <w:r w:rsidDel="00000000" w:rsidR="00000000" w:rsidRPr="00000000">
        <w:rPr>
          <w:rtl w:val="0"/>
        </w:rPr>
        <w:t xml:space="preserve"> </w:t>
        <w:tab/>
        <w:t xml:space="preserve">         [</w:t>
      </w:r>
      <w:hyperlink r:id="rId1992">
        <w:r w:rsidDel="00000000" w:rsidR="00000000" w:rsidRPr="00000000">
          <w:rPr>
            <w:color w:val="1155cc"/>
            <w:u w:val="single"/>
            <w:rtl w:val="0"/>
          </w:rPr>
          <w:t xml:space="preserve">Tweet</w:t>
        </w:r>
      </w:hyperlink>
      <w:r w:rsidDel="00000000" w:rsidR="00000000" w:rsidRPr="00000000">
        <w:rPr>
          <w:rtl w:val="0"/>
        </w:rPr>
        <w:t xml:space="preserve"> </w:t>
      </w:r>
      <w:r w:rsidDel="00000000" w:rsidR="00000000" w:rsidRPr="00000000">
        <w:rPr>
          <w:sz w:val="20"/>
          <w:szCs w:val="20"/>
          <w:rtl w:val="0"/>
        </w:rPr>
        <w:t xml:space="preserve">To Progressive</w:t>
      </w:r>
      <w:r w:rsidDel="00000000" w:rsidR="00000000" w:rsidRPr="00000000">
        <w:rPr>
          <w:rtl w:val="0"/>
        </w:rPr>
        <w:t xml:space="preserve">s</w:t>
      </w:r>
      <w:r w:rsidDel="00000000" w:rsidR="00000000" w:rsidRPr="00000000">
        <w:rPr>
          <w:rtl w:val="0"/>
        </w:rPr>
        <w:t xml:space="preserve">] [</w:t>
      </w:r>
      <w:hyperlink r:id="rId1993">
        <w:r w:rsidDel="00000000" w:rsidR="00000000" w:rsidRPr="00000000">
          <w:rPr>
            <w:color w:val="1155cc"/>
            <w:u w:val="single"/>
            <w:rtl w:val="0"/>
          </w:rPr>
          <w:t xml:space="preserve">Tweet</w:t>
        </w:r>
      </w:hyperlink>
      <w:r w:rsidDel="00000000" w:rsidR="00000000" w:rsidRPr="00000000">
        <w:rPr>
          <w:rtl w:val="0"/>
        </w:rPr>
        <w:t xml:space="preserve"> </w:t>
      </w:r>
      <w:r w:rsidDel="00000000" w:rsidR="00000000" w:rsidRPr="00000000">
        <w:rPr>
          <w:sz w:val="20"/>
          <w:szCs w:val="20"/>
          <w:rtl w:val="0"/>
        </w:rPr>
        <w:t xml:space="preserve">To Conservatives</w:t>
      </w:r>
      <w:r w:rsidDel="00000000" w:rsidR="00000000" w:rsidRPr="00000000">
        <w:rPr>
          <w:rtl w:val="0"/>
        </w:rPr>
        <w:t xml:space="preserve">]</w:t>
        <w:br w:type="textWrapping"/>
        <w:t xml:space="preserve">-  </w:t>
      </w:r>
      <w:r w:rsidDel="00000000" w:rsidR="00000000" w:rsidRPr="00000000">
        <w:rPr>
          <w:b w:val="1"/>
          <w:rtl w:val="0"/>
        </w:rPr>
        <w:t xml:space="preserve">Caitin Johnstone</w:t>
      </w:r>
      <w:r w:rsidDel="00000000" w:rsidR="00000000" w:rsidRPr="00000000">
        <w:rPr>
          <w:rtl w:val="0"/>
        </w:rPr>
        <w:t xml:space="preserve">[</w:t>
        <w:tab/>
        <w:t xml:space="preserve">         [</w:t>
      </w:r>
      <w:hyperlink r:id="rId1994">
        <w:r w:rsidDel="00000000" w:rsidR="00000000" w:rsidRPr="00000000">
          <w:rPr>
            <w:color w:val="1155cc"/>
            <w:u w:val="single"/>
            <w:rtl w:val="0"/>
          </w:rPr>
          <w:t xml:space="preserve">Tweet</w:t>
        </w:r>
      </w:hyperlink>
      <w:r w:rsidDel="00000000" w:rsidR="00000000" w:rsidRPr="00000000">
        <w:rPr>
          <w:rtl w:val="0"/>
        </w:rPr>
        <w:t xml:space="preserve">] </w:t>
      </w:r>
      <w:r w:rsidDel="00000000" w:rsidR="00000000" w:rsidRPr="00000000">
        <w:rPr>
          <w:sz w:val="20"/>
          <w:szCs w:val="20"/>
          <w:rtl w:val="0"/>
        </w:rPr>
        <w:t xml:space="preserve">on fiasco for press arrangements</w:t>
      </w:r>
      <w:r w:rsidDel="00000000" w:rsidR="00000000" w:rsidRPr="00000000">
        <w:rPr>
          <w:rtl w:val="0"/>
        </w:rPr>
        <w:br w:type="textWrapping"/>
        <w:t xml:space="preserve">-  </w:t>
      </w:r>
      <w:r w:rsidDel="00000000" w:rsidR="00000000" w:rsidRPr="00000000">
        <w:rPr>
          <w:b w:val="1"/>
          <w:rtl w:val="0"/>
        </w:rPr>
        <w:t xml:space="preserve">Christophe Deloire</w:t>
      </w:r>
      <w:r w:rsidDel="00000000" w:rsidR="00000000" w:rsidRPr="00000000">
        <w:rPr>
          <w:rtl w:val="0"/>
        </w:rPr>
        <w:t xml:space="preserve"> (RSF)  [</w:t>
      </w:r>
      <w:hyperlink r:id="rId1995">
        <w:r w:rsidDel="00000000" w:rsidR="00000000" w:rsidRPr="00000000">
          <w:rPr>
            <w:color w:val="1155cc"/>
            <w:u w:val="single"/>
            <w:rtl w:val="0"/>
          </w:rPr>
          <w:t xml:space="preserve">THREAD</w:t>
        </w:r>
      </w:hyperlink>
      <w:r w:rsidDel="00000000" w:rsidR="00000000" w:rsidRPr="00000000">
        <w:rPr>
          <w:rtl w:val="0"/>
        </w:rPr>
        <w:t xml:space="preserve">]</w:t>
        <w:br w:type="textWrapping"/>
        <w:t xml:space="preserve">-  </w:t>
      </w:r>
      <w:r w:rsidDel="00000000" w:rsidR="00000000" w:rsidRPr="00000000">
        <w:rPr>
          <w:b w:val="1"/>
          <w:rtl w:val="0"/>
        </w:rPr>
        <w:t xml:space="preserve">Ron Paul Institute</w:t>
      </w:r>
      <w:r w:rsidDel="00000000" w:rsidR="00000000" w:rsidRPr="00000000">
        <w:rPr>
          <w:rtl w:val="0"/>
        </w:rPr>
        <w:tab/>
        <w:t xml:space="preserve">         [</w:t>
      </w:r>
      <w:hyperlink r:id="rId1996">
        <w:r w:rsidDel="00000000" w:rsidR="00000000" w:rsidRPr="00000000">
          <w:rPr>
            <w:color w:val="1155cc"/>
            <w:u w:val="single"/>
            <w:rtl w:val="0"/>
          </w:rPr>
          <w:t xml:space="preserve">Statement</w:t>
        </w:r>
      </w:hyperlink>
      <w:r w:rsidDel="00000000" w:rsidR="00000000" w:rsidRPr="00000000">
        <w:rPr>
          <w:rtl w:val="0"/>
        </w:rPr>
        <w:t xml:space="preserve">]</w:t>
        <w:br w:type="textWrapping"/>
        <w:t xml:space="preserve">-  </w:t>
      </w:r>
      <w:r w:rsidDel="00000000" w:rsidR="00000000" w:rsidRPr="00000000">
        <w:rPr>
          <w:b w:val="1"/>
          <w:rtl w:val="0"/>
        </w:rPr>
        <w:t xml:space="preserve">Glenn Greenwald</w:t>
      </w:r>
      <w:r w:rsidDel="00000000" w:rsidR="00000000" w:rsidRPr="00000000">
        <w:rPr>
          <w:rtl w:val="0"/>
        </w:rPr>
        <w:tab/>
        <w:t xml:space="preserve">         [</w:t>
      </w:r>
      <w:hyperlink r:id="rId1997">
        <w:r w:rsidDel="00000000" w:rsidR="00000000" w:rsidRPr="00000000">
          <w:rPr>
            <w:color w:val="1155cc"/>
            <w:u w:val="single"/>
            <w:rtl w:val="0"/>
          </w:rPr>
          <w:t xml:space="preserve">Tweet</w:t>
        </w:r>
      </w:hyperlink>
      <w:r w:rsidDel="00000000" w:rsidR="00000000" w:rsidRPr="00000000">
        <w:rPr>
          <w:rtl w:val="0"/>
        </w:rPr>
        <w:t xml:space="preserve">]</w:t>
        <w:br w:type="textWrapping"/>
        <w:t xml:space="preserve">-  </w:t>
      </w:r>
      <w:r w:rsidDel="00000000" w:rsidR="00000000" w:rsidRPr="00000000">
        <w:rPr>
          <w:b w:val="1"/>
          <w:rtl w:val="0"/>
        </w:rPr>
        <w:t xml:space="preserve">John Pilger</w:t>
        <w:tab/>
      </w:r>
      <w:r w:rsidDel="00000000" w:rsidR="00000000" w:rsidRPr="00000000">
        <w:rPr>
          <w:rtl w:val="0"/>
        </w:rPr>
        <w:t xml:space="preserve">         [</w:t>
      </w:r>
      <w:hyperlink r:id="rId1998">
        <w:r w:rsidDel="00000000" w:rsidR="00000000" w:rsidRPr="00000000">
          <w:rPr>
            <w:color w:val="1155cc"/>
            <w:u w:val="single"/>
            <w:rtl w:val="0"/>
          </w:rPr>
          <w:t xml:space="preserve">Tweet</w:t>
        </w:r>
      </w:hyperlink>
      <w:r w:rsidDel="00000000" w:rsidR="00000000" w:rsidRPr="00000000">
        <w:rPr>
          <w:rtl w:val="0"/>
        </w:rPr>
        <w:t xml:space="preserve">]</w:t>
        <w:br w:type="textWrapping"/>
      </w:r>
    </w:p>
    <w:p w:rsidR="00000000" w:rsidDel="00000000" w:rsidP="00000000" w:rsidRDefault="00000000" w:rsidRPr="00000000" w14:paraId="0000029D">
      <w:pPr>
        <w:numPr>
          <w:ilvl w:val="0"/>
          <w:numId w:val="16"/>
        </w:numPr>
        <w:tabs>
          <w:tab w:val="left" w:pos="5647.677165354331"/>
          <w:tab w:val="left" w:pos="3247.6771653543306"/>
        </w:tabs>
        <w:spacing w:after="200" w:lineRule="auto"/>
        <w:ind w:left="720" w:hanging="360"/>
        <w:rPr>
          <w:color w:val="1d2129"/>
        </w:rPr>
      </w:pPr>
      <w:r w:rsidDel="00000000" w:rsidR="00000000" w:rsidRPr="00000000">
        <w:rPr>
          <w:rFonts w:ascii="Verdana" w:cs="Verdana" w:eastAsia="Verdana" w:hAnsi="Verdana"/>
          <w:b w:val="1"/>
          <w:color w:val="38761d"/>
          <w:rtl w:val="0"/>
        </w:rPr>
        <w:t xml:space="preserve">24 Feb 2020</w:t>
      </w:r>
      <w:r w:rsidDel="00000000" w:rsidR="00000000" w:rsidRPr="00000000">
        <w:rPr>
          <w:rFonts w:ascii="Verdana" w:cs="Verdana" w:eastAsia="Verdana" w:hAnsi="Verdana"/>
          <w:color w:val="1d2129"/>
          <w:rtl w:val="0"/>
        </w:rPr>
        <w:t xml:space="preserve"> </w:t>
      </w:r>
      <w:r w:rsidDel="00000000" w:rsidR="00000000" w:rsidRPr="00000000">
        <w:rPr>
          <w:rFonts w:ascii="Verdana" w:cs="Verdana" w:eastAsia="Verdana" w:hAnsi="Verdana"/>
          <w:b w:val="1"/>
          <w:color w:val="ffffff"/>
          <w:shd w:fill="5c075c" w:val="clear"/>
          <w:rtl w:val="0"/>
        </w:rPr>
        <w:t xml:space="preserve">Global Day of Action</w:t>
      </w:r>
      <w:r w:rsidDel="00000000" w:rsidR="00000000" w:rsidRPr="00000000">
        <w:rPr>
          <w:rFonts w:ascii="Verdana" w:cs="Verdana" w:eastAsia="Verdana" w:hAnsi="Verdana"/>
          <w:color w:val="1d2129"/>
          <w:rtl w:val="0"/>
        </w:rPr>
        <w:t xml:space="preserve"> [</w:t>
      </w:r>
      <w:hyperlink r:id="rId1999">
        <w:r w:rsidDel="00000000" w:rsidR="00000000" w:rsidRPr="00000000">
          <w:rPr>
            <w:rFonts w:ascii="Verdana" w:cs="Verdana" w:eastAsia="Verdana" w:hAnsi="Verdana"/>
            <w:color w:val="1155cc"/>
            <w:u w:val="single"/>
            <w:rtl w:val="0"/>
          </w:rPr>
          <w:t xml:space="preserve">Website</w:t>
        </w:r>
      </w:hyperlink>
      <w:r w:rsidDel="00000000" w:rsidR="00000000" w:rsidRPr="00000000">
        <w:rPr>
          <w:rFonts w:ascii="Verdana" w:cs="Verdana" w:eastAsia="Verdana" w:hAnsi="Verdana"/>
          <w:color w:val="1d2129"/>
          <w:rtl w:val="0"/>
        </w:rPr>
        <w:t xml:space="preserve">] [</w:t>
      </w:r>
      <w:hyperlink r:id="rId2000">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video] </w:t>
        <w:br w:type="textWrapping"/>
        <w:t xml:space="preserve">Map of events [</w:t>
      </w:r>
      <w:hyperlink r:id="rId200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br w:type="textWrapping"/>
      </w:r>
      <w:r w:rsidDel="00000000" w:rsidR="00000000" w:rsidRPr="00000000">
        <w:rPr>
          <w:rFonts w:ascii="Verdana" w:cs="Verdana" w:eastAsia="Verdana" w:hAnsi="Verdana"/>
          <w:b w:val="1"/>
          <w:color w:val="990000"/>
          <w:rtl w:val="0"/>
        </w:rPr>
        <w:t xml:space="preserve">Sydney </w:t>
      </w:r>
      <w:r w:rsidDel="00000000" w:rsidR="00000000" w:rsidRPr="00000000">
        <w:rPr>
          <w:rFonts w:ascii="Verdana" w:cs="Verdana" w:eastAsia="Verdana" w:hAnsi="Verdana"/>
          <w:color w:val="1d2129"/>
          <w:rtl w:val="0"/>
        </w:rPr>
        <w:t xml:space="preserve">at 12:00h - Martin Place [</w:t>
      </w:r>
      <w:hyperlink r:id="rId2002">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w:t>
        <w:br w:type="textWrapping"/>
      </w:r>
      <w:r w:rsidDel="00000000" w:rsidR="00000000" w:rsidRPr="00000000">
        <w:rPr>
          <w:rFonts w:ascii="Verdana" w:cs="Verdana" w:eastAsia="Verdana" w:hAnsi="Verdana"/>
          <w:color w:val="1d2129"/>
          <w:sz w:val="18"/>
          <w:szCs w:val="18"/>
          <w:rtl w:val="0"/>
        </w:rPr>
        <w:br w:type="textWrapping"/>
      </w:r>
      <w:r w:rsidDel="00000000" w:rsidR="00000000" w:rsidRPr="00000000">
        <w:rPr>
          <w:rFonts w:ascii="Verdana" w:cs="Verdana" w:eastAsia="Verdana" w:hAnsi="Verdana"/>
          <w:b w:val="1"/>
          <w:color w:val="1d2129"/>
          <w:rtl w:val="0"/>
        </w:rPr>
        <w:t xml:space="preserve">Speakers</w:t>
      </w:r>
      <w:r w:rsidDel="00000000" w:rsidR="00000000" w:rsidRPr="00000000">
        <w:rPr>
          <w:rFonts w:ascii="Verdana" w:cs="Verdana" w:eastAsia="Verdana" w:hAnsi="Verdana"/>
          <w:color w:val="1d2129"/>
          <w:rtl w:val="0"/>
        </w:rPr>
        <w:t xml:space="preserve">: </w:t>
        <w:br w:type="textWrapping"/>
      </w:r>
      <w:r w:rsidDel="00000000" w:rsidR="00000000" w:rsidRPr="00000000">
        <w:rPr>
          <w:rFonts w:ascii="Verdana" w:cs="Verdana" w:eastAsia="Verdana" w:hAnsi="Verdana"/>
          <w:color w:val="1d2129"/>
          <w:sz w:val="20"/>
          <w:szCs w:val="20"/>
          <w:rtl w:val="0"/>
        </w:rPr>
        <w:t xml:space="preserve">Mary Kostakidis MC</w:t>
        <w:tab/>
      </w:r>
      <w:hyperlink r:id="rId2003">
        <w:r w:rsidDel="00000000" w:rsidR="00000000" w:rsidRPr="00000000">
          <w:rPr>
            <w:rFonts w:ascii="Verdana" w:cs="Verdana" w:eastAsia="Verdana" w:hAnsi="Verdana"/>
            <w:color w:val="1155cc"/>
            <w:sz w:val="20"/>
            <w:szCs w:val="20"/>
            <w:u w:val="single"/>
            <w:rtl w:val="0"/>
          </w:rPr>
          <w:t xml:space="preserve">@MaryKostakidis</w:t>
        </w:r>
      </w:hyperlink>
      <w:r w:rsidDel="00000000" w:rsidR="00000000" w:rsidRPr="00000000">
        <w:rPr>
          <w:rFonts w:ascii="Verdana" w:cs="Verdana" w:eastAsia="Verdana" w:hAnsi="Verdana"/>
          <w:color w:val="1d2129"/>
          <w:sz w:val="20"/>
          <w:szCs w:val="20"/>
          <w:rtl w:val="0"/>
        </w:rPr>
        <w:tab/>
        <w:t xml:space="preserve">[</w:t>
      </w:r>
      <w:hyperlink r:id="rId2004">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Quentin Dempster</w:t>
        <w:tab/>
      </w:r>
      <w:hyperlink r:id="rId2005">
        <w:r w:rsidDel="00000000" w:rsidR="00000000" w:rsidRPr="00000000">
          <w:rPr>
            <w:rFonts w:ascii="Verdana" w:cs="Verdana" w:eastAsia="Verdana" w:hAnsi="Verdana"/>
            <w:color w:val="1155cc"/>
            <w:sz w:val="20"/>
            <w:szCs w:val="20"/>
            <w:u w:val="single"/>
            <w:rtl w:val="0"/>
          </w:rPr>
          <w:t xml:space="preserve">@QuentinDempster</w:t>
        </w:r>
      </w:hyperlink>
      <w:r w:rsidDel="00000000" w:rsidR="00000000" w:rsidRPr="00000000">
        <w:rPr>
          <w:rFonts w:ascii="Verdana" w:cs="Verdana" w:eastAsia="Verdana" w:hAnsi="Verdana"/>
          <w:color w:val="1d2129"/>
          <w:sz w:val="20"/>
          <w:szCs w:val="20"/>
          <w:rtl w:val="0"/>
        </w:rPr>
        <w:tab/>
        <w:t xml:space="preserve">[</w:t>
      </w:r>
      <w:hyperlink r:id="rId2006">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Greg Barns</w:t>
        <w:tab/>
      </w:r>
      <w:hyperlink r:id="rId2007">
        <w:r w:rsidDel="00000000" w:rsidR="00000000" w:rsidRPr="00000000">
          <w:rPr>
            <w:rFonts w:ascii="Verdana" w:cs="Verdana" w:eastAsia="Verdana" w:hAnsi="Verdana"/>
            <w:color w:val="1155cc"/>
            <w:sz w:val="20"/>
            <w:szCs w:val="20"/>
            <w:u w:val="single"/>
            <w:rtl w:val="0"/>
          </w:rPr>
          <w:t xml:space="preserve">@BarnsGreg</w:t>
        </w:r>
      </w:hyperlink>
      <w:r w:rsidDel="00000000" w:rsidR="00000000" w:rsidRPr="00000000">
        <w:rPr>
          <w:rFonts w:ascii="Verdana" w:cs="Verdana" w:eastAsia="Verdana" w:hAnsi="Verdana"/>
          <w:color w:val="1d2129"/>
          <w:sz w:val="20"/>
          <w:szCs w:val="20"/>
          <w:rtl w:val="0"/>
        </w:rPr>
        <w:tab/>
        <w:t xml:space="preserve">[</w:t>
      </w:r>
      <w:hyperlink r:id="rId2008">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Dr Lissa Johnson</w:t>
        <w:tab/>
      </w:r>
      <w:hyperlink r:id="rId2009">
        <w:r w:rsidDel="00000000" w:rsidR="00000000" w:rsidRPr="00000000">
          <w:rPr>
            <w:rFonts w:ascii="Verdana" w:cs="Verdana" w:eastAsia="Verdana" w:hAnsi="Verdana"/>
            <w:color w:val="1155cc"/>
            <w:sz w:val="20"/>
            <w:szCs w:val="20"/>
            <w:u w:val="single"/>
            <w:rtl w:val="0"/>
          </w:rPr>
          <w:t xml:space="preserve">@LissaKJohnson</w:t>
        </w:r>
      </w:hyperlink>
      <w:r w:rsidDel="00000000" w:rsidR="00000000" w:rsidRPr="00000000">
        <w:rPr>
          <w:rFonts w:ascii="Verdana" w:cs="Verdana" w:eastAsia="Verdana" w:hAnsi="Verdana"/>
          <w:color w:val="1d2129"/>
          <w:sz w:val="20"/>
          <w:szCs w:val="20"/>
          <w:rtl w:val="0"/>
        </w:rPr>
        <w:tab/>
        <w:t xml:space="preserve">[</w:t>
      </w:r>
      <w:hyperlink r:id="rId2010">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Mark Davis</w:t>
        <w:tab/>
      </w:r>
      <w:hyperlink r:id="rId2011">
        <w:r w:rsidDel="00000000" w:rsidR="00000000" w:rsidRPr="00000000">
          <w:rPr>
            <w:rFonts w:ascii="Verdana" w:cs="Verdana" w:eastAsia="Verdana" w:hAnsi="Verdana"/>
            <w:color w:val="1155cc"/>
            <w:sz w:val="20"/>
            <w:szCs w:val="20"/>
            <w:u w:val="single"/>
            <w:rtl w:val="0"/>
          </w:rPr>
          <w:t xml:space="preserve">@ImpossibleBeast</w:t>
        </w:r>
      </w:hyperlink>
      <w:r w:rsidDel="00000000" w:rsidR="00000000" w:rsidRPr="00000000">
        <w:rPr>
          <w:rFonts w:ascii="Verdana" w:cs="Verdana" w:eastAsia="Verdana" w:hAnsi="Verdana"/>
          <w:color w:val="1d2129"/>
          <w:sz w:val="20"/>
          <w:szCs w:val="20"/>
          <w:rtl w:val="0"/>
        </w:rPr>
        <w:tab/>
        <w:t xml:space="preserve">[</w:t>
      </w:r>
      <w:hyperlink r:id="rId2012">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Prof John Rees</w:t>
        <w:tab/>
      </w:r>
      <w:hyperlink r:id="rId2013">
        <w:r w:rsidDel="00000000" w:rsidR="00000000" w:rsidRPr="00000000">
          <w:rPr>
            <w:rFonts w:ascii="Verdana" w:cs="Verdana" w:eastAsia="Verdana" w:hAnsi="Verdana"/>
            <w:color w:val="1155cc"/>
            <w:sz w:val="20"/>
            <w:szCs w:val="20"/>
            <w:u w:val="single"/>
            <w:rtl w:val="0"/>
          </w:rPr>
          <w:t xml:space="preserve">@ProfStuartRees</w:t>
        </w:r>
      </w:hyperlink>
      <w:r w:rsidDel="00000000" w:rsidR="00000000" w:rsidRPr="00000000">
        <w:rPr>
          <w:rFonts w:ascii="Verdana" w:cs="Verdana" w:eastAsia="Verdana" w:hAnsi="Verdana"/>
          <w:color w:val="1d2129"/>
          <w:sz w:val="20"/>
          <w:szCs w:val="20"/>
          <w:rtl w:val="0"/>
        </w:rPr>
        <w:tab/>
        <w:t xml:space="preserve">[</w:t>
      </w:r>
      <w:hyperlink r:id="rId2014">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Father Dave</w:t>
        <w:tab/>
      </w:r>
      <w:hyperlink r:id="rId2015">
        <w:r w:rsidDel="00000000" w:rsidR="00000000" w:rsidRPr="00000000">
          <w:rPr>
            <w:rFonts w:ascii="Verdana" w:cs="Verdana" w:eastAsia="Verdana" w:hAnsi="Verdana"/>
            <w:color w:val="1155cc"/>
            <w:sz w:val="20"/>
            <w:szCs w:val="20"/>
            <w:u w:val="single"/>
            <w:rtl w:val="0"/>
          </w:rPr>
          <w:t xml:space="preserve">@fatherdave</w:t>
        </w:r>
      </w:hyperlink>
      <w:r w:rsidDel="00000000" w:rsidR="00000000" w:rsidRPr="00000000">
        <w:rPr>
          <w:rFonts w:ascii="Verdana" w:cs="Verdana" w:eastAsia="Verdana" w:hAnsi="Verdana"/>
          <w:color w:val="1d2129"/>
          <w:sz w:val="20"/>
          <w:szCs w:val="20"/>
          <w:rtl w:val="0"/>
        </w:rPr>
        <w:t xml:space="preserve">   </w:t>
        <w:tab/>
        <w:t xml:space="preserve">[</w:t>
      </w:r>
      <w:hyperlink r:id="rId2016">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John Pilger</w:t>
        <w:tab/>
      </w:r>
      <w:hyperlink r:id="rId2017">
        <w:r w:rsidDel="00000000" w:rsidR="00000000" w:rsidRPr="00000000">
          <w:rPr>
            <w:rFonts w:ascii="Verdana" w:cs="Verdana" w:eastAsia="Verdana" w:hAnsi="Verdana"/>
            <w:color w:val="1155cc"/>
            <w:sz w:val="20"/>
            <w:szCs w:val="20"/>
            <w:u w:val="single"/>
            <w:rtl w:val="0"/>
          </w:rPr>
          <w:t xml:space="preserve">@johnpilger</w:t>
        </w:r>
      </w:hyperlink>
      <w:r w:rsidDel="00000000" w:rsidR="00000000" w:rsidRPr="00000000">
        <w:rPr>
          <w:rFonts w:ascii="Verdana" w:cs="Verdana" w:eastAsia="Verdana" w:hAnsi="Verdana"/>
          <w:color w:val="1d2129"/>
          <w:sz w:val="20"/>
          <w:szCs w:val="20"/>
          <w:rtl w:val="0"/>
        </w:rPr>
        <w:tab/>
        <w:t xml:space="preserve">[</w:t>
      </w:r>
      <w:hyperlink r:id="rId2018">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Ancrew Fowler</w:t>
        <w:tab/>
      </w:r>
      <w:hyperlink r:id="rId2019">
        <w:r w:rsidDel="00000000" w:rsidR="00000000" w:rsidRPr="00000000">
          <w:rPr>
            <w:rFonts w:ascii="Verdana" w:cs="Verdana" w:eastAsia="Verdana" w:hAnsi="Verdana"/>
            <w:color w:val="1155cc"/>
            <w:sz w:val="20"/>
            <w:szCs w:val="20"/>
            <w:u w:val="single"/>
            <w:rtl w:val="0"/>
          </w:rPr>
          <w:t xml:space="preserve">@AndrewJFowler</w:t>
          <w:tab/>
        </w:r>
      </w:hyperlink>
      <w:r w:rsidDel="00000000" w:rsidR="00000000" w:rsidRPr="00000000">
        <w:rPr>
          <w:rFonts w:ascii="Verdana" w:cs="Verdana" w:eastAsia="Verdana" w:hAnsi="Verdana"/>
          <w:color w:val="1d2129"/>
          <w:sz w:val="20"/>
          <w:szCs w:val="20"/>
          <w:rtl w:val="0"/>
        </w:rPr>
        <w:t xml:space="preserve">[</w:t>
      </w:r>
      <w:hyperlink r:id="rId2020">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Quentin Dempster</w:t>
        <w:tab/>
      </w:r>
      <w:hyperlink r:id="rId2021">
        <w:r w:rsidDel="00000000" w:rsidR="00000000" w:rsidRPr="00000000">
          <w:rPr>
            <w:rFonts w:ascii="Verdana" w:cs="Verdana" w:eastAsia="Verdana" w:hAnsi="Verdana"/>
            <w:color w:val="1155cc"/>
            <w:sz w:val="20"/>
            <w:szCs w:val="20"/>
            <w:u w:val="single"/>
            <w:rtl w:val="0"/>
          </w:rPr>
          <w:t xml:space="preserve">@QuentinDempster</w:t>
        </w:r>
      </w:hyperlink>
      <w:r w:rsidDel="00000000" w:rsidR="00000000" w:rsidRPr="00000000">
        <w:rPr>
          <w:rFonts w:ascii="Verdana" w:cs="Verdana" w:eastAsia="Verdana" w:hAnsi="Verdana"/>
          <w:color w:val="1d2129"/>
          <w:sz w:val="20"/>
          <w:szCs w:val="20"/>
          <w:rtl w:val="0"/>
        </w:rPr>
        <w:tab/>
        <w:t xml:space="preserve">[</w:t>
      </w:r>
      <w:hyperlink r:id="rId2022">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Wendy Bacon</w:t>
        <w:tab/>
      </w:r>
      <w:hyperlink r:id="rId2023">
        <w:r w:rsidDel="00000000" w:rsidR="00000000" w:rsidRPr="00000000">
          <w:rPr>
            <w:rFonts w:ascii="Verdana" w:cs="Verdana" w:eastAsia="Verdana" w:hAnsi="Verdana"/>
            <w:color w:val="1155cc"/>
            <w:sz w:val="20"/>
            <w:szCs w:val="20"/>
            <w:u w:val="single"/>
            <w:rtl w:val="0"/>
          </w:rPr>
          <w:t xml:space="preserve">@Wendy_Bacon</w:t>
        </w:r>
      </w:hyperlink>
      <w:r w:rsidDel="00000000" w:rsidR="00000000" w:rsidRPr="00000000">
        <w:rPr>
          <w:rFonts w:ascii="Verdana" w:cs="Verdana" w:eastAsia="Verdana" w:hAnsi="Verdana"/>
          <w:color w:val="1d2129"/>
          <w:sz w:val="20"/>
          <w:szCs w:val="20"/>
          <w:rtl w:val="0"/>
        </w:rPr>
        <w:tab/>
        <w:t xml:space="preserve">[</w:t>
      </w:r>
      <w:hyperlink r:id="rId2024">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Leslie Lynch</w:t>
        <w:tab/>
        <w:tab/>
        <w:t xml:space="preserve">[</w:t>
      </w:r>
      <w:hyperlink r:id="rId2025">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t xml:space="preserve">Chamira Gamage</w:t>
        <w:tab/>
      </w:r>
      <w:hyperlink r:id="rId2026">
        <w:r w:rsidDel="00000000" w:rsidR="00000000" w:rsidRPr="00000000">
          <w:rPr>
            <w:rFonts w:ascii="Verdana" w:cs="Verdana" w:eastAsia="Verdana" w:hAnsi="Verdana"/>
            <w:color w:val="1155cc"/>
            <w:sz w:val="20"/>
            <w:szCs w:val="20"/>
            <w:u w:val="single"/>
            <w:rtl w:val="0"/>
          </w:rPr>
          <w:t xml:space="preserve">@ChamiraGamage</w:t>
        </w:r>
      </w:hyperlink>
      <w:r w:rsidDel="00000000" w:rsidR="00000000" w:rsidRPr="00000000">
        <w:rPr>
          <w:rFonts w:ascii="Verdana" w:cs="Verdana" w:eastAsia="Verdana" w:hAnsi="Verdana"/>
          <w:color w:val="1d2129"/>
          <w:sz w:val="20"/>
          <w:szCs w:val="20"/>
          <w:rtl w:val="0"/>
        </w:rPr>
        <w:tab/>
        <w:t xml:space="preserve">[</w:t>
      </w:r>
      <w:hyperlink r:id="rId2027">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1d2129"/>
          <w:sz w:val="20"/>
          <w:szCs w:val="20"/>
          <w:rtl w:val="0"/>
        </w:rPr>
        <w:t xml:space="preserve">]</w:t>
        <w:br w:type="textWrapping"/>
      </w:r>
      <w:r w:rsidDel="00000000" w:rsidR="00000000" w:rsidRPr="00000000">
        <w:rPr>
          <w:rFonts w:ascii="Verdana" w:cs="Verdana" w:eastAsia="Verdana" w:hAnsi="Verdana"/>
          <w:color w:val="1d2129"/>
          <w:rtl w:val="0"/>
        </w:rPr>
        <w:br w:type="textWrapping"/>
      </w:r>
      <w:r w:rsidDel="00000000" w:rsidR="00000000" w:rsidRPr="00000000">
        <w:rPr>
          <w:rFonts w:ascii="Verdana" w:cs="Verdana" w:eastAsia="Verdana" w:hAnsi="Verdana"/>
          <w:b w:val="1"/>
          <w:color w:val="434343"/>
          <w:rtl w:val="0"/>
        </w:rPr>
        <w:t xml:space="preserve">Livestream</w:t>
      </w:r>
      <w:r w:rsidDel="00000000" w:rsidR="00000000" w:rsidRPr="00000000">
        <w:rPr>
          <w:rFonts w:ascii="Verdana" w:cs="Verdana" w:eastAsia="Verdana" w:hAnsi="Verdana"/>
          <w:color w:val="1d2129"/>
          <w:rtl w:val="0"/>
        </w:rPr>
        <w:t xml:space="preserve">: [People4Assange </w:t>
      </w:r>
      <w:hyperlink r:id="rId2028">
        <w:r w:rsidDel="00000000" w:rsidR="00000000" w:rsidRPr="00000000">
          <w:rPr>
            <w:rFonts w:ascii="Verdana" w:cs="Verdana" w:eastAsia="Verdana" w:hAnsi="Verdana"/>
            <w:color w:val="1155cc"/>
            <w:u w:val="single"/>
            <w:rtl w:val="0"/>
          </w:rPr>
          <w:t xml:space="preserve">Facebook</w:t>
        </w:r>
      </w:hyperlink>
      <w:r w:rsidDel="00000000" w:rsidR="00000000" w:rsidRPr="00000000">
        <w:rPr>
          <w:rFonts w:ascii="Verdana" w:cs="Verdana" w:eastAsia="Verdana" w:hAnsi="Verdana"/>
          <w:color w:val="1d2129"/>
          <w:rtl w:val="0"/>
        </w:rPr>
        <w:t xml:space="preserve">]  [Twitter </w:t>
      </w:r>
      <w:hyperlink r:id="rId2029">
        <w:r w:rsidDel="00000000" w:rsidR="00000000" w:rsidRPr="00000000">
          <w:rPr>
            <w:rFonts w:ascii="Verdana" w:cs="Verdana" w:eastAsia="Verdana" w:hAnsi="Verdana"/>
            <w:color w:val="1155cc"/>
            <w:u w:val="single"/>
            <w:rtl w:val="0"/>
          </w:rPr>
          <w:t xml:space="preserve">Livestream</w:t>
        </w:r>
      </w:hyperlink>
      <w:r w:rsidDel="00000000" w:rsidR="00000000" w:rsidRPr="00000000">
        <w:rPr>
          <w:rFonts w:ascii="Verdana" w:cs="Verdana" w:eastAsia="Verdana" w:hAnsi="Verdana"/>
          <w:color w:val="1d2129"/>
          <w:rtl w:val="0"/>
        </w:rPr>
        <w:t xml:space="preserve">]</w:t>
        <w:br w:type="textWrapping"/>
      </w:r>
      <w:r w:rsidDel="00000000" w:rsidR="00000000" w:rsidRPr="00000000">
        <w:rPr>
          <w:rFonts w:ascii="Verdana" w:cs="Verdana" w:eastAsia="Verdana" w:hAnsi="Verdana"/>
          <w:b w:val="1"/>
          <w:color w:val="434343"/>
          <w:rtl w:val="0"/>
        </w:rPr>
        <w:t xml:space="preserve">On site</w:t>
      </w:r>
      <w:r w:rsidDel="00000000" w:rsidR="00000000" w:rsidRPr="00000000">
        <w:rPr>
          <w:rFonts w:ascii="Verdana" w:cs="Verdana" w:eastAsia="Verdana" w:hAnsi="Verdana"/>
          <w:color w:val="1d2129"/>
          <w:rtl w:val="0"/>
        </w:rPr>
        <w:t xml:space="preserve">: </w:t>
      </w:r>
      <w:r w:rsidDel="00000000" w:rsidR="00000000" w:rsidRPr="00000000">
        <w:rPr>
          <w:rFonts w:ascii="Verdana" w:cs="Verdana" w:eastAsia="Verdana" w:hAnsi="Verdana"/>
          <w:rtl w:val="0"/>
        </w:rPr>
        <w:t xml:space="preserve">[TatianaSchild </w:t>
      </w:r>
      <w:hyperlink r:id="rId2030">
        <w:r w:rsidDel="00000000" w:rsidR="00000000" w:rsidRPr="00000000">
          <w:rPr>
            <w:rFonts w:ascii="Verdana" w:cs="Verdana" w:eastAsia="Verdana" w:hAnsi="Verdana"/>
            <w:color w:val="1155cc"/>
            <w:u w:val="single"/>
            <w:rtl w:val="0"/>
          </w:rPr>
          <w:t xml:space="preserve">THREAD </w:t>
        </w:r>
      </w:hyperlink>
      <w:r w:rsidDel="00000000" w:rsidR="00000000" w:rsidRPr="00000000">
        <w:rPr>
          <w:rFonts w:ascii="Verdana" w:cs="Verdana" w:eastAsia="Verdana" w:hAnsi="Verdana"/>
          <w:rtl w:val="0"/>
        </w:rPr>
        <w:t xml:space="preserve">photos]</w:t>
      </w:r>
      <w:r w:rsidDel="00000000" w:rsidR="00000000" w:rsidRPr="00000000">
        <w:rPr>
          <w:rFonts w:ascii="Verdana" w:cs="Verdana" w:eastAsia="Verdana" w:hAnsi="Verdana"/>
          <w:color w:val="1d2129"/>
          <w:rtl w:val="0"/>
        </w:rPr>
        <w:br w:type="textWrapping"/>
      </w:r>
      <w:r w:rsidDel="00000000" w:rsidR="00000000" w:rsidRPr="00000000">
        <w:rPr>
          <w:rFonts w:ascii="Verdana" w:cs="Verdana" w:eastAsia="Verdana" w:hAnsi="Verdana"/>
          <w:b w:val="1"/>
          <w:color w:val="434343"/>
          <w:rtl w:val="0"/>
        </w:rPr>
        <w:t xml:space="preserve">Reporting</w:t>
      </w:r>
      <w:r w:rsidDel="00000000" w:rsidR="00000000" w:rsidRPr="00000000">
        <w:rPr>
          <w:rFonts w:ascii="Verdana" w:cs="Verdana" w:eastAsia="Verdana" w:hAnsi="Verdana"/>
          <w:color w:val="1d2129"/>
          <w:rtl w:val="0"/>
        </w:rPr>
        <w:t xml:space="preserve">:</w:t>
        <w:br w:type="textWrapping"/>
        <w:br w:type="textWrapping"/>
        <w:t xml:space="preserve">- Other </w:t>
      </w:r>
      <w:r w:rsidDel="00000000" w:rsidR="00000000" w:rsidRPr="00000000">
        <w:rPr>
          <w:rFonts w:ascii="Verdana" w:cs="Verdana" w:eastAsia="Verdana" w:hAnsi="Verdana"/>
          <w:b w:val="1"/>
          <w:color w:val="1d2129"/>
          <w:rtl w:val="0"/>
        </w:rPr>
        <w:t xml:space="preserve">Australian </w:t>
      </w:r>
      <w:r w:rsidDel="00000000" w:rsidR="00000000" w:rsidRPr="00000000">
        <w:rPr>
          <w:rFonts w:ascii="Verdana" w:cs="Verdana" w:eastAsia="Verdana" w:hAnsi="Verdana"/>
          <w:color w:val="1d2129"/>
          <w:rtl w:val="0"/>
        </w:rPr>
        <w:t xml:space="preserve">and </w:t>
      </w:r>
      <w:r w:rsidDel="00000000" w:rsidR="00000000" w:rsidRPr="00000000">
        <w:rPr>
          <w:rFonts w:ascii="Verdana" w:cs="Verdana" w:eastAsia="Verdana" w:hAnsi="Verdana"/>
          <w:b w:val="1"/>
          <w:color w:val="1d2129"/>
          <w:rtl w:val="0"/>
        </w:rPr>
        <w:t xml:space="preserve">New Zealand </w:t>
      </w:r>
      <w:r w:rsidDel="00000000" w:rsidR="00000000" w:rsidRPr="00000000">
        <w:rPr>
          <w:rFonts w:ascii="Verdana" w:cs="Verdana" w:eastAsia="Verdana" w:hAnsi="Verdana"/>
          <w:color w:val="1d2129"/>
          <w:rtl w:val="0"/>
        </w:rPr>
        <w:t xml:space="preserve">cities  [</w:t>
      </w:r>
      <w:hyperlink r:id="rId203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w:t>
      </w:r>
      <w:hyperlink r:id="rId2032">
        <w:r w:rsidDel="00000000" w:rsidR="00000000" w:rsidRPr="00000000">
          <w:rPr>
            <w:rFonts w:ascii="Verdana" w:cs="Verdana" w:eastAsia="Verdana" w:hAnsi="Verdana"/>
            <w:color w:val="1155cc"/>
            <w:u w:val="single"/>
            <w:rtl w:val="0"/>
          </w:rPr>
          <w:t xml:space="preserve">WSWS</w:t>
        </w:r>
      </w:hyperlink>
      <w:r w:rsidDel="00000000" w:rsidR="00000000" w:rsidRPr="00000000">
        <w:rPr>
          <w:rFonts w:ascii="Verdana" w:cs="Verdana" w:eastAsia="Verdana" w:hAnsi="Verdana"/>
          <w:color w:val="1d2129"/>
          <w:rtl w:val="0"/>
        </w:rPr>
        <w:t xml:space="preserve">]</w:t>
        <w:br w:type="textWrapping"/>
        <w:t xml:space="preserve">- </w:t>
      </w:r>
      <w:r w:rsidDel="00000000" w:rsidR="00000000" w:rsidRPr="00000000">
        <w:rPr>
          <w:rFonts w:ascii="Verdana" w:cs="Verdana" w:eastAsia="Verdana" w:hAnsi="Verdana"/>
          <w:b w:val="1"/>
          <w:color w:val="1d2129"/>
          <w:rtl w:val="0"/>
        </w:rPr>
        <w:t xml:space="preserve">London</w:t>
      </w:r>
      <w:r w:rsidDel="00000000" w:rsidR="00000000" w:rsidRPr="00000000">
        <w:rPr>
          <w:rFonts w:ascii="Verdana" w:cs="Verdana" w:eastAsia="Verdana" w:hAnsi="Verdana"/>
          <w:color w:val="1d2129"/>
          <w:rtl w:val="0"/>
        </w:rPr>
        <w:t xml:space="preserve"> at 9:30am in front of Belmarsh Prison [</w:t>
      </w:r>
      <w:hyperlink r:id="rId2033">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r>
      <w:r w:rsidDel="00000000" w:rsidR="00000000" w:rsidRPr="00000000">
        <w:rPr>
          <w:rFonts w:ascii="Verdana" w:cs="Verdana" w:eastAsia="Verdana" w:hAnsi="Verdana"/>
          <w:color w:val="1d2129"/>
          <w:sz w:val="20"/>
          <w:szCs w:val="20"/>
          <w:rtl w:val="0"/>
        </w:rPr>
        <w:br w:type="textWrapping"/>
        <w:t xml:space="preserve">   NOTE: Volunteers needed to help with logistics on the day. [</w:t>
      </w:r>
      <w:hyperlink r:id="rId2034">
        <w:r w:rsidDel="00000000" w:rsidR="00000000" w:rsidRPr="00000000">
          <w:rPr>
            <w:rFonts w:ascii="Verdana" w:cs="Verdana" w:eastAsia="Verdana" w:hAnsi="Verdana"/>
            <w:color w:val="1155cc"/>
            <w:sz w:val="20"/>
            <w:szCs w:val="20"/>
            <w:u w:val="single"/>
            <w:rtl w:val="0"/>
          </w:rPr>
          <w:t xml:space="preserve">Tweet</w:t>
        </w:r>
      </w:hyperlink>
      <w:r w:rsidDel="00000000" w:rsidR="00000000" w:rsidRPr="00000000">
        <w:rPr>
          <w:rFonts w:ascii="Verdana" w:cs="Verdana" w:eastAsia="Verdana" w:hAnsi="Verdana"/>
          <w:color w:val="1d2129"/>
          <w:sz w:val="20"/>
          <w:szCs w:val="20"/>
          <w:rtl w:val="0"/>
        </w:rPr>
        <w:t xml:space="preserve">]</w:t>
      </w:r>
      <w:r w:rsidDel="00000000" w:rsidR="00000000" w:rsidRPr="00000000">
        <w:rPr>
          <w:rFonts w:ascii="Verdana" w:cs="Verdana" w:eastAsia="Verdana" w:hAnsi="Verdana"/>
          <w:color w:val="1d2129"/>
          <w:rtl w:val="0"/>
        </w:rPr>
        <w:br w:type="textWrapping"/>
        <w:t xml:space="preserve">- </w:t>
      </w:r>
      <w:r w:rsidDel="00000000" w:rsidR="00000000" w:rsidRPr="00000000">
        <w:rPr>
          <w:rFonts w:ascii="Verdana" w:cs="Verdana" w:eastAsia="Verdana" w:hAnsi="Verdana"/>
          <w:b w:val="1"/>
          <w:color w:val="1d2129"/>
          <w:rtl w:val="0"/>
        </w:rPr>
        <w:t xml:space="preserve">Edinburgh </w:t>
      </w:r>
      <w:r w:rsidDel="00000000" w:rsidR="00000000" w:rsidRPr="00000000">
        <w:rPr>
          <w:rFonts w:ascii="Verdana" w:cs="Verdana" w:eastAsia="Verdana" w:hAnsi="Verdana"/>
          <w:color w:val="1d2129"/>
          <w:rtl w:val="0"/>
        </w:rPr>
        <w:t xml:space="preserve">at 10:30am in front of parliament [</w:t>
      </w:r>
      <w:hyperlink r:id="rId2035">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t xml:space="preserve">- </w:t>
      </w:r>
      <w:r w:rsidDel="00000000" w:rsidR="00000000" w:rsidRPr="00000000">
        <w:rPr>
          <w:rFonts w:ascii="Verdana" w:cs="Verdana" w:eastAsia="Verdana" w:hAnsi="Verdana"/>
          <w:b w:val="1"/>
          <w:color w:val="1d2129"/>
          <w:rtl w:val="0"/>
        </w:rPr>
        <w:t xml:space="preserve">European </w:t>
      </w:r>
      <w:r w:rsidDel="00000000" w:rsidR="00000000" w:rsidRPr="00000000">
        <w:rPr>
          <w:rFonts w:ascii="Verdana" w:cs="Verdana" w:eastAsia="Verdana" w:hAnsi="Verdana"/>
          <w:color w:val="1d2129"/>
          <w:rtl w:val="0"/>
        </w:rPr>
        <w:t xml:space="preserve">cities [</w:t>
      </w:r>
      <w:hyperlink r:id="rId2036">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t xml:space="preserve">- Large demonstration in </w:t>
      </w:r>
      <w:r w:rsidDel="00000000" w:rsidR="00000000" w:rsidRPr="00000000">
        <w:rPr>
          <w:rFonts w:ascii="Verdana" w:cs="Verdana" w:eastAsia="Verdana" w:hAnsi="Verdana"/>
          <w:b w:val="1"/>
          <w:color w:val="1d2129"/>
          <w:rtl w:val="0"/>
        </w:rPr>
        <w:t xml:space="preserve">Barcelona </w:t>
      </w:r>
      <w:r w:rsidDel="00000000" w:rsidR="00000000" w:rsidRPr="00000000">
        <w:rPr>
          <w:rFonts w:ascii="Verdana" w:cs="Verdana" w:eastAsia="Verdana" w:hAnsi="Verdana"/>
          <w:color w:val="1d2129"/>
          <w:rtl w:val="0"/>
        </w:rPr>
        <w:t xml:space="preserve">[</w:t>
      </w:r>
      <w:hyperlink r:id="rId2037">
        <w:r w:rsidDel="00000000" w:rsidR="00000000" w:rsidRPr="00000000">
          <w:rPr>
            <w:rFonts w:ascii="Verdana" w:cs="Verdana" w:eastAsia="Verdana" w:hAnsi="Verdana"/>
            <w:color w:val="1155cc"/>
            <w:u w:val="single"/>
            <w:rtl w:val="0"/>
          </w:rPr>
          <w:t xml:space="preserve">THREAD</w:t>
        </w:r>
      </w:hyperlink>
      <w:r w:rsidDel="00000000" w:rsidR="00000000" w:rsidRPr="00000000">
        <w:rPr>
          <w:rFonts w:ascii="Verdana" w:cs="Verdana" w:eastAsia="Verdana" w:hAnsi="Verdana"/>
          <w:color w:val="1d2129"/>
          <w:rtl w:val="0"/>
        </w:rPr>
        <w:t xml:space="preserve">] [</w:t>
      </w:r>
      <w:hyperlink r:id="rId2038">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photos] </w:t>
        <w:br w:type="textWrapping"/>
        <w:t xml:space="preserve">    [CatalanNews </w:t>
      </w:r>
      <w:hyperlink r:id="rId2039">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t xml:space="preserve">- </w:t>
      </w:r>
      <w:r w:rsidDel="00000000" w:rsidR="00000000" w:rsidRPr="00000000">
        <w:rPr>
          <w:rFonts w:ascii="Verdana" w:cs="Verdana" w:eastAsia="Verdana" w:hAnsi="Verdana"/>
          <w:b w:val="1"/>
          <w:color w:val="1d2129"/>
          <w:rtl w:val="0"/>
        </w:rPr>
        <w:t xml:space="preserve">America </w:t>
      </w:r>
      <w:r w:rsidDel="00000000" w:rsidR="00000000" w:rsidRPr="00000000">
        <w:rPr>
          <w:rFonts w:ascii="Verdana" w:cs="Verdana" w:eastAsia="Verdana" w:hAnsi="Verdana"/>
          <w:color w:val="1d2129"/>
          <w:rtl w:val="0"/>
        </w:rPr>
        <w:t xml:space="preserve">- </w:t>
      </w:r>
      <w:r w:rsidDel="00000000" w:rsidR="00000000" w:rsidRPr="00000000">
        <w:rPr>
          <w:rFonts w:ascii="Verdana" w:cs="Verdana" w:eastAsia="Verdana" w:hAnsi="Verdana"/>
          <w:b w:val="1"/>
          <w:color w:val="1d2129"/>
          <w:rtl w:val="0"/>
        </w:rPr>
        <w:t xml:space="preserve">East Coast </w:t>
      </w:r>
      <w:r w:rsidDel="00000000" w:rsidR="00000000" w:rsidRPr="00000000">
        <w:rPr>
          <w:rFonts w:ascii="Verdana" w:cs="Verdana" w:eastAsia="Verdana" w:hAnsi="Verdana"/>
          <w:color w:val="1d2129"/>
          <w:rtl w:val="0"/>
        </w:rPr>
        <w:t xml:space="preserve">cities [</w:t>
      </w:r>
      <w:hyperlink r:id="rId2040">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t xml:space="preserve">   - Washington DC [</w:t>
      </w:r>
      <w:hyperlink r:id="rId2041">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 video]</w:t>
        <w:br w:type="textWrapping"/>
        <w:t xml:space="preserve">- </w:t>
      </w:r>
      <w:r w:rsidDel="00000000" w:rsidR="00000000" w:rsidRPr="00000000">
        <w:rPr>
          <w:rFonts w:ascii="Verdana" w:cs="Verdana" w:eastAsia="Verdana" w:hAnsi="Verdana"/>
          <w:b w:val="1"/>
          <w:color w:val="1d2129"/>
          <w:rtl w:val="0"/>
        </w:rPr>
        <w:t xml:space="preserve">America </w:t>
      </w:r>
      <w:r w:rsidDel="00000000" w:rsidR="00000000" w:rsidRPr="00000000">
        <w:rPr>
          <w:rFonts w:ascii="Verdana" w:cs="Verdana" w:eastAsia="Verdana" w:hAnsi="Verdana"/>
          <w:color w:val="1d2129"/>
          <w:rtl w:val="0"/>
        </w:rPr>
        <w:t xml:space="preserve">- </w:t>
      </w:r>
      <w:r w:rsidDel="00000000" w:rsidR="00000000" w:rsidRPr="00000000">
        <w:rPr>
          <w:rFonts w:ascii="Verdana" w:cs="Verdana" w:eastAsia="Verdana" w:hAnsi="Verdana"/>
          <w:b w:val="1"/>
          <w:color w:val="1d2129"/>
          <w:rtl w:val="0"/>
        </w:rPr>
        <w:t xml:space="preserve">West Coast </w:t>
      </w:r>
      <w:r w:rsidDel="00000000" w:rsidR="00000000" w:rsidRPr="00000000">
        <w:rPr>
          <w:rFonts w:ascii="Verdana" w:cs="Verdana" w:eastAsia="Verdana" w:hAnsi="Verdana"/>
          <w:color w:val="1d2129"/>
          <w:rtl w:val="0"/>
        </w:rPr>
        <w:t xml:space="preserve">cities  [</w:t>
      </w:r>
      <w:hyperlink r:id="rId2042">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br w:type="textWrapping"/>
      </w:r>
      <w:r w:rsidDel="00000000" w:rsidR="00000000" w:rsidRPr="00000000">
        <w:rPr>
          <w:rFonts w:ascii="Verdana" w:cs="Verdana" w:eastAsia="Verdana" w:hAnsi="Verdana"/>
          <w:b w:val="1"/>
          <w:color w:val="1d2129"/>
          <w:rtl w:val="0"/>
        </w:rPr>
        <w:t xml:space="preserve"> </w:t>
        <w:br w:type="textWrapping"/>
        <w:t xml:space="preserve">- </w:t>
      </w:r>
      <w:r w:rsidDel="00000000" w:rsidR="00000000" w:rsidRPr="00000000">
        <w:rPr>
          <w:rFonts w:ascii="Verdana" w:cs="Verdana" w:eastAsia="Verdana" w:hAnsi="Verdana"/>
          <w:color w:val="1d2129"/>
          <w:rtl w:val="0"/>
        </w:rPr>
        <w:t xml:space="preserve">Report from</w:t>
      </w:r>
      <w:r w:rsidDel="00000000" w:rsidR="00000000" w:rsidRPr="00000000">
        <w:rPr>
          <w:rFonts w:ascii="Verdana" w:cs="Verdana" w:eastAsia="Verdana" w:hAnsi="Verdana"/>
          <w:b w:val="1"/>
          <w:color w:val="1d2129"/>
          <w:rtl w:val="0"/>
        </w:rPr>
        <w:t xml:space="preserve"> </w:t>
      </w:r>
      <w:r w:rsidDel="00000000" w:rsidR="00000000" w:rsidRPr="00000000">
        <w:rPr>
          <w:rFonts w:ascii="Roboto" w:cs="Roboto" w:eastAsia="Roboto" w:hAnsi="Roboto"/>
          <w:b w:val="1"/>
          <w:i w:val="1"/>
          <w:color w:val="1a1a1a"/>
          <w:sz w:val="24"/>
          <w:szCs w:val="24"/>
          <w:highlight w:val="white"/>
          <w:rtl w:val="0"/>
        </w:rPr>
        <w:t xml:space="preserve">Haiti Liberté</w:t>
      </w:r>
      <w:r w:rsidDel="00000000" w:rsidR="00000000" w:rsidRPr="00000000">
        <w:rPr>
          <w:rFonts w:ascii="Roboto" w:cs="Roboto" w:eastAsia="Roboto" w:hAnsi="Roboto"/>
          <w:i w:val="1"/>
          <w:color w:val="1a1a1a"/>
          <w:sz w:val="24"/>
          <w:szCs w:val="24"/>
          <w:highlight w:val="white"/>
          <w:rtl w:val="0"/>
        </w:rPr>
        <w:t xml:space="preserve"> </w:t>
      </w:r>
      <w:r w:rsidDel="00000000" w:rsidR="00000000" w:rsidRPr="00000000">
        <w:rPr>
          <w:rFonts w:ascii="Roboto" w:cs="Roboto" w:eastAsia="Roboto" w:hAnsi="Roboto"/>
          <w:color w:val="1a1a1a"/>
          <w:sz w:val="24"/>
          <w:szCs w:val="24"/>
          <w:highlight w:val="white"/>
          <w:rtl w:val="0"/>
        </w:rPr>
        <w:t xml:space="preserve">[</w:t>
      </w:r>
      <w:hyperlink r:id="rId2043">
        <w:r w:rsidDel="00000000" w:rsidR="00000000" w:rsidRPr="00000000">
          <w:rPr>
            <w:rFonts w:ascii="Roboto" w:cs="Roboto" w:eastAsia="Roboto" w:hAnsi="Roboto"/>
            <w:color w:val="1155cc"/>
            <w:sz w:val="24"/>
            <w:szCs w:val="24"/>
            <w:highlight w:val="white"/>
            <w:u w:val="single"/>
            <w:rtl w:val="0"/>
          </w:rPr>
          <w:t xml:space="preserve">Report</w:t>
        </w:r>
      </w:hyperlink>
      <w:r w:rsidDel="00000000" w:rsidR="00000000" w:rsidRPr="00000000">
        <w:rPr>
          <w:rFonts w:ascii="Roboto" w:cs="Roboto" w:eastAsia="Roboto" w:hAnsi="Roboto"/>
          <w:color w:val="1a1a1a"/>
          <w:sz w:val="24"/>
          <w:szCs w:val="24"/>
          <w:highlight w:val="white"/>
          <w:rtl w:val="0"/>
        </w:rPr>
        <w:t xml:space="preserve">]</w:t>
      </w:r>
      <w:r w:rsidDel="00000000" w:rsidR="00000000" w:rsidRPr="00000000">
        <w:rPr>
          <w:rFonts w:ascii="Verdana" w:cs="Verdana" w:eastAsia="Verdana" w:hAnsi="Verdana"/>
          <w:color w:val="1d2129"/>
          <w:rtl w:val="0"/>
        </w:rPr>
        <w:br w:type="textWrapping"/>
        <w:br w:type="textWrapping"/>
        <w:t xml:space="preserve">- </w:t>
      </w:r>
      <w:r w:rsidDel="00000000" w:rsidR="00000000" w:rsidRPr="00000000">
        <w:rPr>
          <w:rFonts w:ascii="Verdana" w:cs="Verdana" w:eastAsia="Verdana" w:hAnsi="Verdana"/>
          <w:b w:val="1"/>
          <w:color w:val="1d2129"/>
          <w:rtl w:val="0"/>
        </w:rPr>
        <w:t xml:space="preserve">NOTE</w:t>
      </w:r>
      <w:r w:rsidDel="00000000" w:rsidR="00000000" w:rsidRPr="00000000">
        <w:rPr>
          <w:rFonts w:ascii="Verdana" w:cs="Verdana" w:eastAsia="Verdana" w:hAnsi="Verdana"/>
          <w:color w:val="1d2129"/>
          <w:rtl w:val="0"/>
        </w:rPr>
        <w:t xml:space="preserve">: A “Free Julian” Stencil is now available for printing on your Yellow Vest (or whatever) [</w:t>
      </w:r>
      <w:hyperlink r:id="rId2044">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color w:val="1d2129"/>
          <w:rtl w:val="0"/>
        </w:rPr>
        <w:t xml:space="preserve">]</w:t>
      </w:r>
    </w:p>
    <w:p w:rsidR="00000000" w:rsidDel="00000000" w:rsidP="00000000" w:rsidRDefault="00000000" w:rsidRPr="00000000" w14:paraId="0000029E">
      <w:pPr>
        <w:numPr>
          <w:ilvl w:val="0"/>
          <w:numId w:val="16"/>
        </w:numPr>
        <w:spacing w:after="200" w:lineRule="auto"/>
        <w:ind w:left="720" w:hanging="360"/>
        <w:rPr>
          <w:rFonts w:ascii="Verdana" w:cs="Verdana" w:eastAsia="Verdana" w:hAnsi="Verdana"/>
          <w:color w:val="1d2129"/>
        </w:rPr>
      </w:pPr>
      <w:r w:rsidDel="00000000" w:rsidR="00000000" w:rsidRPr="00000000">
        <w:rPr>
          <w:rFonts w:ascii="Verdana" w:cs="Verdana" w:eastAsia="Verdana" w:hAnsi="Verdana"/>
          <w:b w:val="1"/>
          <w:color w:val="38761d"/>
          <w:rtl w:val="0"/>
        </w:rPr>
        <w:t xml:space="preserve">24 Feb 2020 </w:t>
      </w:r>
      <w:r w:rsidDel="00000000" w:rsidR="00000000" w:rsidRPr="00000000">
        <w:rPr>
          <w:rFonts w:ascii="Verdana" w:cs="Verdana" w:eastAsia="Verdana" w:hAnsi="Verdana"/>
          <w:b w:val="1"/>
          <w:rtl w:val="0"/>
        </w:rPr>
        <w:t xml:space="preserve">Geoffrey Robertson QC </w:t>
      </w:r>
      <w:r w:rsidDel="00000000" w:rsidR="00000000" w:rsidRPr="00000000">
        <w:rPr>
          <w:rFonts w:ascii="Verdana" w:cs="Verdana" w:eastAsia="Verdana" w:hAnsi="Verdana"/>
          <w:rtl w:val="0"/>
        </w:rPr>
        <w:t xml:space="preserve">speaks about illegal surveillance of his meetings with Assange in the Embassy as “a possible lifeline” [</w:t>
      </w:r>
      <w:hyperlink r:id="rId2045">
        <w:r w:rsidDel="00000000" w:rsidR="00000000" w:rsidRPr="00000000">
          <w:rPr>
            <w:rFonts w:ascii="Verdana" w:cs="Verdana" w:eastAsia="Verdana" w:hAnsi="Verdana"/>
            <w:color w:val="1155cc"/>
            <w:u w:val="single"/>
            <w:rtl w:val="0"/>
          </w:rPr>
          <w:t xml:space="preserve">ABC</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29F">
      <w:pPr>
        <w:numPr>
          <w:ilvl w:val="0"/>
          <w:numId w:val="16"/>
        </w:numPr>
        <w:spacing w:after="200" w:lineRule="auto"/>
        <w:ind w:left="720" w:hanging="360"/>
        <w:rPr>
          <w:rFonts w:ascii="Verdana" w:cs="Verdana" w:eastAsia="Verdana" w:hAnsi="Verdana"/>
          <w:u w:val="none"/>
        </w:rPr>
      </w:pPr>
      <w:r w:rsidDel="00000000" w:rsidR="00000000" w:rsidRPr="00000000">
        <w:rPr>
          <w:rFonts w:ascii="Verdana" w:cs="Verdana" w:eastAsia="Verdana" w:hAnsi="Verdana"/>
          <w:b w:val="1"/>
          <w:color w:val="38761d"/>
          <w:rtl w:val="0"/>
        </w:rPr>
        <w:t xml:space="preserve">24 Feb 2020 </w:t>
      </w:r>
      <w:r w:rsidDel="00000000" w:rsidR="00000000" w:rsidRPr="00000000">
        <w:rPr>
          <w:rFonts w:ascii="Verdana" w:cs="Verdana" w:eastAsia="Verdana" w:hAnsi="Verdana"/>
          <w:b w:val="1"/>
          <w:rtl w:val="0"/>
        </w:rPr>
        <w:t xml:space="preserve">Kristinn Hrafnsson</w:t>
      </w:r>
      <w:r w:rsidDel="00000000" w:rsidR="00000000" w:rsidRPr="00000000">
        <w:rPr>
          <w:rFonts w:ascii="Verdana" w:cs="Verdana" w:eastAsia="Verdana" w:hAnsi="Verdana"/>
          <w:rtl w:val="0"/>
        </w:rPr>
        <w:t xml:space="preserve"> - “</w:t>
      </w:r>
      <w:r w:rsidDel="00000000" w:rsidR="00000000" w:rsidRPr="00000000">
        <w:rPr>
          <w:color w:val="282828"/>
          <w:highlight w:val="white"/>
          <w:rtl w:val="0"/>
        </w:rPr>
        <w:t xml:space="preserve">A conversation with Wikileaks editor-in-chief Kristinn Hrafnsson about transparency and journalism in a world full of secrecy. And about clean craft.</w:t>
      </w:r>
      <w:r w:rsidDel="00000000" w:rsidR="00000000" w:rsidRPr="00000000">
        <w:rPr>
          <w:rFonts w:ascii="Verdana" w:cs="Verdana" w:eastAsia="Verdana" w:hAnsi="Verdana"/>
          <w:rtl w:val="0"/>
        </w:rPr>
        <w:t xml:space="preserve">” [DE </w:t>
      </w:r>
      <w:hyperlink r:id="rId2046">
        <w:r w:rsidDel="00000000" w:rsidR="00000000" w:rsidRPr="00000000">
          <w:rPr>
            <w:rFonts w:ascii="Verdana" w:cs="Verdana" w:eastAsia="Verdana" w:hAnsi="Verdana"/>
            <w:color w:val="1155cc"/>
            <w:u w:val="single"/>
            <w:rtl w:val="0"/>
          </w:rPr>
          <w:t xml:space="preserve">Republik</w:t>
        </w:r>
      </w:hyperlink>
      <w:r w:rsidDel="00000000" w:rsidR="00000000" w:rsidRPr="00000000">
        <w:rPr>
          <w:rFonts w:ascii="Verdana" w:cs="Verdana" w:eastAsia="Verdana" w:hAnsi="Verdana"/>
          <w:rtl w:val="0"/>
        </w:rPr>
        <w:t xml:space="preserve">]</w:t>
      </w:r>
    </w:p>
    <w:p w:rsidR="00000000" w:rsidDel="00000000" w:rsidP="00000000" w:rsidRDefault="00000000" w:rsidRPr="00000000" w14:paraId="000002A0">
      <w:pPr>
        <w:numPr>
          <w:ilvl w:val="0"/>
          <w:numId w:val="16"/>
        </w:numPr>
        <w:spacing w:after="200" w:lineRule="auto"/>
        <w:ind w:left="720" w:hanging="360"/>
        <w:rPr>
          <w:rFonts w:ascii="Verdana" w:cs="Verdana" w:eastAsia="Verdana" w:hAnsi="Verdana"/>
          <w:u w:val="none"/>
        </w:rPr>
      </w:pPr>
      <w:r w:rsidDel="00000000" w:rsidR="00000000" w:rsidRPr="00000000">
        <w:rPr>
          <w:rFonts w:ascii="Verdana" w:cs="Verdana" w:eastAsia="Verdana" w:hAnsi="Verdana"/>
          <w:b w:val="1"/>
          <w:color w:val="38761d"/>
          <w:rtl w:val="0"/>
        </w:rPr>
        <w:t xml:space="preserve">24 Feb 2020 </w:t>
      </w:r>
      <w:r w:rsidDel="00000000" w:rsidR="00000000" w:rsidRPr="00000000">
        <w:rPr>
          <w:rFonts w:ascii="Verdana" w:cs="Verdana" w:eastAsia="Verdana" w:hAnsi="Verdana"/>
          <w:b w:val="1"/>
          <w:rtl w:val="0"/>
        </w:rPr>
        <w:t xml:space="preserve">Nils Melzer “J’Accuse” </w:t>
        <w:br w:type="textWrapping"/>
      </w:r>
      <w:r w:rsidDel="00000000" w:rsidR="00000000" w:rsidRPr="00000000">
        <w:rPr>
          <w:rFonts w:ascii="Verdana" w:cs="Verdana" w:eastAsia="Verdana" w:hAnsi="Verdana"/>
          <w:sz w:val="20"/>
          <w:szCs w:val="20"/>
          <w:rtl w:val="0"/>
        </w:rPr>
        <w:t xml:space="preserve">[EN </w:t>
      </w:r>
      <w:hyperlink r:id="rId2047">
        <w:r w:rsidDel="00000000" w:rsidR="00000000" w:rsidRPr="00000000">
          <w:rPr>
            <w:rFonts w:ascii="Verdana" w:cs="Verdana" w:eastAsia="Verdana" w:hAnsi="Verdana"/>
            <w:color w:val="1155cc"/>
            <w:sz w:val="20"/>
            <w:szCs w:val="20"/>
            <w:u w:val="single"/>
            <w:rtl w:val="0"/>
          </w:rPr>
          <w:t xml:space="preserve">Schweizer Monat</w:t>
        </w:r>
      </w:hyperlink>
      <w:r w:rsidDel="00000000" w:rsidR="00000000" w:rsidRPr="00000000">
        <w:rPr>
          <w:rFonts w:ascii="Verdana" w:cs="Verdana" w:eastAsia="Verdana" w:hAnsi="Verdana"/>
          <w:sz w:val="20"/>
          <w:szCs w:val="20"/>
          <w:rtl w:val="0"/>
        </w:rPr>
        <w:t xml:space="preserve">] [DE </w:t>
      </w:r>
      <w:hyperlink r:id="rId2048">
        <w:r w:rsidDel="00000000" w:rsidR="00000000" w:rsidRPr="00000000">
          <w:rPr>
            <w:rFonts w:ascii="Verdana" w:cs="Verdana" w:eastAsia="Verdana" w:hAnsi="Verdana"/>
            <w:color w:val="1155cc"/>
            <w:sz w:val="20"/>
            <w:szCs w:val="20"/>
            <w:u w:val="single"/>
            <w:rtl w:val="0"/>
          </w:rPr>
          <w:t xml:space="preserve">Schweizer Monat</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2A1">
      <w:pPr>
        <w:numPr>
          <w:ilvl w:val="0"/>
          <w:numId w:val="16"/>
        </w:numPr>
        <w:spacing w:after="200" w:lineRule="auto"/>
        <w:ind w:left="720" w:hanging="360"/>
        <w:rPr>
          <w:rFonts w:ascii="Verdana" w:cs="Verdana" w:eastAsia="Verdana" w:hAnsi="Verdana"/>
          <w:u w:val="none"/>
        </w:rPr>
      </w:pPr>
      <w:r w:rsidDel="00000000" w:rsidR="00000000" w:rsidRPr="00000000">
        <w:rPr>
          <w:rFonts w:ascii="Verdana" w:cs="Verdana" w:eastAsia="Verdana" w:hAnsi="Verdana"/>
          <w:b w:val="1"/>
          <w:color w:val="38761d"/>
          <w:rtl w:val="0"/>
        </w:rPr>
        <w:t xml:space="preserve">24 Feb 2020 </w:t>
      </w:r>
      <w:r w:rsidDel="00000000" w:rsidR="00000000" w:rsidRPr="00000000">
        <w:rPr>
          <w:rFonts w:ascii="Verdana" w:cs="Verdana" w:eastAsia="Verdana" w:hAnsi="Verdana"/>
          <w:b w:val="1"/>
          <w:rtl w:val="0"/>
        </w:rPr>
        <w:t xml:space="preserve">Nils Melzer </w:t>
      </w:r>
      <w:r w:rsidDel="00000000" w:rsidR="00000000" w:rsidRPr="00000000">
        <w:rPr>
          <w:rFonts w:ascii="Verdana" w:cs="Verdana" w:eastAsia="Verdana" w:hAnsi="Verdana"/>
          <w:rtl w:val="0"/>
        </w:rPr>
        <w:t xml:space="preserve">interviews</w:t>
      </w:r>
      <w:r w:rsidDel="00000000" w:rsidR="00000000" w:rsidRPr="00000000">
        <w:rPr>
          <w:rFonts w:ascii="Verdana" w:cs="Verdana" w:eastAsia="Verdana" w:hAnsi="Verdana"/>
          <w:b w:val="1"/>
          <w:color w:val="38761d"/>
          <w:rtl w:val="0"/>
        </w:rPr>
        <w:br w:type="textWrapping"/>
      </w:r>
      <w:r w:rsidDel="00000000" w:rsidR="00000000" w:rsidRPr="00000000">
        <w:rPr>
          <w:rFonts w:ascii="Verdana" w:cs="Verdana" w:eastAsia="Verdana" w:hAnsi="Verdana"/>
          <w:b w:val="1"/>
          <w:color w:val="38761d"/>
          <w:sz w:val="20"/>
          <w:szCs w:val="20"/>
          <w:rtl w:val="0"/>
        </w:rPr>
        <w:t xml:space="preserve">-  </w:t>
      </w:r>
      <w:r w:rsidDel="00000000" w:rsidR="00000000" w:rsidRPr="00000000">
        <w:rPr>
          <w:rFonts w:ascii="Verdana" w:cs="Verdana" w:eastAsia="Verdana" w:hAnsi="Verdana"/>
          <w:b w:val="1"/>
          <w:sz w:val="20"/>
          <w:szCs w:val="20"/>
          <w:rtl w:val="0"/>
        </w:rPr>
        <w:t xml:space="preserve">Going Underground</w:t>
      </w:r>
      <w:r w:rsidDel="00000000" w:rsidR="00000000" w:rsidRPr="00000000">
        <w:rPr>
          <w:rFonts w:ascii="Verdana" w:cs="Verdana" w:eastAsia="Verdana" w:hAnsi="Verdana"/>
          <w:b w:val="1"/>
          <w:color w:val="38761d"/>
          <w:sz w:val="20"/>
          <w:szCs w:val="20"/>
          <w:rtl w:val="0"/>
        </w:rPr>
        <w:t xml:space="preserve"> </w:t>
      </w:r>
      <w:r w:rsidDel="00000000" w:rsidR="00000000" w:rsidRPr="00000000">
        <w:rPr>
          <w:rFonts w:ascii="Verdana" w:cs="Verdana" w:eastAsia="Verdana" w:hAnsi="Verdana"/>
          <w:sz w:val="20"/>
          <w:szCs w:val="20"/>
          <w:rtl w:val="0"/>
        </w:rPr>
        <w:t xml:space="preserve">[</w:t>
      </w:r>
      <w:hyperlink r:id="rId2049">
        <w:r w:rsidDel="00000000" w:rsidR="00000000" w:rsidRPr="00000000">
          <w:rPr>
            <w:rFonts w:ascii="Verdana" w:cs="Verdana" w:eastAsia="Verdana" w:hAnsi="Verdana"/>
            <w:color w:val="1155cc"/>
            <w:sz w:val="20"/>
            <w:szCs w:val="20"/>
            <w:u w:val="single"/>
            <w:rtl w:val="0"/>
          </w:rPr>
          <w:t xml:space="preserve">Tweet</w:t>
        </w:r>
      </w:hyperlink>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b w:val="1"/>
          <w:color w:val="38761d"/>
          <w:sz w:val="20"/>
          <w:szCs w:val="20"/>
          <w:rtl w:val="0"/>
        </w:rPr>
        <w:t xml:space="preserve"> </w:t>
      </w:r>
      <w:r w:rsidDel="00000000" w:rsidR="00000000" w:rsidRPr="00000000">
        <w:rPr>
          <w:rFonts w:ascii="Verdana" w:cs="Verdana" w:eastAsia="Verdana" w:hAnsi="Verdana"/>
          <w:color w:val="38761d"/>
          <w:sz w:val="20"/>
          <w:szCs w:val="20"/>
          <w:rtl w:val="0"/>
        </w:rPr>
        <w:t xml:space="preserve">[</w:t>
      </w:r>
      <w:hyperlink r:id="rId2050">
        <w:r w:rsidDel="00000000" w:rsidR="00000000" w:rsidRPr="00000000">
          <w:rPr>
            <w:rFonts w:ascii="Verdana" w:cs="Verdana" w:eastAsia="Verdana" w:hAnsi="Verdana"/>
            <w:color w:val="1155cc"/>
            <w:sz w:val="20"/>
            <w:szCs w:val="20"/>
            <w:u w:val="single"/>
            <w:rtl w:val="0"/>
          </w:rPr>
          <w:t xml:space="preserve">YouTube</w:t>
        </w:r>
      </w:hyperlink>
      <w:r w:rsidDel="00000000" w:rsidR="00000000" w:rsidRPr="00000000">
        <w:rPr>
          <w:rFonts w:ascii="Verdana" w:cs="Verdana" w:eastAsia="Verdana" w:hAnsi="Verdana"/>
          <w:color w:val="38761d"/>
          <w:sz w:val="20"/>
          <w:szCs w:val="20"/>
          <w:rtl w:val="0"/>
        </w:rPr>
        <w:t xml:space="preserve">]</w:t>
        <w:br w:type="textWrapping"/>
      </w:r>
      <w:r w:rsidDel="00000000" w:rsidR="00000000" w:rsidRPr="00000000">
        <w:rPr>
          <w:rFonts w:ascii="Verdana" w:cs="Verdana" w:eastAsia="Verdana" w:hAnsi="Verdana"/>
          <w:b w:val="1"/>
          <w:color w:val="38761d"/>
          <w:sz w:val="20"/>
          <w:szCs w:val="20"/>
          <w:rtl w:val="0"/>
        </w:rPr>
        <w:t xml:space="preserve">- </w:t>
      </w:r>
      <w:r w:rsidDel="00000000" w:rsidR="00000000" w:rsidRPr="00000000">
        <w:rPr>
          <w:rFonts w:ascii="Verdana" w:cs="Verdana" w:eastAsia="Verdana" w:hAnsi="Verdana"/>
          <w:b w:val="1"/>
          <w:sz w:val="20"/>
          <w:szCs w:val="20"/>
          <w:rtl w:val="0"/>
        </w:rPr>
        <w:t xml:space="preserve"> German TV </w:t>
      </w:r>
      <w:r w:rsidDel="00000000" w:rsidR="00000000" w:rsidRPr="00000000">
        <w:rPr>
          <w:rFonts w:ascii="Verdana" w:cs="Verdana" w:eastAsia="Verdana" w:hAnsi="Verdana"/>
          <w:sz w:val="20"/>
          <w:szCs w:val="20"/>
          <w:rtl w:val="0"/>
        </w:rPr>
        <w:t xml:space="preserve"> [DE </w:t>
      </w:r>
      <w:hyperlink r:id="rId2051">
        <w:r w:rsidDel="00000000" w:rsidR="00000000" w:rsidRPr="00000000">
          <w:rPr>
            <w:rFonts w:ascii="Verdana" w:cs="Verdana" w:eastAsia="Verdana" w:hAnsi="Verdana"/>
            <w:color w:val="1155cc"/>
            <w:sz w:val="20"/>
            <w:szCs w:val="20"/>
            <w:u w:val="single"/>
            <w:rtl w:val="0"/>
          </w:rPr>
          <w:t xml:space="preserve">tagesgespraech</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2A2">
      <w:pPr>
        <w:numPr>
          <w:ilvl w:val="0"/>
          <w:numId w:val="16"/>
        </w:numPr>
        <w:spacing w:after="200" w:lineRule="auto"/>
        <w:ind w:left="720" w:hanging="360"/>
        <w:rPr>
          <w:rFonts w:ascii="Verdana" w:cs="Verdana" w:eastAsia="Verdana" w:hAnsi="Verdana"/>
          <w:u w:val="none"/>
        </w:rPr>
      </w:pPr>
      <w:r w:rsidDel="00000000" w:rsidR="00000000" w:rsidRPr="00000000">
        <w:rPr>
          <w:rFonts w:ascii="Verdana" w:cs="Verdana" w:eastAsia="Verdana" w:hAnsi="Verdana"/>
          <w:b w:val="1"/>
          <w:color w:val="38761d"/>
          <w:rtl w:val="0"/>
        </w:rPr>
        <w:t xml:space="preserve">24 Feb 2020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Nils Melzer</w:t>
      </w:r>
      <w:r w:rsidDel="00000000" w:rsidR="00000000" w:rsidRPr="00000000">
        <w:rPr>
          <w:rFonts w:ascii="Verdana" w:cs="Verdana" w:eastAsia="Verdana" w:hAnsi="Verdana"/>
          <w:rtl w:val="0"/>
        </w:rPr>
        <w:t xml:space="preserve"> releases a draft of his coming </w:t>
      </w:r>
      <w:r w:rsidDel="00000000" w:rsidR="00000000" w:rsidRPr="00000000">
        <w:rPr>
          <w:rFonts w:ascii="Verdana" w:cs="Verdana" w:eastAsia="Verdana" w:hAnsi="Verdana"/>
          <w:b w:val="1"/>
          <w:rtl w:val="0"/>
        </w:rPr>
        <w:t xml:space="preserve">Report </w:t>
      </w:r>
      <w:r w:rsidDel="00000000" w:rsidR="00000000" w:rsidRPr="00000000">
        <w:rPr>
          <w:rFonts w:ascii="Verdana" w:cs="Verdana" w:eastAsia="Verdana" w:hAnsi="Verdana"/>
          <w:rtl w:val="0"/>
        </w:rPr>
        <w:t xml:space="preserve">to the UN Human Rights Council, focusing </w:t>
      </w:r>
      <w:r w:rsidDel="00000000" w:rsidR="00000000" w:rsidRPr="00000000">
        <w:rPr>
          <w:rFonts w:ascii="Verdana" w:cs="Verdana" w:eastAsia="Verdana" w:hAnsi="Verdana"/>
          <w:b w:val="1"/>
          <w:rtl w:val="0"/>
        </w:rPr>
        <w:t xml:space="preserve">on psychological torture</w:t>
      </w:r>
      <w:r w:rsidDel="00000000" w:rsidR="00000000" w:rsidRPr="00000000">
        <w:rPr>
          <w:rFonts w:ascii="Verdana" w:cs="Verdana" w:eastAsia="Verdana" w:hAnsi="Verdana"/>
          <w:rtl w:val="0"/>
        </w:rPr>
        <w:t xml:space="preserve">. [</w:t>
      </w:r>
      <w:hyperlink r:id="rId2052">
        <w:r w:rsidDel="00000000" w:rsidR="00000000" w:rsidRPr="00000000">
          <w:rPr>
            <w:rFonts w:ascii="Verdana" w:cs="Verdana" w:eastAsia="Verdana" w:hAnsi="Verdana"/>
            <w:color w:val="1155cc"/>
            <w:u w:val="single"/>
            <w:rtl w:val="0"/>
          </w:rPr>
          <w:t xml:space="preserve">Tweet</w:t>
        </w:r>
      </w:hyperlink>
      <w:r w:rsidDel="00000000" w:rsidR="00000000" w:rsidRPr="00000000">
        <w:rPr>
          <w:rFonts w:ascii="Verdana" w:cs="Verdana" w:eastAsia="Verdana" w:hAnsi="Verdana"/>
          <w:rtl w:val="0"/>
        </w:rPr>
        <w:t xml:space="preserve">]</w:t>
        <w:br w:type="textWrapping"/>
      </w:r>
      <w:r w:rsidDel="00000000" w:rsidR="00000000" w:rsidRPr="00000000">
        <w:rPr>
          <w:sz w:val="20"/>
          <w:szCs w:val="20"/>
          <w:rtl w:val="0"/>
        </w:rPr>
        <w:t xml:space="preserve">“</w:t>
      </w:r>
      <w:r w:rsidDel="00000000" w:rsidR="00000000" w:rsidRPr="00000000">
        <w:rPr>
          <w:sz w:val="20"/>
          <w:szCs w:val="20"/>
          <w:rtl w:val="0"/>
        </w:rPr>
        <w:t xml:space="preserve">In the present report, the Special Rapporteur examines conceptual, definitional and interpretative questions arising in relation to the notion of “psychological torture” under human rights law. </w:t>
      </w:r>
      <w:r w:rsidDel="00000000" w:rsidR="00000000" w:rsidRPr="00000000">
        <w:rPr>
          <w:sz w:val="20"/>
          <w:szCs w:val="20"/>
          <w:rtl w:val="0"/>
        </w:rPr>
        <w:t xml:space="preserve">”</w:t>
        <w:br w:type="textWrapping"/>
        <w:br w:type="textWrapping"/>
        <w:t xml:space="preserve">NOTE: Para 42 directly addresses the situation currently faced by </w:t>
      </w:r>
      <w:r w:rsidDel="00000000" w:rsidR="00000000" w:rsidRPr="00000000">
        <w:rPr>
          <w:b w:val="1"/>
          <w:sz w:val="20"/>
          <w:szCs w:val="20"/>
          <w:rtl w:val="0"/>
        </w:rPr>
        <w:t xml:space="preserve">Chelsea Manning</w:t>
      </w:r>
      <w:r w:rsidDel="00000000" w:rsidR="00000000" w:rsidRPr="00000000">
        <w:rPr>
          <w:sz w:val="20"/>
          <w:szCs w:val="20"/>
          <w:rtl w:val="0"/>
        </w:rPr>
        <w:t xml:space="preserve"> - defining her indefinite imprisonment and her fines as forms of psychological torture.</w:t>
        <w:br w:type="textWrapping"/>
        <w:br w:type="textWrapping"/>
      </w:r>
      <w:r w:rsidDel="00000000" w:rsidR="00000000" w:rsidRPr="00000000">
        <w:rPr>
          <w:b w:val="1"/>
          <w:sz w:val="20"/>
          <w:szCs w:val="20"/>
          <w:rtl w:val="0"/>
        </w:rPr>
        <w:t xml:space="preserve">Reporting</w:t>
      </w:r>
      <w:r w:rsidDel="00000000" w:rsidR="00000000" w:rsidRPr="00000000">
        <w:rPr>
          <w:sz w:val="20"/>
          <w:szCs w:val="20"/>
          <w:rtl w:val="0"/>
        </w:rPr>
        <w:t xml:space="preserve">: [</w:t>
      </w:r>
      <w:hyperlink r:id="rId2053">
        <w:r w:rsidDel="00000000" w:rsidR="00000000" w:rsidRPr="00000000">
          <w:rPr>
            <w:color w:val="1155cc"/>
            <w:sz w:val="20"/>
            <w:szCs w:val="20"/>
            <w:u w:val="single"/>
            <w:rtl w:val="0"/>
          </w:rPr>
          <w:t xml:space="preserve">Al Jazeera</w:t>
        </w:r>
      </w:hyperlink>
      <w:r w:rsidDel="00000000" w:rsidR="00000000" w:rsidRPr="00000000">
        <w:rPr>
          <w:sz w:val="20"/>
          <w:szCs w:val="20"/>
          <w:rtl w:val="0"/>
        </w:rPr>
        <w:t xml:space="preserve">]</w:t>
        <w:br w:type="textWrapping"/>
      </w:r>
    </w:p>
    <w:p w:rsidR="00000000" w:rsidDel="00000000" w:rsidP="00000000" w:rsidRDefault="00000000" w:rsidRPr="00000000" w14:paraId="000002A3">
      <w:pPr>
        <w:numPr>
          <w:ilvl w:val="0"/>
          <w:numId w:val="16"/>
        </w:numPr>
        <w:spacing w:after="200" w:lineRule="auto"/>
        <w:ind w:left="720" w:hanging="360"/>
        <w:rPr>
          <w:rFonts w:ascii="Verdana" w:cs="Verdana" w:eastAsia="Verdana" w:hAnsi="Verdana"/>
          <w:u w:val="none"/>
        </w:rPr>
      </w:pPr>
      <w:r w:rsidDel="00000000" w:rsidR="00000000" w:rsidRPr="00000000">
        <w:rPr>
          <w:rFonts w:ascii="Verdana" w:cs="Verdana" w:eastAsia="Verdana" w:hAnsi="Verdana"/>
          <w:b w:val="1"/>
          <w:color w:val="38761d"/>
          <w:rtl w:val="0"/>
        </w:rPr>
        <w:t xml:space="preserve">24 Feb 2020</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1"/>
          <w:rtl w:val="0"/>
        </w:rPr>
        <w:t xml:space="preserve">Australian Lawyers Alliance (ALA)</w:t>
      </w:r>
      <w:r w:rsidDel="00000000" w:rsidR="00000000" w:rsidRPr="00000000">
        <w:rPr>
          <w:rFonts w:ascii="Verdana" w:cs="Verdana" w:eastAsia="Verdana" w:hAnsi="Verdana"/>
          <w:rtl w:val="0"/>
        </w:rPr>
        <w:t xml:space="preserve"> condemns the secret filming of Assange’s legal meetings [</w:t>
      </w:r>
      <w:hyperlink r:id="rId2054">
        <w:r w:rsidDel="00000000" w:rsidR="00000000" w:rsidRPr="00000000">
          <w:rPr>
            <w:rFonts w:ascii="Verdana" w:cs="Verdana" w:eastAsia="Verdana" w:hAnsi="Verdana"/>
            <w:color w:val="1155cc"/>
            <w:u w:val="single"/>
            <w:rtl w:val="0"/>
          </w:rPr>
          <w:t xml:space="preserve">Statement</w:t>
        </w:r>
      </w:hyperlink>
      <w:r w:rsidDel="00000000" w:rsidR="00000000" w:rsidRPr="00000000">
        <w:rPr>
          <w:rFonts w:ascii="Verdana" w:cs="Verdana" w:eastAsia="Verdana" w:hAnsi="Verdana"/>
          <w:rtl w:val="0"/>
        </w:rPr>
        <w:t xml:space="preserve">]</w:t>
        <w:br w:type="textWrapping"/>
        <w:br w:type="textWrapping"/>
      </w:r>
      <w:r w:rsidDel="00000000" w:rsidR="00000000" w:rsidRPr="00000000">
        <w:rPr>
          <w:color w:val="333333"/>
          <w:sz w:val="20"/>
          <w:szCs w:val="20"/>
          <w:rtl w:val="0"/>
        </w:rPr>
        <w:t xml:space="preserve">“All individuals have the right to confer with their legal advisers in confidence. This is a fundamental principle of the legal system and a basic legal right,” said Mr Andrew Christopoulos, National President, ALA.  “It does not matter who that person is, or what they are alleged to have done.</w:t>
      </w:r>
    </w:p>
    <w:p w:rsidR="00000000" w:rsidDel="00000000" w:rsidP="00000000" w:rsidRDefault="00000000" w:rsidRPr="00000000" w14:paraId="000002A4">
      <w:pPr>
        <w:pBdr>
          <w:top w:color="auto" w:space="0" w:sz="0" w:val="none"/>
          <w:left w:color="auto" w:space="0" w:sz="0" w:val="none"/>
          <w:bottom w:color="auto" w:space="11" w:sz="0" w:val="none"/>
          <w:right w:color="auto" w:space="0" w:sz="0" w:val="none"/>
        </w:pBdr>
        <w:shd w:fill="ffffff" w:val="clear"/>
        <w:ind w:left="720" w:firstLine="0"/>
        <w:rPr>
          <w:color w:val="333333"/>
          <w:sz w:val="20"/>
          <w:szCs w:val="20"/>
        </w:rPr>
      </w:pPr>
      <w:r w:rsidDel="00000000" w:rsidR="00000000" w:rsidRPr="00000000">
        <w:rPr>
          <w:color w:val="333333"/>
          <w:sz w:val="20"/>
          <w:szCs w:val="20"/>
          <w:rtl w:val="0"/>
        </w:rPr>
        <w:t xml:space="preserve">“We call on Attorney General, Christian Porter and Minister for Foreign Affairs, Marise Payne to condemn this behaviour and to raise this issue with their US counterparts.  Julian Assange is an Australian citizen who has had his right to confidential communications with his legal team breached.</w:t>
      </w:r>
    </w:p>
    <w:p w:rsidR="00000000" w:rsidDel="00000000" w:rsidP="00000000" w:rsidRDefault="00000000" w:rsidRPr="00000000" w14:paraId="000002A5">
      <w:pPr>
        <w:pBdr>
          <w:top w:color="auto" w:space="0" w:sz="0" w:val="none"/>
          <w:left w:color="auto" w:space="0" w:sz="0" w:val="none"/>
          <w:bottom w:color="auto" w:space="11" w:sz="0" w:val="none"/>
          <w:right w:color="auto" w:space="0" w:sz="0" w:val="none"/>
        </w:pBdr>
        <w:shd w:fill="ffffff" w:val="clear"/>
        <w:ind w:left="720" w:firstLine="0"/>
        <w:rPr>
          <w:rFonts w:ascii="Verdana" w:cs="Verdana" w:eastAsia="Verdana" w:hAnsi="Verdana"/>
        </w:rPr>
      </w:pPr>
      <w:r w:rsidDel="00000000" w:rsidR="00000000" w:rsidRPr="00000000">
        <w:rPr>
          <w:color w:val="333333"/>
          <w:sz w:val="20"/>
          <w:szCs w:val="20"/>
          <w:rtl w:val="0"/>
        </w:rPr>
        <w:br w:type="textWrapping"/>
        <w:t xml:space="preserve">“This breach sets a dangerous precedent that will erode confidence in the legal proceedings. The revelation confirms the ALA’s view that the Assange extradition proceedings must end.”</w:t>
      </w:r>
      <w:r w:rsidDel="00000000" w:rsidR="00000000" w:rsidRPr="00000000">
        <w:rPr>
          <w:rtl w:val="0"/>
        </w:rPr>
      </w:r>
    </w:p>
    <w:p w:rsidR="00000000" w:rsidDel="00000000" w:rsidP="00000000" w:rsidRDefault="00000000" w:rsidRPr="00000000" w14:paraId="000002A6">
      <w:pPr>
        <w:numPr>
          <w:ilvl w:val="0"/>
          <w:numId w:val="16"/>
        </w:numPr>
        <w:spacing w:after="200" w:lineRule="auto"/>
        <w:ind w:left="720" w:hanging="360"/>
        <w:rPr>
          <w:rFonts w:ascii="Verdana" w:cs="Verdana" w:eastAsia="Verdana" w:hAnsi="Verdana"/>
          <w:color w:val="1d2129"/>
        </w:rPr>
      </w:pPr>
      <w:r w:rsidDel="00000000" w:rsidR="00000000" w:rsidRPr="00000000">
        <w:rPr>
          <w:b w:val="1"/>
          <w:color w:val="38761d"/>
          <w:rtl w:val="0"/>
        </w:rPr>
        <w:t xml:space="preserve">24 Feb 2020 </w:t>
      </w:r>
      <w:r w:rsidDel="00000000" w:rsidR="00000000" w:rsidRPr="00000000">
        <w:rPr>
          <w:b w:val="1"/>
          <w:rtl w:val="0"/>
        </w:rPr>
        <w:t xml:space="preserve">The Council of Bar and Law Societies of Europe [CCBE] </w:t>
      </w:r>
      <w:r w:rsidDel="00000000" w:rsidR="00000000" w:rsidRPr="00000000">
        <w:rPr>
          <w:rtl w:val="0"/>
        </w:rPr>
        <w:t xml:space="preserve">writes to </w:t>
      </w:r>
      <w:r w:rsidDel="00000000" w:rsidR="00000000" w:rsidRPr="00000000">
        <w:rPr>
          <w:b w:val="1"/>
          <w:rtl w:val="0"/>
        </w:rPr>
        <w:t xml:space="preserve">Priti Patel </w:t>
      </w:r>
      <w:r w:rsidDel="00000000" w:rsidR="00000000" w:rsidRPr="00000000">
        <w:rPr>
          <w:rtl w:val="0"/>
        </w:rPr>
        <w:t xml:space="preserve"> regarding the interception of communications between Assange and his lawyers [</w:t>
      </w:r>
      <w:hyperlink r:id="rId2055">
        <w:r w:rsidDel="00000000" w:rsidR="00000000" w:rsidRPr="00000000">
          <w:rPr>
            <w:color w:val="1155cc"/>
            <w:u w:val="single"/>
            <w:rtl w:val="0"/>
          </w:rPr>
          <w:t xml:space="preserve">Tweet</w:t>
        </w:r>
      </w:hyperlink>
      <w:r w:rsidDel="00000000" w:rsidR="00000000" w:rsidRPr="00000000">
        <w:rPr>
          <w:rtl w:val="0"/>
        </w:rPr>
        <w:t xml:space="preserve"> Images]</w:t>
      </w:r>
    </w:p>
    <w:p w:rsidR="00000000" w:rsidDel="00000000" w:rsidP="00000000" w:rsidRDefault="00000000" w:rsidRPr="00000000" w14:paraId="000002A7">
      <w:pPr>
        <w:numPr>
          <w:ilvl w:val="0"/>
          <w:numId w:val="16"/>
        </w:numPr>
        <w:spacing w:after="200" w:lineRule="auto"/>
        <w:ind w:left="720" w:hanging="360"/>
        <w:rPr>
          <w:rFonts w:ascii="Verdana" w:cs="Verdana" w:eastAsia="Verdana" w:hAnsi="Verdana"/>
          <w:color w:val="1d2129"/>
        </w:rPr>
      </w:pPr>
      <w:r w:rsidDel="00000000" w:rsidR="00000000" w:rsidRPr="00000000">
        <w:rPr>
          <w:b w:val="1"/>
          <w:color w:val="38761d"/>
          <w:rtl w:val="0"/>
        </w:rPr>
        <w:t xml:space="preserve">24 Feb 2020 </w:t>
      </w:r>
      <w:r w:rsidDel="00000000" w:rsidR="00000000" w:rsidRPr="00000000">
        <w:rPr>
          <w:rtl w:val="0"/>
        </w:rPr>
        <w:t xml:space="preserve">Premier of “</w:t>
      </w:r>
      <w:r w:rsidDel="00000000" w:rsidR="00000000" w:rsidRPr="00000000">
        <w:rPr>
          <w:b w:val="1"/>
          <w:i w:val="1"/>
          <w:rtl w:val="0"/>
        </w:rPr>
        <w:t xml:space="preserve">The Assange Story</w:t>
      </w:r>
      <w:r w:rsidDel="00000000" w:rsidR="00000000" w:rsidRPr="00000000">
        <w:rPr>
          <w:rtl w:val="0"/>
        </w:rPr>
        <w:t xml:space="preserve">”  [</w:t>
      </w:r>
      <w:hyperlink r:id="rId2056">
        <w:r w:rsidDel="00000000" w:rsidR="00000000" w:rsidRPr="00000000">
          <w:rPr>
            <w:color w:val="1155cc"/>
            <w:u w:val="single"/>
            <w:rtl w:val="0"/>
          </w:rPr>
          <w:t xml:space="preserve">THREAD</w:t>
        </w:r>
      </w:hyperlink>
      <w:r w:rsidDel="00000000" w:rsidR="00000000" w:rsidRPr="00000000">
        <w:rPr>
          <w:rtl w:val="0"/>
        </w:rPr>
        <w:t xml:space="preserve">]  [</w:t>
      </w:r>
      <w:hyperlink r:id="rId2057">
        <w:r w:rsidDel="00000000" w:rsidR="00000000" w:rsidRPr="00000000">
          <w:rPr>
            <w:color w:val="1155cc"/>
            <w:u w:val="single"/>
            <w:rtl w:val="0"/>
          </w:rPr>
          <w:t xml:space="preserve">Youtube</w:t>
        </w:r>
      </w:hyperlink>
      <w:r w:rsidDel="00000000" w:rsidR="00000000" w:rsidRPr="00000000">
        <w:rPr>
          <w:rtl w:val="0"/>
        </w:rPr>
        <w:t xml:space="preserve">]</w:t>
        <w:br w:type="textWrapping"/>
      </w:r>
      <w:r w:rsidDel="00000000" w:rsidR="00000000" w:rsidRPr="00000000">
        <w:rPr>
          <w:sz w:val="20"/>
          <w:szCs w:val="20"/>
          <w:rtl w:val="0"/>
        </w:rPr>
        <w:t xml:space="preserve">“</w:t>
      </w:r>
      <w:r w:rsidDel="00000000" w:rsidR="00000000" w:rsidRPr="00000000">
        <w:rPr>
          <w:color w:val="14171a"/>
          <w:sz w:val="20"/>
          <w:szCs w:val="20"/>
          <w:highlight w:val="white"/>
          <w:rtl w:val="0"/>
        </w:rPr>
        <w:t xml:space="preserve">The Assange Story. WikiLeaks founder’s journey from whistleblowing hero to exile.  The Assange Story will premiere on February 24th, the very same day Julian Assange’s fate is to be decided in the first part of a landmark US extradition hearing in London.</w:t>
        <w:br w:type="textWrapping"/>
        <w:br w:type="textWrapping"/>
      </w:r>
      <w:r w:rsidDel="00000000" w:rsidR="00000000" w:rsidRPr="00000000">
        <w:rPr>
          <w:color w:val="14171a"/>
          <w:sz w:val="20"/>
          <w:szCs w:val="20"/>
          <w:shd w:fill="f5f8fa" w:val="clear"/>
          <w:rtl w:val="0"/>
        </w:rPr>
        <w:t xml:space="preserve">Watch Assange’s friends, father and former colleagues for a profound insight into his personality and motives. John Shipton, Suelette Dreyfus, Vaughn Smith, Renata Avila and Johannes Wahlstrom as they- offer their personal  perspectives on the WikiLeaks founder.</w:t>
      </w:r>
      <w:r w:rsidDel="00000000" w:rsidR="00000000" w:rsidRPr="00000000">
        <w:rPr>
          <w:rtl w:val="0"/>
        </w:rPr>
        <w:t xml:space="preserve">”</w:t>
        <w:br w:type="textWrapping"/>
        <w:br w:type="textWrapping"/>
        <w:t xml:space="preserve">Reporting: [</w:t>
      </w:r>
      <w:hyperlink r:id="rId2058">
        <w:r w:rsidDel="00000000" w:rsidR="00000000" w:rsidRPr="00000000">
          <w:rPr>
            <w:color w:val="1155cc"/>
            <w:u w:val="single"/>
            <w:rtl w:val="0"/>
          </w:rPr>
          <w:t xml:space="preserve">RT</w:t>
        </w:r>
      </w:hyperlink>
      <w:r w:rsidDel="00000000" w:rsidR="00000000" w:rsidRPr="00000000">
        <w:rPr>
          <w:rtl w:val="0"/>
        </w:rPr>
        <w:t xml:space="preserve">]</w:t>
      </w:r>
    </w:p>
    <w:p w:rsidR="00000000" w:rsidDel="00000000" w:rsidP="00000000" w:rsidRDefault="00000000" w:rsidRPr="00000000" w14:paraId="000002A8">
      <w:pPr>
        <w:numPr>
          <w:ilvl w:val="0"/>
          <w:numId w:val="16"/>
        </w:numPr>
        <w:spacing w:after="200" w:lineRule="auto"/>
        <w:ind w:left="720" w:hanging="360"/>
        <w:rPr>
          <w:rFonts w:ascii="Verdana" w:cs="Verdana" w:eastAsia="Verdana" w:hAnsi="Verdana"/>
          <w:color w:val="1d2129"/>
        </w:rPr>
      </w:pPr>
      <w:r w:rsidDel="00000000" w:rsidR="00000000" w:rsidRPr="00000000">
        <w:rPr>
          <w:b w:val="1"/>
          <w:color w:val="38761d"/>
          <w:highlight w:val="white"/>
          <w:rtl w:val="0"/>
        </w:rPr>
        <w:t xml:space="preserve">24 Feb 2020</w:t>
      </w:r>
      <w:r w:rsidDel="00000000" w:rsidR="00000000" w:rsidRPr="00000000">
        <w:rPr>
          <w:highlight w:val="white"/>
          <w:rtl w:val="0"/>
        </w:rPr>
        <w:t xml:space="preserve"> </w:t>
      </w:r>
      <w:r w:rsidDel="00000000" w:rsidR="00000000" w:rsidRPr="00000000">
        <w:rPr>
          <w:b w:val="1"/>
          <w:highlight w:val="white"/>
          <w:rtl w:val="0"/>
        </w:rPr>
        <w:t xml:space="preserve">Prof Marcello Ferrada de Noli</w:t>
      </w:r>
      <w:r w:rsidDel="00000000" w:rsidR="00000000" w:rsidRPr="00000000">
        <w:rPr>
          <w:highlight w:val="white"/>
          <w:rtl w:val="0"/>
        </w:rPr>
        <w:t xml:space="preserve">, chairman of Swedish Doctors for Human Rights (SWEDHR) </w:t>
      </w:r>
      <w:r w:rsidDel="00000000" w:rsidR="00000000" w:rsidRPr="00000000">
        <w:rPr>
          <w:rtl w:val="0"/>
        </w:rPr>
        <w:t xml:space="preserve">speaks on (Russian) REN TV about the case </w:t>
        <w:br w:type="textWrapping"/>
        <w:t xml:space="preserve">[</w:t>
      </w:r>
      <w:hyperlink r:id="rId2059">
        <w:r w:rsidDel="00000000" w:rsidR="00000000" w:rsidRPr="00000000">
          <w:rPr>
            <w:color w:val="1155cc"/>
            <w:u w:val="single"/>
            <w:rtl w:val="0"/>
          </w:rPr>
          <w:t xml:space="preserve">The Indicte</w:t>
        </w:r>
      </w:hyperlink>
      <w:r w:rsidDel="00000000" w:rsidR="00000000" w:rsidRPr="00000000">
        <w:rPr>
          <w:rtl w:val="0"/>
        </w:rPr>
        <w:t xml:space="preserve">r transcription]</w:t>
        <w:br w:type="textWrapping"/>
      </w:r>
    </w:p>
    <w:p w:rsidR="00000000" w:rsidDel="00000000" w:rsidP="00000000" w:rsidRDefault="00000000" w:rsidRPr="00000000" w14:paraId="000002A9">
      <w:pPr>
        <w:pStyle w:val="Heading4"/>
        <w:numPr>
          <w:ilvl w:val="0"/>
          <w:numId w:val="16"/>
        </w:numPr>
        <w:tabs>
          <w:tab w:val="left" w:pos="5527.559055118109"/>
          <w:tab w:val="left" w:pos="7937.007874015748"/>
          <w:tab w:val="left" w:pos="6944.881889763779"/>
          <w:tab w:val="left" w:pos="4102.677165354331"/>
        </w:tabs>
        <w:spacing w:after="200" w:lineRule="auto"/>
        <w:ind w:left="720" w:hanging="360"/>
        <w:rPr/>
      </w:pPr>
      <w:bookmarkStart w:colFirst="0" w:colLast="0" w:name="_jfwx5j76ughi" w:id="16"/>
      <w:bookmarkEnd w:id="16"/>
      <w:r w:rsidDel="00000000" w:rsidR="00000000" w:rsidRPr="00000000">
        <w:br w:type="page"/>
      </w:r>
      <w:r w:rsidDel="00000000" w:rsidR="00000000" w:rsidRPr="00000000">
        <w:rPr>
          <w:rtl w:val="0"/>
        </w:rPr>
      </w:r>
    </w:p>
    <w:p w:rsidR="00000000" w:rsidDel="00000000" w:rsidP="00000000" w:rsidRDefault="00000000" w:rsidRPr="00000000" w14:paraId="000002AA">
      <w:pPr>
        <w:pStyle w:val="Heading4"/>
        <w:numPr>
          <w:ilvl w:val="0"/>
          <w:numId w:val="16"/>
        </w:numPr>
        <w:tabs>
          <w:tab w:val="left" w:pos="5527.559055118109"/>
          <w:tab w:val="left" w:pos="7937.007874015748"/>
          <w:tab w:val="left" w:pos="6944.881889763779"/>
          <w:tab w:val="left" w:pos="4102.677165354331"/>
        </w:tabs>
        <w:spacing w:after="200" w:lineRule="auto"/>
        <w:ind w:left="720" w:hanging="360"/>
        <w:rPr/>
      </w:pPr>
      <w:bookmarkStart w:colFirst="0" w:colLast="0" w:name="_3rabgb4rn9eo" w:id="17"/>
      <w:bookmarkEnd w:id="17"/>
      <w:r w:rsidDel="00000000" w:rsidR="00000000" w:rsidRPr="00000000">
        <w:rPr>
          <w:b w:val="1"/>
          <w:color w:val="f3f3f3"/>
          <w:shd w:fill="38761d" w:val="clear"/>
          <w:rtl w:val="0"/>
        </w:rPr>
        <w:t xml:space="preserve">25 Feb 2020</w:t>
      </w:r>
      <w:r w:rsidDel="00000000" w:rsidR="00000000" w:rsidRPr="00000000">
        <w:rPr>
          <w:color w:val="1d2129"/>
          <w:rtl w:val="0"/>
        </w:rPr>
        <w:t xml:space="preserve"> </w:t>
      </w:r>
      <w:r w:rsidDel="00000000" w:rsidR="00000000" w:rsidRPr="00000000">
        <w:rPr>
          <w:b w:val="1"/>
          <w:color w:val="f3f3f3"/>
          <w:highlight w:val="red"/>
          <w:rtl w:val="0"/>
        </w:rPr>
        <w:t xml:space="preserve"> DAY 2 </w:t>
      </w:r>
      <w:r w:rsidDel="00000000" w:rsidR="00000000" w:rsidRPr="00000000">
        <w:rPr>
          <w:color w:val="1d2129"/>
          <w:rtl w:val="0"/>
        </w:rPr>
        <w:t xml:space="preserve">: </w:t>
      </w:r>
      <w:r w:rsidDel="00000000" w:rsidR="00000000" w:rsidRPr="00000000">
        <w:rPr>
          <w:b w:val="1"/>
          <w:color w:val="ff0000"/>
          <w:rtl w:val="0"/>
        </w:rPr>
        <w:t xml:space="preserve">US Extradition hearing </w:t>
      </w:r>
      <w:r w:rsidDel="00000000" w:rsidR="00000000" w:rsidRPr="00000000">
        <w:rPr>
          <w:rtl w:val="0"/>
        </w:rPr>
        <w:t xml:space="preserve">(1 wk)</w:t>
      </w:r>
    </w:p>
    <w:p w:rsidR="00000000" w:rsidDel="00000000" w:rsidP="00000000" w:rsidRDefault="00000000" w:rsidRPr="00000000" w14:paraId="000002AB">
      <w:pPr>
        <w:numPr>
          <w:ilvl w:val="0"/>
          <w:numId w:val="16"/>
        </w:numPr>
        <w:tabs>
          <w:tab w:val="left" w:pos="5527.559055118109"/>
          <w:tab w:val="left" w:pos="7937.007874015748"/>
          <w:tab w:val="left" w:pos="6944.881889763779"/>
          <w:tab w:val="left" w:pos="4102.677165354331"/>
        </w:tabs>
        <w:spacing w:after="200" w:lineRule="auto"/>
        <w:ind w:left="720" w:hanging="360"/>
        <w:rPr/>
      </w:pPr>
      <w:r w:rsidDel="00000000" w:rsidR="00000000" w:rsidRPr="00000000">
        <w:rPr>
          <w:rtl w:val="0"/>
        </w:rPr>
        <w:t xml:space="preserve"> </w:t>
      </w:r>
      <w:r w:rsidDel="00000000" w:rsidR="00000000" w:rsidRPr="00000000">
        <w:rPr>
          <w:color w:val="666666"/>
          <w:sz w:val="24"/>
          <w:szCs w:val="24"/>
          <w:rtl w:val="0"/>
        </w:rPr>
        <w:t xml:space="preserve">At Belmarsh Magistrates Court (inside Woolwich Crown Court).</w:t>
        <w:br w:type="textWrapping"/>
      </w:r>
      <w:r w:rsidDel="00000000" w:rsidR="00000000" w:rsidRPr="00000000">
        <w:rPr>
          <w:color w:val="666666"/>
          <w:rtl w:val="0"/>
        </w:rPr>
        <w:t xml:space="preserve">- Information from Courts for attendees </w:t>
        <w:tab/>
        <w:t xml:space="preserve">[</w:t>
      </w:r>
      <w:hyperlink r:id="rId2060">
        <w:r w:rsidDel="00000000" w:rsidR="00000000" w:rsidRPr="00000000">
          <w:rPr>
            <w:color w:val="1155cc"/>
            <w:u w:val="single"/>
            <w:rtl w:val="0"/>
          </w:rPr>
          <w:t xml:space="preserve">WiseUp</w:t>
        </w:r>
      </w:hyperlink>
      <w:r w:rsidDel="00000000" w:rsidR="00000000" w:rsidRPr="00000000">
        <w:rPr>
          <w:color w:val="666666"/>
          <w:rtl w:val="0"/>
        </w:rPr>
        <w:t xml:space="preserve">]</w:t>
        <w:br w:type="textWrapping"/>
        <w:t xml:space="preserve">- Background material </w:t>
        <w:tab/>
        <w:tab/>
        <w:t xml:space="preserve">[</w:t>
      </w:r>
      <w:hyperlink r:id="rId2061">
        <w:r w:rsidDel="00000000" w:rsidR="00000000" w:rsidRPr="00000000">
          <w:rPr>
            <w:color w:val="1155cc"/>
            <w:u w:val="single"/>
            <w:rtl w:val="0"/>
          </w:rPr>
          <w:t xml:space="preserve">Defend Wikileaks</w:t>
        </w:r>
      </w:hyperlink>
      <w:r w:rsidDel="00000000" w:rsidR="00000000" w:rsidRPr="00000000">
        <w:rPr>
          <w:color w:val="666666"/>
          <w:rtl w:val="0"/>
        </w:rPr>
        <w:t xml:space="preserve">]</w:t>
        <w:br w:type="textWrapping"/>
        <w:br w:type="textWrapping"/>
        <w:t xml:space="preserve">- </w:t>
      </w:r>
      <w:r w:rsidDel="00000000" w:rsidR="00000000" w:rsidRPr="00000000">
        <w:rPr>
          <w:b w:val="1"/>
          <w:color w:val="ff0000"/>
          <w:rtl w:val="0"/>
        </w:rPr>
        <w:t xml:space="preserve">PROSECUTION </w:t>
      </w:r>
      <w:r w:rsidDel="00000000" w:rsidR="00000000" w:rsidRPr="00000000">
        <w:rPr>
          <w:color w:val="666666"/>
          <w:rtl w:val="0"/>
        </w:rPr>
        <w:t xml:space="preserve">Opening Note</w:t>
        <w:tab/>
        <w:tab/>
        <w:t xml:space="preserve">[</w:t>
      </w:r>
      <w:hyperlink r:id="rId2062">
        <w:r w:rsidDel="00000000" w:rsidR="00000000" w:rsidRPr="00000000">
          <w:rPr>
            <w:color w:val="1155cc"/>
            <w:u w:val="single"/>
            <w:rtl w:val="0"/>
          </w:rPr>
          <w:t xml:space="preserve">PDF</w:t>
        </w:r>
      </w:hyperlink>
      <w:r w:rsidDel="00000000" w:rsidR="00000000" w:rsidRPr="00000000">
        <w:rPr>
          <w:color w:val="666666"/>
          <w:rtl w:val="0"/>
        </w:rPr>
        <w:t xml:space="preserve">] 30 July 2019</w:t>
        <w:br w:type="textWrapping"/>
        <w:t xml:space="preserve">- </w:t>
      </w:r>
      <w:r w:rsidDel="00000000" w:rsidR="00000000" w:rsidRPr="00000000">
        <w:rPr>
          <w:b w:val="1"/>
          <w:color w:val="ff0000"/>
          <w:rtl w:val="0"/>
        </w:rPr>
        <w:t xml:space="preserve">PROSECUTION </w:t>
      </w:r>
      <w:r w:rsidDel="00000000" w:rsidR="00000000" w:rsidRPr="00000000">
        <w:rPr>
          <w:color w:val="666666"/>
          <w:rtl w:val="0"/>
        </w:rPr>
        <w:t xml:space="preserve">Outline of Case    </w:t>
      </w:r>
      <w:r w:rsidDel="00000000" w:rsidR="00000000" w:rsidRPr="00000000">
        <w:rPr>
          <w:color w:val="666666"/>
          <w:sz w:val="18"/>
          <w:szCs w:val="18"/>
          <w:rtl w:val="0"/>
        </w:rPr>
        <w:t xml:space="preserve">Not searchable</w:t>
      </w:r>
      <w:r w:rsidDel="00000000" w:rsidR="00000000" w:rsidRPr="00000000">
        <w:rPr>
          <w:color w:val="666666"/>
          <w:rtl w:val="0"/>
        </w:rPr>
        <w:tab/>
        <w:t xml:space="preserve">[</w:t>
      </w:r>
      <w:hyperlink r:id="rId2063">
        <w:r w:rsidDel="00000000" w:rsidR="00000000" w:rsidRPr="00000000">
          <w:rPr>
            <w:color w:val="1155cc"/>
            <w:u w:val="single"/>
            <w:rtl w:val="0"/>
          </w:rPr>
          <w:t xml:space="preserve">PDF</w:t>
        </w:r>
      </w:hyperlink>
      <w:r w:rsidDel="00000000" w:rsidR="00000000" w:rsidRPr="00000000">
        <w:rPr>
          <w:color w:val="666666"/>
          <w:rtl w:val="0"/>
        </w:rPr>
        <w:t xml:space="preserve">] 17 Feb 2020</w:t>
        <w:br w:type="textWrapping"/>
        <w:tab/>
        <w:br w:type="textWrapping"/>
      </w:r>
      <w:r w:rsidDel="00000000" w:rsidR="00000000" w:rsidRPr="00000000">
        <w:rPr>
          <w:rtl w:val="0"/>
        </w:rPr>
        <w:t xml:space="preserve">- </w:t>
      </w:r>
      <w:r w:rsidDel="00000000" w:rsidR="00000000" w:rsidRPr="00000000">
        <w:rPr>
          <w:b w:val="1"/>
          <w:color w:val="40cf40"/>
          <w:rtl w:val="0"/>
        </w:rPr>
        <w:t xml:space="preserve">DEFENCE</w:t>
      </w:r>
      <w:r w:rsidDel="00000000" w:rsidR="00000000" w:rsidRPr="00000000">
        <w:rPr>
          <w:rtl w:val="0"/>
        </w:rPr>
        <w:t xml:space="preserve"> Submission re ‘Political Offences’</w:t>
        <w:tab/>
        <w:t xml:space="preserve">[</w:t>
      </w:r>
      <w:hyperlink r:id="rId2064">
        <w:r w:rsidDel="00000000" w:rsidR="00000000" w:rsidRPr="00000000">
          <w:rPr>
            <w:color w:val="1155cc"/>
            <w:u w:val="single"/>
            <w:rtl w:val="0"/>
          </w:rPr>
          <w:t xml:space="preserve">PDF</w:t>
        </w:r>
      </w:hyperlink>
      <w:r w:rsidDel="00000000" w:rsidR="00000000" w:rsidRPr="00000000">
        <w:rPr>
          <w:rtl w:val="0"/>
        </w:rPr>
        <w:t xml:space="preserve">] 18 Oct 2019</w:t>
        <w:br w:type="textWrapping"/>
        <w:t xml:space="preserve">- </w:t>
      </w:r>
      <w:r w:rsidDel="00000000" w:rsidR="00000000" w:rsidRPr="00000000">
        <w:rPr>
          <w:b w:val="1"/>
          <w:color w:val="40cf40"/>
          <w:rtl w:val="0"/>
        </w:rPr>
        <w:t xml:space="preserve">DEFENCE </w:t>
      </w:r>
      <w:r w:rsidDel="00000000" w:rsidR="00000000" w:rsidRPr="00000000">
        <w:rPr>
          <w:rtl w:val="0"/>
        </w:rPr>
        <w:t xml:space="preserve">Reply on ‘Political Offence Protection’</w:t>
        <w:tab/>
        <w:t xml:space="preserve">[</w:t>
      </w:r>
      <w:hyperlink r:id="rId2065">
        <w:r w:rsidDel="00000000" w:rsidR="00000000" w:rsidRPr="00000000">
          <w:rPr>
            <w:color w:val="1155cc"/>
            <w:u w:val="single"/>
            <w:rtl w:val="0"/>
          </w:rPr>
          <w:t xml:space="preserve">PDF</w:t>
        </w:r>
      </w:hyperlink>
      <w:r w:rsidDel="00000000" w:rsidR="00000000" w:rsidRPr="00000000">
        <w:rPr>
          <w:rtl w:val="0"/>
        </w:rPr>
        <w:t xml:space="preserve">] 21 Feb 2020</w:t>
        <w:br w:type="textWrapping"/>
      </w:r>
      <w:r w:rsidDel="00000000" w:rsidR="00000000" w:rsidRPr="00000000">
        <w:rPr>
          <w:color w:val="666666"/>
          <w:rtl w:val="0"/>
        </w:rPr>
        <w:t xml:space="preserve">- </w:t>
      </w:r>
      <w:r w:rsidDel="00000000" w:rsidR="00000000" w:rsidRPr="00000000">
        <w:rPr>
          <w:b w:val="1"/>
          <w:color w:val="40cf40"/>
          <w:rtl w:val="0"/>
        </w:rPr>
        <w:t xml:space="preserve">DEFENCE</w:t>
      </w:r>
      <w:r w:rsidDel="00000000" w:rsidR="00000000" w:rsidRPr="00000000">
        <w:rPr>
          <w:color w:val="666666"/>
          <w:rtl w:val="0"/>
        </w:rPr>
        <w:t xml:space="preserve"> Outline of Case </w:t>
        <w:tab/>
        <w:t xml:space="preserve">      </w:t>
      </w:r>
      <w:r w:rsidDel="00000000" w:rsidR="00000000" w:rsidRPr="00000000">
        <w:rPr>
          <w:color w:val="666666"/>
          <w:sz w:val="18"/>
          <w:szCs w:val="18"/>
          <w:rtl w:val="0"/>
        </w:rPr>
        <w:t xml:space="preserve">Searchable</w:t>
        <w:tab/>
      </w:r>
      <w:r w:rsidDel="00000000" w:rsidR="00000000" w:rsidRPr="00000000">
        <w:rPr>
          <w:color w:val="666666"/>
          <w:rtl w:val="0"/>
        </w:rPr>
        <w:t xml:space="preserve">[</w:t>
      </w:r>
      <w:hyperlink r:id="rId2066">
        <w:r w:rsidDel="00000000" w:rsidR="00000000" w:rsidRPr="00000000">
          <w:rPr>
            <w:color w:val="1155cc"/>
            <w:u w:val="single"/>
            <w:rtl w:val="0"/>
          </w:rPr>
          <w:t xml:space="preserve">PDF</w:t>
        </w:r>
      </w:hyperlink>
      <w:r w:rsidDel="00000000" w:rsidR="00000000" w:rsidRPr="00000000">
        <w:rPr>
          <w:color w:val="666666"/>
          <w:rtl w:val="0"/>
        </w:rPr>
        <w:t xml:space="preserve">] 24 Feb 2020</w:t>
        <w:br w:type="textWrapping"/>
      </w:r>
      <w:r w:rsidDel="00000000" w:rsidR="00000000" w:rsidRPr="00000000">
        <w:rPr>
          <w:rtl w:val="0"/>
        </w:rPr>
        <w:br w:type="textWrapping"/>
        <w:t xml:space="preserve">- US-UK </w:t>
      </w:r>
      <w:r w:rsidDel="00000000" w:rsidR="00000000" w:rsidRPr="00000000">
        <w:rPr>
          <w:b w:val="1"/>
          <w:rtl w:val="0"/>
        </w:rPr>
        <w:t xml:space="preserve">Extradition Treaty</w:t>
      </w:r>
      <w:r w:rsidDel="00000000" w:rsidR="00000000" w:rsidRPr="00000000">
        <w:rPr>
          <w:rtl w:val="0"/>
        </w:rPr>
        <w:tab/>
        <w:tab/>
        <w:t xml:space="preserve">[</w:t>
      </w:r>
      <w:hyperlink r:id="rId2067">
        <w:r w:rsidDel="00000000" w:rsidR="00000000" w:rsidRPr="00000000">
          <w:rPr>
            <w:color w:val="1155cc"/>
            <w:u w:val="single"/>
            <w:rtl w:val="0"/>
          </w:rPr>
          <w:t xml:space="preserve">PDF</w:t>
        </w:r>
      </w:hyperlink>
      <w:r w:rsidDel="00000000" w:rsidR="00000000" w:rsidRPr="00000000">
        <w:rPr>
          <w:rtl w:val="0"/>
        </w:rPr>
        <w:t xml:space="preserve">]  [</w:t>
      </w:r>
      <w:hyperlink r:id="rId2068">
        <w:r w:rsidDel="00000000" w:rsidR="00000000" w:rsidRPr="00000000">
          <w:rPr>
            <w:color w:val="1155cc"/>
            <w:u w:val="single"/>
            <w:rtl w:val="0"/>
          </w:rPr>
          <w:t xml:space="preserve">Status</w:t>
        </w:r>
      </w:hyperlink>
      <w:r w:rsidDel="00000000" w:rsidR="00000000" w:rsidRPr="00000000">
        <w:rPr>
          <w:rtl w:val="0"/>
        </w:rPr>
        <w:t xml:space="preserve">]</w:t>
        <w:br w:type="textWrapping"/>
        <w:t xml:space="preserve">- UK </w:t>
      </w:r>
      <w:r w:rsidDel="00000000" w:rsidR="00000000" w:rsidRPr="00000000">
        <w:rPr>
          <w:b w:val="1"/>
          <w:rtl w:val="0"/>
        </w:rPr>
        <w:t xml:space="preserve">Extradition Act 2003</w:t>
      </w:r>
      <w:r w:rsidDel="00000000" w:rsidR="00000000" w:rsidRPr="00000000">
        <w:rPr>
          <w:rtl w:val="0"/>
        </w:rPr>
        <w:tab/>
        <w:tab/>
        <w:t xml:space="preserve">[</w:t>
      </w:r>
      <w:hyperlink r:id="rId2069">
        <w:r w:rsidDel="00000000" w:rsidR="00000000" w:rsidRPr="00000000">
          <w:rPr>
            <w:color w:val="1155cc"/>
            <w:u w:val="single"/>
            <w:rtl w:val="0"/>
          </w:rPr>
          <w:t xml:space="preserve">Link</w:t>
        </w:r>
      </w:hyperlink>
      <w:r w:rsidDel="00000000" w:rsidR="00000000" w:rsidRPr="00000000">
        <w:rPr>
          <w:rtl w:val="0"/>
        </w:rPr>
        <w:t xml:space="preserve">]</w:t>
        <w:br w:type="textWrapping"/>
        <w:t xml:space="preserve">- The </w:t>
      </w:r>
      <w:r w:rsidDel="00000000" w:rsidR="00000000" w:rsidRPr="00000000">
        <w:rPr>
          <w:b w:val="1"/>
          <w:rtl w:val="0"/>
        </w:rPr>
        <w:t xml:space="preserve">US Indictment</w:t>
      </w:r>
      <w:r w:rsidDel="00000000" w:rsidR="00000000" w:rsidRPr="00000000">
        <w:rPr>
          <w:rtl w:val="0"/>
        </w:rPr>
        <w:t xml:space="preserve"> (18 charges)</w:t>
        <w:tab/>
        <w:tab/>
        <w:t xml:space="preserve">[</w:t>
      </w:r>
      <w:hyperlink r:id="rId2070">
        <w:r w:rsidDel="00000000" w:rsidR="00000000" w:rsidRPr="00000000">
          <w:rPr>
            <w:color w:val="1155cc"/>
            <w:u w:val="single"/>
            <w:rtl w:val="0"/>
          </w:rPr>
          <w:t xml:space="preserve">Link</w:t>
        </w:r>
      </w:hyperlink>
      <w:r w:rsidDel="00000000" w:rsidR="00000000" w:rsidRPr="00000000">
        <w:rPr>
          <w:rtl w:val="0"/>
        </w:rPr>
        <w:t xml:space="preserve">]</w:t>
        <w:br w:type="textWrapping"/>
        <w:br w:type="textWrapping"/>
      </w:r>
      <w:r w:rsidDel="00000000" w:rsidR="00000000" w:rsidRPr="00000000">
        <w:rPr>
          <w:b w:val="1"/>
          <w:color w:val="ff9900"/>
          <w:rtl w:val="0"/>
        </w:rPr>
        <w:t xml:space="preserve">DAY 2 Livestream</w:t>
      </w:r>
      <w:r w:rsidDel="00000000" w:rsidR="00000000" w:rsidRPr="00000000">
        <w:rPr>
          <w:rtl w:val="0"/>
        </w:rPr>
        <w:t xml:space="preserve">:  </w:t>
        <w:tab/>
        <w:tab/>
        <w:t xml:space="preserve"> [</w:t>
      </w:r>
      <w:hyperlink r:id="rId2071">
        <w:r w:rsidDel="00000000" w:rsidR="00000000" w:rsidRPr="00000000">
          <w:rPr>
            <w:color w:val="1155cc"/>
            <w:u w:val="single"/>
            <w:rtl w:val="0"/>
          </w:rPr>
          <w:t xml:space="preserve">Ruptly</w:t>
        </w:r>
      </w:hyperlink>
      <w:r w:rsidDel="00000000" w:rsidR="00000000" w:rsidRPr="00000000">
        <w:rPr>
          <w:rtl w:val="0"/>
        </w:rPr>
        <w:t xml:space="preserve">]</w:t>
        <w:br w:type="textWrapping"/>
        <w:br w:type="textWrapping"/>
      </w:r>
      <w:r w:rsidDel="00000000" w:rsidR="00000000" w:rsidRPr="00000000">
        <w:rPr>
          <w:b w:val="1"/>
          <w:color w:val="ffffff"/>
          <w:sz w:val="24"/>
          <w:szCs w:val="24"/>
          <w:shd w:fill="ff9900" w:val="clear"/>
          <w:rtl w:val="0"/>
        </w:rPr>
        <w:t xml:space="preserve">DAY 2 - on site reporting</w:t>
      </w:r>
      <w:r w:rsidDel="00000000" w:rsidR="00000000" w:rsidRPr="00000000">
        <w:rPr>
          <w:color w:val="ffffff"/>
          <w:rtl w:val="0"/>
        </w:rPr>
        <w:t xml:space="preserve">:</w:t>
      </w:r>
      <w:r w:rsidDel="00000000" w:rsidR="00000000" w:rsidRPr="00000000">
        <w:rPr>
          <w:rtl w:val="0"/>
        </w:rPr>
        <w:br w:type="textWrapping"/>
        <w:t xml:space="preserve">- </w:t>
      </w:r>
      <w:r w:rsidDel="00000000" w:rsidR="00000000" w:rsidRPr="00000000">
        <w:rPr>
          <w:b w:val="1"/>
          <w:color w:val="ff9900"/>
          <w:rtl w:val="0"/>
        </w:rPr>
        <w:t xml:space="preserve">Overnight</w:t>
      </w:r>
      <w:r w:rsidDel="00000000" w:rsidR="00000000" w:rsidRPr="00000000">
        <w:rPr>
          <w:rtl w:val="0"/>
        </w:rPr>
        <w:t xml:space="preserve">]</w:t>
        <w:br w:type="textWrapping"/>
        <w:t xml:space="preserve">- </w:t>
      </w:r>
      <w:r w:rsidDel="00000000" w:rsidR="00000000" w:rsidRPr="00000000">
        <w:rPr>
          <w:b w:val="1"/>
          <w:color w:val="ff9900"/>
          <w:rtl w:val="0"/>
        </w:rPr>
        <w:t xml:space="preserve">Before court </w:t>
      </w:r>
      <w:r w:rsidDel="00000000" w:rsidR="00000000" w:rsidRPr="00000000">
        <w:rPr>
          <w:b w:val="1"/>
          <w:sz w:val="18"/>
          <w:szCs w:val="18"/>
          <w:rtl w:val="0"/>
        </w:rPr>
        <w:t xml:space="preserve">NOTE: </w:t>
      </w:r>
      <w:r w:rsidDel="00000000" w:rsidR="00000000" w:rsidRPr="00000000">
        <w:rPr>
          <w:sz w:val="18"/>
          <w:szCs w:val="18"/>
          <w:rtl w:val="0"/>
        </w:rPr>
        <w:t xml:space="preserve">Only a sampling from available tweets is included below</w:t>
        <w:br w:type="textWrapping"/>
      </w:r>
      <w:r w:rsidDel="00000000" w:rsidR="00000000" w:rsidRPr="00000000">
        <w:rPr>
          <w:rtl w:val="0"/>
        </w:rPr>
        <w:br w:type="textWrapping"/>
        <w:t xml:space="preserve">- </w:t>
      </w:r>
      <w:r w:rsidDel="00000000" w:rsidR="00000000" w:rsidRPr="00000000">
        <w:rPr>
          <w:b w:val="1"/>
          <w:sz w:val="22"/>
          <w:szCs w:val="22"/>
          <w:rtl w:val="0"/>
        </w:rPr>
        <w:t xml:space="preserve">Rebecca Vincent</w:t>
      </w:r>
      <w:r w:rsidDel="00000000" w:rsidR="00000000" w:rsidRPr="00000000">
        <w:rPr>
          <w:sz w:val="22"/>
          <w:szCs w:val="22"/>
          <w:rtl w:val="0"/>
        </w:rPr>
        <w:t xml:space="preserve"> [</w:t>
      </w:r>
      <w:hyperlink r:id="rId2072">
        <w:r w:rsidDel="00000000" w:rsidR="00000000" w:rsidRPr="00000000">
          <w:rPr>
            <w:color w:val="1155cc"/>
            <w:sz w:val="22"/>
            <w:szCs w:val="22"/>
            <w:u w:val="single"/>
            <w:rtl w:val="0"/>
          </w:rPr>
          <w:t xml:space="preserve">Tweet</w:t>
        </w:r>
      </w:hyperlink>
      <w:r w:rsidDel="00000000" w:rsidR="00000000" w:rsidRPr="00000000">
        <w:rPr>
          <w:sz w:val="22"/>
          <w:szCs w:val="22"/>
          <w:rtl w:val="0"/>
        </w:rPr>
        <w:t xml:space="preserve">]</w:t>
      </w:r>
      <w:r w:rsidDel="00000000" w:rsidR="00000000" w:rsidRPr="00000000">
        <w:rPr>
          <w:rtl w:val="0"/>
        </w:rPr>
        <w:t xml:space="preserve"> </w:t>
        <w:br w:type="textWrapping"/>
        <w:t xml:space="preserve">-  </w:t>
      </w:r>
      <w:r w:rsidDel="00000000" w:rsidR="00000000" w:rsidRPr="00000000">
        <w:rPr>
          <w:sz w:val="20"/>
          <w:szCs w:val="20"/>
          <w:rtl w:val="0"/>
        </w:rPr>
        <w:t xml:space="preserve">“</w:t>
      </w:r>
      <w:r w:rsidDel="00000000" w:rsidR="00000000" w:rsidRPr="00000000">
        <w:rPr>
          <w:color w:val="14171a"/>
          <w:sz w:val="20"/>
          <w:szCs w:val="20"/>
          <w:highlight w:val="white"/>
          <w:rtl w:val="0"/>
        </w:rPr>
        <w:t xml:space="preserve">At day two of the Assange extradition hearing, </w:t>
      </w:r>
      <w:r w:rsidDel="00000000" w:rsidR="00000000" w:rsidRPr="00000000">
        <w:rPr>
          <w:color w:val="14171a"/>
          <w:sz w:val="20"/>
          <w:szCs w:val="20"/>
          <w:rtl w:val="0"/>
        </w:rPr>
        <w:t xml:space="preserve">wikileaks</w:t>
      </w:r>
      <w:r w:rsidDel="00000000" w:rsidR="00000000" w:rsidRPr="00000000">
        <w:rPr>
          <w:color w:val="14171a"/>
          <w:sz w:val="20"/>
          <w:szCs w:val="20"/>
          <w:highlight w:val="white"/>
          <w:rtl w:val="0"/>
        </w:rPr>
        <w:t xml:space="preserve"> editor in chief</w:t>
      </w:r>
      <w:hyperlink r:id="rId2073">
        <w:r w:rsidDel="00000000" w:rsidR="00000000" w:rsidRPr="00000000">
          <w:rPr>
            <w:b w:val="1"/>
            <w:color w:val="14171a"/>
            <w:sz w:val="20"/>
            <w:szCs w:val="20"/>
            <w:highlight w:val="white"/>
            <w:u w:val="single"/>
            <w:rtl w:val="0"/>
          </w:rPr>
          <w:t xml:space="preserve"> Kristinn Hrafnsson</w:t>
        </w:r>
      </w:hyperlink>
      <w:hyperlink r:id="rId2074">
        <w:r w:rsidDel="00000000" w:rsidR="00000000" w:rsidRPr="00000000">
          <w:rPr>
            <w:color w:val="14171a"/>
            <w:sz w:val="20"/>
            <w:szCs w:val="20"/>
            <w:highlight w:val="white"/>
            <w:u w:val="single"/>
            <w:rtl w:val="0"/>
          </w:rPr>
          <w:t xml:space="preserve"> </w:t>
        </w:r>
      </w:hyperlink>
      <w:hyperlink r:id="rId2075">
        <w:r w:rsidDel="00000000" w:rsidR="00000000" w:rsidRPr="00000000">
          <w:rPr>
            <w:color w:val="1b95e0"/>
            <w:sz w:val="20"/>
            <w:szCs w:val="20"/>
            <w:u w:val="single"/>
            <w:rtl w:val="0"/>
          </w:rPr>
          <w:t xml:space="preserve">@khrafnsson</w:t>
        </w:r>
      </w:hyperlink>
      <w:r w:rsidDel="00000000" w:rsidR="00000000" w:rsidRPr="00000000">
        <w:rPr>
          <w:color w:val="14171a"/>
          <w:sz w:val="20"/>
          <w:szCs w:val="20"/>
          <w:highlight w:val="white"/>
          <w:rtl w:val="0"/>
        </w:rPr>
        <w:t xml:space="preserve"> is not being allowed into the court, under orders, for unspecified reasons.</w:t>
      </w:r>
      <w:r w:rsidDel="00000000" w:rsidR="00000000" w:rsidRPr="00000000">
        <w:rPr>
          <w:rtl w:val="0"/>
        </w:rPr>
        <w:t xml:space="preserve">” </w:t>
      </w:r>
      <w:r w:rsidDel="00000000" w:rsidR="00000000" w:rsidRPr="00000000">
        <w:rPr>
          <w:sz w:val="20"/>
          <w:szCs w:val="20"/>
          <w:rtl w:val="0"/>
        </w:rPr>
        <w:t xml:space="preserve">[</w:t>
      </w:r>
      <w:hyperlink r:id="rId207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[See followUp below]</w:t>
        <w:br w:type="textWrapping"/>
      </w:r>
      <w:r w:rsidDel="00000000" w:rsidR="00000000" w:rsidRPr="00000000">
        <w:rPr>
          <w:rtl w:val="0"/>
        </w:rPr>
        <w:br w:type="textWrapping"/>
        <w:t xml:space="preserve">- </w:t>
      </w:r>
      <w:r w:rsidDel="00000000" w:rsidR="00000000" w:rsidRPr="00000000">
        <w:rPr>
          <w:b w:val="1"/>
          <w:color w:val="ff9900"/>
          <w:rtl w:val="0"/>
        </w:rPr>
        <w:t xml:space="preserve">Inside the court</w:t>
        <w:br w:type="textWrapping"/>
      </w:r>
      <w:r w:rsidDel="00000000" w:rsidR="00000000" w:rsidRPr="00000000">
        <w:rPr>
          <w:color w:val="000000"/>
          <w:rtl w:val="0"/>
        </w:rPr>
        <w:t xml:space="preserve">- </w:t>
      </w:r>
      <w:r w:rsidDel="00000000" w:rsidR="00000000" w:rsidRPr="00000000">
        <w:rPr>
          <w:b w:val="1"/>
          <w:rtl w:val="0"/>
        </w:rPr>
        <w:t xml:space="preserve">Rebecca Vincent</w:t>
      </w:r>
      <w:r w:rsidDel="00000000" w:rsidR="00000000" w:rsidRPr="00000000">
        <w:rPr>
          <w:rtl w:val="0"/>
        </w:rPr>
        <w:t xml:space="preserve"> (RSF)  </w:t>
      </w:r>
      <w:hyperlink r:id="rId2077">
        <w:r w:rsidDel="00000000" w:rsidR="00000000" w:rsidRPr="00000000">
          <w:rPr>
            <w:rFonts w:ascii="Roboto" w:cs="Roboto" w:eastAsia="Roboto" w:hAnsi="Roboto"/>
            <w:color w:val="1155cc"/>
            <w:sz w:val="23"/>
            <w:szCs w:val="23"/>
            <w:highlight w:val="white"/>
            <w:u w:val="single"/>
            <w:rtl w:val="0"/>
          </w:rPr>
          <w:t xml:space="preserve">@rebecca_vincent</w:t>
        </w:r>
      </w:hyperlink>
      <w:r w:rsidDel="00000000" w:rsidR="00000000" w:rsidRPr="00000000">
        <w:rPr>
          <w:rtl w:val="0"/>
        </w:rPr>
        <w:br w:type="textWrapping"/>
        <w:t xml:space="preserve">- “</w:t>
      </w:r>
      <w:r w:rsidDel="00000000" w:rsidR="00000000" w:rsidRPr="00000000">
        <w:rPr>
          <w:b w:val="1"/>
          <w:sz w:val="20"/>
          <w:szCs w:val="20"/>
          <w:rtl w:val="0"/>
        </w:rPr>
        <w:t xml:space="preserve">Kristinn Hrafnsson</w:t>
      </w:r>
      <w:r w:rsidDel="00000000" w:rsidR="00000000" w:rsidRPr="00000000">
        <w:rPr>
          <w:color w:val="14171a"/>
          <w:sz w:val="20"/>
          <w:szCs w:val="20"/>
          <w:highlight w:val="white"/>
          <w:rtl w:val="0"/>
        </w:rPr>
        <w:t xml:space="preserve"> has now been allowed into the public gallery at the Assange hearing. The reason for his being told by court officials he had been banned remains unclear.</w:t>
      </w:r>
      <w:hyperlink r:id="rId2078">
        <w:r w:rsidDel="00000000" w:rsidR="00000000" w:rsidRPr="00000000">
          <w:rPr>
            <w:color w:val="14171a"/>
            <w:sz w:val="20"/>
            <w:szCs w:val="20"/>
            <w:highlight w:val="white"/>
            <w:u w:val="single"/>
            <w:rtl w:val="0"/>
          </w:rPr>
          <w:t xml:space="preserve"> </w:t>
        </w:r>
      </w:hyperlink>
      <w:hyperlink r:id="rId2079">
        <w:r w:rsidDel="00000000" w:rsidR="00000000" w:rsidRPr="00000000">
          <w:rPr>
            <w:color w:val="1b95e0"/>
            <w:sz w:val="20"/>
            <w:szCs w:val="20"/>
            <w:u w:val="single"/>
            <w:rtl w:val="0"/>
          </w:rPr>
          <w:t xml:space="preserve">@RSF_inter</w:t>
        </w:r>
      </w:hyperlink>
      <w:r w:rsidDel="00000000" w:rsidR="00000000" w:rsidRPr="00000000">
        <w:rPr>
          <w:color w:val="14171a"/>
          <w:sz w:val="20"/>
          <w:szCs w:val="20"/>
          <w:highlight w:val="white"/>
          <w:rtl w:val="0"/>
        </w:rPr>
        <w:t xml:space="preserve"> is relieved he has now been granted access &amp; awaits a further explanation from the court.</w:t>
      </w:r>
      <w:r w:rsidDel="00000000" w:rsidR="00000000" w:rsidRPr="00000000">
        <w:rPr>
          <w:sz w:val="20"/>
          <w:szCs w:val="20"/>
          <w:rtl w:val="0"/>
        </w:rPr>
        <w:t xml:space="preserve">” [</w:t>
      </w:r>
      <w:hyperlink r:id="rId208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rtl w:val="0"/>
        </w:rPr>
        <w:t xml:space="preserve">Assange’s lawyers say he has been strip-searched twice, taken to five different holding cells, handcuffed 11 times, and had his legal documents confiscated on entry and exit from Belmarsh prison.</w:t>
      </w:r>
      <w:r w:rsidDel="00000000" w:rsidR="00000000" w:rsidRPr="00000000">
        <w:rPr>
          <w:sz w:val="20"/>
          <w:szCs w:val="20"/>
          <w:rtl w:val="0"/>
        </w:rPr>
        <w:t xml:space="preserve">” [</w:t>
      </w:r>
      <w:hyperlink r:id="rId208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rtl w:val="0"/>
        </w:rPr>
        <w:t xml:space="preserve">In court this morning,</w:t>
      </w:r>
      <w:hyperlink r:id="rId2082">
        <w:r w:rsidDel="00000000" w:rsidR="00000000" w:rsidRPr="00000000">
          <w:rPr>
            <w:color w:val="14171a"/>
            <w:sz w:val="20"/>
            <w:szCs w:val="20"/>
            <w:u w:val="single"/>
            <w:rtl w:val="0"/>
          </w:rPr>
          <w:t xml:space="preserve"> </w:t>
        </w:r>
      </w:hyperlink>
      <w:hyperlink r:id="rId2083">
        <w:r w:rsidDel="00000000" w:rsidR="00000000" w:rsidRPr="00000000">
          <w:rPr>
            <w:color w:val="1b95e0"/>
            <w:sz w:val="20"/>
            <w:szCs w:val="20"/>
            <w:u w:val="single"/>
            <w:rtl w:val="0"/>
          </w:rPr>
          <w:t xml:space="preserve">@RSF_inter</w:t>
        </w:r>
      </w:hyperlink>
      <w:r w:rsidDel="00000000" w:rsidR="00000000" w:rsidRPr="00000000">
        <w:rPr>
          <w:color w:val="14171a"/>
          <w:sz w:val="20"/>
          <w:szCs w:val="20"/>
          <w:rtl w:val="0"/>
        </w:rPr>
        <w:t xml:space="preserve"> observers were alarmed to hear reports of mistreatment of Julian Assange, and interference with his legally privileged documents, at Belmarsh prison since the extradition hearing has started.</w:t>
      </w:r>
      <w:r w:rsidDel="00000000" w:rsidR="00000000" w:rsidRPr="00000000">
        <w:rPr>
          <w:sz w:val="20"/>
          <w:szCs w:val="20"/>
          <w:rtl w:val="0"/>
        </w:rPr>
        <w:t xml:space="preserve">””[</w:t>
      </w:r>
      <w:hyperlink r:id="rId208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r>
      <w:r w:rsidDel="00000000" w:rsidR="00000000" w:rsidRPr="00000000">
        <w:rPr>
          <w:rtl w:val="0"/>
        </w:rPr>
        <w:br w:type="textWrapping"/>
      </w:r>
      <w:r w:rsidDel="00000000" w:rsidR="00000000" w:rsidRPr="00000000">
        <w:rPr>
          <w:color w:val="000000"/>
          <w:sz w:val="22"/>
          <w:szCs w:val="22"/>
          <w:rtl w:val="0"/>
        </w:rPr>
        <w:br w:type="textWrapping"/>
        <w:t xml:space="preserve">- </w:t>
      </w:r>
      <w:r w:rsidDel="00000000" w:rsidR="00000000" w:rsidRPr="00000000">
        <w:rPr>
          <w:b w:val="1"/>
          <w:color w:val="000000"/>
          <w:rtl w:val="0"/>
        </w:rPr>
        <w:t xml:space="preserve">Christian Mihr</w:t>
      </w:r>
      <w:r w:rsidDel="00000000" w:rsidR="00000000" w:rsidRPr="00000000">
        <w:rPr>
          <w:color w:val="000000"/>
          <w:sz w:val="22"/>
          <w:szCs w:val="22"/>
          <w:rtl w:val="0"/>
        </w:rPr>
        <w:t xml:space="preserve"> (RSF)  </w:t>
      </w:r>
      <w:hyperlink r:id="rId2085">
        <w:r w:rsidDel="00000000" w:rsidR="00000000" w:rsidRPr="00000000">
          <w:rPr>
            <w:rFonts w:ascii="Roboto" w:cs="Roboto" w:eastAsia="Roboto" w:hAnsi="Roboto"/>
            <w:color w:val="1155cc"/>
            <w:sz w:val="23"/>
            <w:szCs w:val="23"/>
            <w:highlight w:val="white"/>
            <w:u w:val="single"/>
            <w:rtl w:val="0"/>
          </w:rPr>
          <w:t xml:space="preserve">@cmihr</w:t>
        </w:r>
      </w:hyperlink>
      <w:r w:rsidDel="00000000" w:rsidR="00000000" w:rsidRPr="00000000">
        <w:rPr>
          <w:color w:val="000000"/>
          <w:sz w:val="22"/>
          <w:szCs w:val="22"/>
          <w:rtl w:val="0"/>
        </w:rPr>
        <w:br w:type="textWrapping"/>
        <w:t xml:space="preserve">- “</w:t>
      </w:r>
      <w:r w:rsidDel="00000000" w:rsidR="00000000" w:rsidRPr="00000000">
        <w:rPr>
          <w:color w:val="14171a"/>
          <w:sz w:val="20"/>
          <w:szCs w:val="20"/>
          <w:highlight w:val="white"/>
          <w:rtl w:val="0"/>
        </w:rPr>
        <w:t xml:space="preserve">Good to see</w:t>
      </w:r>
      <w:hyperlink r:id="rId2086">
        <w:r w:rsidDel="00000000" w:rsidR="00000000" w:rsidRPr="00000000">
          <w:rPr>
            <w:color w:val="14171a"/>
            <w:sz w:val="20"/>
            <w:szCs w:val="20"/>
            <w:highlight w:val="white"/>
            <w:u w:val="single"/>
            <w:rtl w:val="0"/>
          </w:rPr>
          <w:t xml:space="preserve"> </w:t>
        </w:r>
      </w:hyperlink>
      <w:hyperlink r:id="rId2087">
        <w:r w:rsidDel="00000000" w:rsidR="00000000" w:rsidRPr="00000000">
          <w:rPr>
            <w:color w:val="1b95e0"/>
            <w:sz w:val="20"/>
            <w:szCs w:val="20"/>
            <w:u w:val="single"/>
            <w:rtl w:val="0"/>
          </w:rPr>
          <w:t xml:space="preserve">@GermanEmbassy</w:t>
        </w:r>
      </w:hyperlink>
      <w:r w:rsidDel="00000000" w:rsidR="00000000" w:rsidRPr="00000000">
        <w:rPr>
          <w:color w:val="14171a"/>
          <w:sz w:val="20"/>
          <w:szCs w:val="20"/>
          <w:highlight w:val="white"/>
          <w:rtl w:val="0"/>
        </w:rPr>
        <w:t xml:space="preserve"> represantative observing Assange extradition hearing in London. </w:t>
      </w:r>
      <w:r w:rsidDel="00000000" w:rsidR="00000000" w:rsidRPr="00000000">
        <w:rPr>
          <w:color w:val="000000"/>
          <w:sz w:val="20"/>
          <w:szCs w:val="20"/>
          <w:rtl w:val="0"/>
        </w:rPr>
        <w:t xml:space="preserve">” [</w:t>
      </w:r>
      <w:hyperlink r:id="rId2088">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Happy about </w:t>
      </w:r>
      <w:r w:rsidDel="00000000" w:rsidR="00000000" w:rsidRPr="00000000">
        <w:rPr>
          <w:b w:val="1"/>
          <w:color w:val="14171a"/>
          <w:sz w:val="20"/>
          <w:szCs w:val="20"/>
          <w:highlight w:val="white"/>
          <w:rtl w:val="0"/>
        </w:rPr>
        <w:t xml:space="preserve">German parliamentarian</w:t>
      </w:r>
      <w:r w:rsidDel="00000000" w:rsidR="00000000" w:rsidRPr="00000000">
        <w:rPr>
          <w:color w:val="14171a"/>
          <w:sz w:val="20"/>
          <w:szCs w:val="20"/>
          <w:highlight w:val="white"/>
          <w:rtl w:val="0"/>
        </w:rPr>
        <w:t xml:space="preserve">s observing Assange hearing in London. Thanks to</w:t>
      </w:r>
      <w:hyperlink r:id="rId2089">
        <w:r w:rsidDel="00000000" w:rsidR="00000000" w:rsidRPr="00000000">
          <w:rPr>
            <w:color w:val="14171a"/>
            <w:sz w:val="20"/>
            <w:szCs w:val="20"/>
            <w:highlight w:val="white"/>
            <w:u w:val="single"/>
            <w:rtl w:val="0"/>
          </w:rPr>
          <w:t xml:space="preserve"> </w:t>
        </w:r>
      </w:hyperlink>
      <w:hyperlink r:id="rId2090">
        <w:r w:rsidDel="00000000" w:rsidR="00000000" w:rsidRPr="00000000">
          <w:rPr>
            <w:color w:val="1b95e0"/>
            <w:sz w:val="20"/>
            <w:szCs w:val="20"/>
            <w:u w:val="single"/>
            <w:rtl w:val="0"/>
          </w:rPr>
          <w:t xml:space="preserve">@DorisAchelwilm</w:t>
        </w:r>
      </w:hyperlink>
      <w:hyperlink r:id="rId2091">
        <w:r w:rsidDel="00000000" w:rsidR="00000000" w:rsidRPr="00000000">
          <w:rPr>
            <w:color w:val="14171a"/>
            <w:sz w:val="20"/>
            <w:szCs w:val="20"/>
            <w:highlight w:val="white"/>
            <w:u w:val="single"/>
            <w:rtl w:val="0"/>
          </w:rPr>
          <w:t xml:space="preserve"> </w:t>
        </w:r>
      </w:hyperlink>
      <w:hyperlink r:id="rId2092">
        <w:r w:rsidDel="00000000" w:rsidR="00000000" w:rsidRPr="00000000">
          <w:rPr>
            <w:color w:val="1b95e0"/>
            <w:sz w:val="20"/>
            <w:szCs w:val="20"/>
            <w:u w:val="single"/>
            <w:rtl w:val="0"/>
          </w:rPr>
          <w:t xml:space="preserve">@SevimDagdelen</w:t>
        </w:r>
      </w:hyperlink>
      <w:r w:rsidDel="00000000" w:rsidR="00000000" w:rsidRPr="00000000">
        <w:rPr>
          <w:color w:val="14171a"/>
          <w:sz w:val="20"/>
          <w:szCs w:val="20"/>
          <w:highlight w:val="white"/>
          <w:rtl w:val="0"/>
        </w:rPr>
        <w:t xml:space="preserve"> &amp;</w:t>
      </w:r>
      <w:hyperlink r:id="rId2093">
        <w:r w:rsidDel="00000000" w:rsidR="00000000" w:rsidRPr="00000000">
          <w:rPr>
            <w:color w:val="14171a"/>
            <w:sz w:val="20"/>
            <w:szCs w:val="20"/>
            <w:highlight w:val="white"/>
            <w:u w:val="single"/>
            <w:rtl w:val="0"/>
          </w:rPr>
          <w:t xml:space="preserve"> </w:t>
        </w:r>
      </w:hyperlink>
      <w:hyperlink r:id="rId2094">
        <w:r w:rsidDel="00000000" w:rsidR="00000000" w:rsidRPr="00000000">
          <w:rPr>
            <w:color w:val="1b95e0"/>
            <w:sz w:val="20"/>
            <w:szCs w:val="20"/>
            <w:u w:val="single"/>
            <w:rtl w:val="0"/>
          </w:rPr>
          <w:t xml:space="preserve">@HeikeHaensel</w:t>
        </w:r>
      </w:hyperlink>
      <w:r w:rsidDel="00000000" w:rsidR="00000000" w:rsidRPr="00000000">
        <w:rPr>
          <w:color w:val="000000"/>
          <w:sz w:val="20"/>
          <w:szCs w:val="20"/>
          <w:rtl w:val="0"/>
        </w:rPr>
        <w:t xml:space="preserve">  [</w:t>
      </w:r>
      <w:hyperlink r:id="rId2095">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r>
      <w:r w:rsidDel="00000000" w:rsidR="00000000" w:rsidRPr="00000000">
        <w:rPr>
          <w:color w:val="000000"/>
          <w:sz w:val="22"/>
          <w:szCs w:val="22"/>
          <w:rtl w:val="0"/>
        </w:rPr>
        <w:br w:type="textWrapping"/>
        <w:t xml:space="preserve">- </w:t>
      </w:r>
      <w:r w:rsidDel="00000000" w:rsidR="00000000" w:rsidRPr="00000000">
        <w:rPr>
          <w:b w:val="1"/>
          <w:color w:val="000000"/>
          <w:rtl w:val="0"/>
        </w:rPr>
        <w:t xml:space="preserve">Mac William Bishop</w:t>
      </w:r>
      <w:r w:rsidDel="00000000" w:rsidR="00000000" w:rsidRPr="00000000">
        <w:rPr>
          <w:rtl w:val="0"/>
        </w:rPr>
        <w:t xml:space="preserve">  </w:t>
      </w:r>
      <w:hyperlink r:id="rId2096">
        <w:r w:rsidDel="00000000" w:rsidR="00000000" w:rsidRPr="00000000">
          <w:rPr>
            <w:rFonts w:ascii="Roboto" w:cs="Roboto" w:eastAsia="Roboto" w:hAnsi="Roboto"/>
            <w:color w:val="1155cc"/>
            <w:sz w:val="23"/>
            <w:szCs w:val="23"/>
            <w:highlight w:val="white"/>
            <w:u w:val="single"/>
            <w:rtl w:val="0"/>
          </w:rPr>
          <w:t xml:space="preserve">@MacWBishop</w:t>
        </w:r>
      </w:hyperlink>
      <w:r w:rsidDel="00000000" w:rsidR="00000000" w:rsidRPr="00000000">
        <w:rPr>
          <w:rtl w:val="0"/>
        </w:rPr>
        <w:t xml:space="preserve"> </w:t>
      </w:r>
      <w:hyperlink r:id="rId2097">
        <w:r w:rsidDel="00000000" w:rsidR="00000000" w:rsidRPr="00000000">
          <w:rPr>
            <w:color w:val="1155cc"/>
            <w:u w:val="single"/>
            <w:rtl w:val="0"/>
          </w:rPr>
          <w:t xml:space="preserve">THREAD</w:t>
        </w:r>
      </w:hyperlink>
      <w:r w:rsidDel="00000000" w:rsidR="00000000" w:rsidRPr="00000000">
        <w:rPr>
          <w:color w:val="000000"/>
          <w:sz w:val="22"/>
          <w:szCs w:val="22"/>
          <w:rtl w:val="0"/>
        </w:rPr>
        <w:t xml:space="preserve"> (very long)</w:t>
        <w:br w:type="textWrapping"/>
        <w:t xml:space="preserve">- </w:t>
      </w:r>
      <w:r w:rsidDel="00000000" w:rsidR="00000000" w:rsidRPr="00000000">
        <w:rPr>
          <w:color w:val="000000"/>
          <w:sz w:val="20"/>
          <w:szCs w:val="20"/>
          <w:rtl w:val="0"/>
        </w:rPr>
        <w:t xml:space="preserve">“</w:t>
      </w:r>
      <w:r w:rsidDel="00000000" w:rsidR="00000000" w:rsidRPr="00000000">
        <w:rPr>
          <w:color w:val="14171a"/>
          <w:sz w:val="20"/>
          <w:szCs w:val="20"/>
          <w:shd w:fill="f5f8fa" w:val="clear"/>
          <w:rtl w:val="0"/>
        </w:rPr>
        <w:t xml:space="preserve">The way this works moving forward is this: lawyers representing the US government (prosecutors) will continue to make the argument that the charges against Assange meet all legal requirements for his extradition to the United States.</w:t>
      </w:r>
      <w:r w:rsidDel="00000000" w:rsidR="00000000" w:rsidRPr="00000000">
        <w:rPr>
          <w:color w:val="000000"/>
          <w:sz w:val="20"/>
          <w:szCs w:val="20"/>
          <w:rtl w:val="0"/>
        </w:rPr>
        <w:t xml:space="preserve">” [</w:t>
      </w:r>
      <w:hyperlink r:id="rId2098">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Meanwhile Assange’s lawyers (defense) will argue against his extradition using multiple lines of attack, built primarily around the UK legal concept of “abuse of process,” eg that something is “so unfair and wrong that the court should not allow a prosecutor to proceed</w:t>
      </w:r>
      <w:r w:rsidDel="00000000" w:rsidR="00000000" w:rsidRPr="00000000">
        <w:rPr>
          <w:color w:val="000000"/>
          <w:sz w:val="20"/>
          <w:szCs w:val="20"/>
          <w:rtl w:val="0"/>
        </w:rPr>
        <w:t xml:space="preserve">” [</w:t>
      </w:r>
      <w:hyperlink r:id="rId2099">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This defense will rely upon the idea that the charges against Assange are political in nature, and his attorneys have already indicated in their opening summary that they intend to harness the contentious partisan debate surrounding Assange in service of this defense.</w:t>
      </w:r>
      <w:r w:rsidDel="00000000" w:rsidR="00000000" w:rsidRPr="00000000">
        <w:rPr>
          <w:color w:val="000000"/>
          <w:sz w:val="20"/>
          <w:szCs w:val="20"/>
          <w:rtl w:val="0"/>
        </w:rPr>
        <w:t xml:space="preserve">” [</w:t>
      </w:r>
      <w:hyperlink r:id="rId2100">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John Lewis, the prosecutor, is complaining that the defense is receiving transcripts of the proceedings, while the prosecution is not.</w:t>
      </w:r>
      <w:r w:rsidDel="00000000" w:rsidR="00000000" w:rsidRPr="00000000">
        <w:rPr>
          <w:color w:val="000000"/>
          <w:sz w:val="20"/>
          <w:szCs w:val="20"/>
          <w:rtl w:val="0"/>
        </w:rPr>
        <w:t xml:space="preserve">” [</w:t>
      </w:r>
      <w:hyperlink r:id="rId2101">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rtl w:val="0"/>
        </w:rPr>
        <w:t xml:space="preserve">The discussion about the transcripts has been resolved with a compromise, in which the defense will give the prosecutors a copy of the their transcripts.</w:t>
      </w:r>
      <w:r w:rsidDel="00000000" w:rsidR="00000000" w:rsidRPr="00000000">
        <w:rPr>
          <w:color w:val="000000"/>
          <w:sz w:val="20"/>
          <w:szCs w:val="20"/>
          <w:rtl w:val="0"/>
        </w:rPr>
        <w:t xml:space="preserve">” [</w:t>
      </w:r>
      <w:hyperlink r:id="rId2102">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Summers is describing how a database of unredacted cables was accessed by multiple third parties after the </w:t>
      </w:r>
      <w:r w:rsidDel="00000000" w:rsidR="00000000" w:rsidRPr="00000000">
        <w:rPr>
          <w:b w:val="1"/>
          <w:color w:val="14171a"/>
          <w:sz w:val="20"/>
          <w:szCs w:val="20"/>
          <w:shd w:fill="f5f8fa" w:val="clear"/>
          <w:rtl w:val="0"/>
        </w:rPr>
        <w:t xml:space="preserve">Guardian’s David Leigh</w:t>
      </w:r>
      <w:r w:rsidDel="00000000" w:rsidR="00000000" w:rsidRPr="00000000">
        <w:rPr>
          <w:color w:val="14171a"/>
          <w:sz w:val="20"/>
          <w:szCs w:val="20"/>
          <w:shd w:fill="f5f8fa" w:val="clear"/>
          <w:rtl w:val="0"/>
        </w:rPr>
        <w:t xml:space="preserve"> published the password to the database as part of a book; the defense seeks to show Assange was not responsible for the release of unredacted docs.</w:t>
      </w:r>
      <w:r w:rsidDel="00000000" w:rsidR="00000000" w:rsidRPr="00000000">
        <w:rPr>
          <w:color w:val="000000"/>
          <w:sz w:val="20"/>
          <w:szCs w:val="20"/>
          <w:rtl w:val="0"/>
        </w:rPr>
        <w:t xml:space="preserve">” [</w:t>
      </w:r>
      <w:hyperlink r:id="rId2103">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t xml:space="preserve">Later:</w:t>
        <w:br w:type="textWrapping"/>
        <w:t xml:space="preserve">“</w:t>
      </w:r>
      <w:r w:rsidDel="00000000" w:rsidR="00000000" w:rsidRPr="00000000">
        <w:rPr>
          <w:color w:val="14171a"/>
          <w:sz w:val="20"/>
          <w:szCs w:val="20"/>
          <w:highlight w:val="white"/>
          <w:rtl w:val="0"/>
        </w:rPr>
        <w:t xml:space="preserve">We pause as the magistrate inquires whether Assange is feeling sufficiently well to continue for today.</w:t>
        <w:br w:type="textWrapping"/>
        <w:t xml:space="preserve">Assange replies through his team that he is having trouble concentrating and is not feeling well. The judge instructs Lewis to complete his current point quickly.</w:t>
      </w:r>
      <w:r w:rsidDel="00000000" w:rsidR="00000000" w:rsidRPr="00000000">
        <w:rPr>
          <w:color w:val="000000"/>
          <w:sz w:val="20"/>
          <w:szCs w:val="20"/>
          <w:rtl w:val="0"/>
        </w:rPr>
        <w:t xml:space="preserve">” [</w:t>
      </w:r>
      <w:hyperlink r:id="rId2104">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t xml:space="preserve">- </w:t>
      </w:r>
      <w:r w:rsidDel="00000000" w:rsidR="00000000" w:rsidRPr="00000000">
        <w:rPr>
          <w:b w:val="1"/>
          <w:color w:val="000000"/>
          <w:rtl w:val="0"/>
        </w:rPr>
        <w:t xml:space="preserve">James Doleman</w:t>
      </w:r>
      <w:r w:rsidDel="00000000" w:rsidR="00000000" w:rsidRPr="00000000">
        <w:rPr>
          <w:color w:val="000000"/>
          <w:sz w:val="20"/>
          <w:szCs w:val="20"/>
          <w:rtl w:val="0"/>
        </w:rPr>
        <w:t xml:space="preserve">  </w:t>
      </w:r>
      <w:hyperlink r:id="rId2105">
        <w:r w:rsidDel="00000000" w:rsidR="00000000" w:rsidRPr="00000000">
          <w:rPr>
            <w:rFonts w:ascii="Roboto" w:cs="Roboto" w:eastAsia="Roboto" w:hAnsi="Roboto"/>
            <w:color w:val="1155cc"/>
            <w:sz w:val="23"/>
            <w:szCs w:val="23"/>
            <w:highlight w:val="white"/>
            <w:u w:val="single"/>
            <w:rtl w:val="0"/>
          </w:rPr>
          <w:t xml:space="preserve">@jamesdoleman</w:t>
        </w:r>
      </w:hyperlink>
      <w:r w:rsidDel="00000000" w:rsidR="00000000" w:rsidRPr="00000000">
        <w:rPr>
          <w:color w:val="000000"/>
          <w:sz w:val="20"/>
          <w:szCs w:val="20"/>
          <w:rtl w:val="0"/>
        </w:rPr>
        <w:t xml:space="preserve"> (unthreaded)</w:t>
        <w:br w:type="textWrapping"/>
        <w:t xml:space="preserve">Re treatment of Julian Assange on the way to court:</w:t>
        <w:br w:type="textWrapping"/>
        <w:t xml:space="preserve">- “</w:t>
      </w:r>
      <w:r w:rsidDel="00000000" w:rsidR="00000000" w:rsidRPr="00000000">
        <w:rPr>
          <w:color w:val="14171a"/>
          <w:sz w:val="20"/>
          <w:szCs w:val="20"/>
          <w:highlight w:val="white"/>
          <w:rtl w:val="0"/>
        </w:rPr>
        <w:t xml:space="preserve">James Lewis QC for US government rises to support the defence submission that Assange treatment may interfere with Assange's right to a fair hearing.” [</w:t>
      </w:r>
      <w:hyperlink r:id="rId2106">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r>
      <w:r w:rsidDel="00000000" w:rsidR="00000000" w:rsidRPr="00000000">
        <w:rPr>
          <w:color w:val="000000"/>
          <w:sz w:val="20"/>
          <w:szCs w:val="20"/>
          <w:rtl w:val="0"/>
        </w:rPr>
        <w:br w:type="textWrapping"/>
        <w:br w:type="textWrapping"/>
        <w:t xml:space="preserve">- </w:t>
      </w:r>
      <w:r w:rsidDel="00000000" w:rsidR="00000000" w:rsidRPr="00000000">
        <w:rPr>
          <w:b w:val="1"/>
          <w:color w:val="000000"/>
          <w:sz w:val="20"/>
          <w:szCs w:val="20"/>
          <w:rtl w:val="0"/>
        </w:rPr>
        <w:t xml:space="preserve">Mark </w:t>
      </w:r>
      <w:r w:rsidDel="00000000" w:rsidR="00000000" w:rsidRPr="00000000">
        <w:rPr>
          <w:b w:val="1"/>
          <w:color w:val="14171a"/>
          <w:sz w:val="20"/>
          <w:szCs w:val="20"/>
          <w:shd w:fill="f5f8fa" w:val="clear"/>
          <w:rtl w:val="0"/>
        </w:rPr>
        <w:t xml:space="preserve">Summers QC</w:t>
      </w:r>
      <w:r w:rsidDel="00000000" w:rsidR="00000000" w:rsidRPr="00000000">
        <w:rPr>
          <w:color w:val="14171a"/>
          <w:sz w:val="20"/>
          <w:szCs w:val="20"/>
          <w:shd w:fill="f5f8fa" w:val="clear"/>
          <w:rtl w:val="0"/>
        </w:rPr>
        <w:t xml:space="preserve">: "Wikileaks had a process to identify and redact the names of anyone ar risk. A very different situation from what you heard [from the prosecution] yesterday.</w:t>
      </w:r>
      <w:r w:rsidDel="00000000" w:rsidR="00000000" w:rsidRPr="00000000">
        <w:rPr>
          <w:color w:val="000000"/>
          <w:sz w:val="20"/>
          <w:szCs w:val="20"/>
          <w:rtl w:val="0"/>
        </w:rPr>
        <w:t xml:space="preserve">” [</w:t>
      </w:r>
      <w:hyperlink r:id="rId2107">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Summers says this continued for 9 months, until the unredacted release. Says that one of the media partners published a book that gave away the password to the archive, which led to other sites publishing the unredacted cables.</w:t>
      </w:r>
      <w:r w:rsidDel="00000000" w:rsidR="00000000" w:rsidRPr="00000000">
        <w:rPr>
          <w:color w:val="000000"/>
          <w:sz w:val="20"/>
          <w:szCs w:val="20"/>
          <w:rtl w:val="0"/>
        </w:rPr>
        <w:t xml:space="preserve">” [</w:t>
      </w:r>
      <w:hyperlink r:id="rId2108">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Julian Assange personally warned the White House that an encrypted database if unredacted cables was about to leak on the internet. He was told to call back in a few hours.</w:t>
      </w:r>
      <w:r w:rsidDel="00000000" w:rsidR="00000000" w:rsidRPr="00000000">
        <w:rPr>
          <w:color w:val="000000"/>
          <w:sz w:val="20"/>
          <w:szCs w:val="20"/>
          <w:rtl w:val="0"/>
        </w:rPr>
        <w:t xml:space="preserve">” [</w:t>
      </w:r>
      <w:hyperlink r:id="rId2109">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r>
      <w:r w:rsidDel="00000000" w:rsidR="00000000" w:rsidRPr="00000000">
        <w:rPr>
          <w:color w:val="14171a"/>
          <w:sz w:val="20"/>
          <w:szCs w:val="20"/>
          <w:highlight w:val="white"/>
          <w:rtl w:val="0"/>
        </w:rPr>
        <w:t xml:space="preserve">-</w:t>
      </w:r>
      <w:r w:rsidDel="00000000" w:rsidR="00000000" w:rsidRPr="00000000">
        <w:rPr>
          <w:b w:val="1"/>
          <w:color w:val="14171a"/>
          <w:sz w:val="20"/>
          <w:szCs w:val="20"/>
          <w:highlight w:val="white"/>
          <w:rtl w:val="0"/>
        </w:rPr>
        <w:t xml:space="preserve"> </w:t>
      </w:r>
      <w:hyperlink r:id="rId2110">
        <w:r w:rsidDel="00000000" w:rsidR="00000000" w:rsidRPr="00000000">
          <w:rPr>
            <w:b w:val="1"/>
            <w:color w:val="1155cc"/>
            <w:sz w:val="20"/>
            <w:szCs w:val="20"/>
            <w:highlight w:val="white"/>
            <w:u w:val="single"/>
            <w:rtl w:val="0"/>
          </w:rPr>
          <w:t xml:space="preserve">DAY 2 AM Report</w:t>
        </w:r>
      </w:hyperlink>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tab/>
        <w:t xml:space="preserve">[in </w:t>
      </w:r>
      <w:hyperlink r:id="rId2111">
        <w:r w:rsidDel="00000000" w:rsidR="00000000" w:rsidRPr="00000000">
          <w:rPr>
            <w:b w:val="1"/>
            <w:color w:val="1155cc"/>
            <w:sz w:val="20"/>
            <w:szCs w:val="20"/>
            <w:highlight w:val="white"/>
            <w:u w:val="single"/>
            <w:rtl w:val="0"/>
          </w:rPr>
          <w:t xml:space="preserve">Italian</w:t>
        </w:r>
      </w:hyperlink>
      <w:r w:rsidDel="00000000" w:rsidR="00000000" w:rsidRPr="00000000">
        <w:rPr>
          <w:b w:val="1"/>
          <w:color w:val="14171a"/>
          <w:sz w:val="20"/>
          <w:szCs w:val="20"/>
          <w:highlight w:val="white"/>
          <w:rtl w:val="0"/>
        </w:rPr>
        <w:t xml:space="preserve">]</w:t>
      </w:r>
      <w:r w:rsidDel="00000000" w:rsidR="00000000" w:rsidRPr="00000000">
        <w:rPr>
          <w:color w:val="14171a"/>
          <w:sz w:val="20"/>
          <w:szCs w:val="20"/>
          <w:highlight w:val="white"/>
          <w:rtl w:val="0"/>
        </w:rPr>
        <w:br w:type="textWrapping"/>
        <w:t xml:space="preserve">- </w:t>
      </w:r>
      <w:hyperlink r:id="rId2112">
        <w:r w:rsidDel="00000000" w:rsidR="00000000" w:rsidRPr="00000000">
          <w:rPr>
            <w:b w:val="1"/>
            <w:color w:val="1155cc"/>
            <w:sz w:val="20"/>
            <w:szCs w:val="20"/>
            <w:highlight w:val="white"/>
            <w:u w:val="single"/>
            <w:rtl w:val="0"/>
          </w:rPr>
          <w:t xml:space="preserve">DAY 2 PM Report</w:t>
        </w:r>
      </w:hyperlink>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tab/>
        <w:t xml:space="preserve">[in </w:t>
      </w:r>
      <w:hyperlink r:id="rId2113">
        <w:r w:rsidDel="00000000" w:rsidR="00000000" w:rsidRPr="00000000">
          <w:rPr>
            <w:b w:val="1"/>
            <w:color w:val="1155cc"/>
            <w:sz w:val="20"/>
            <w:szCs w:val="20"/>
            <w:highlight w:val="white"/>
            <w:u w:val="single"/>
            <w:rtl w:val="0"/>
          </w:rPr>
          <w:t xml:space="preserve">Italian</w:t>
        </w:r>
      </w:hyperlink>
      <w:r w:rsidDel="00000000" w:rsidR="00000000" w:rsidRPr="00000000">
        <w:rPr>
          <w:b w:val="1"/>
          <w:color w:val="14171a"/>
          <w:sz w:val="20"/>
          <w:szCs w:val="20"/>
          <w:highlight w:val="white"/>
          <w:rtl w:val="0"/>
        </w:rPr>
        <w:t xml:space="preserve">]</w:t>
        <w:br w:type="textWrapping"/>
        <w:t xml:space="preserve">- </w:t>
      </w:r>
      <w:hyperlink r:id="rId2114">
        <w:r w:rsidDel="00000000" w:rsidR="00000000" w:rsidRPr="00000000">
          <w:rPr>
            <w:b w:val="1"/>
            <w:color w:val="1155cc"/>
            <w:sz w:val="20"/>
            <w:szCs w:val="20"/>
            <w:highlight w:val="white"/>
            <w:u w:val="single"/>
            <w:rtl w:val="0"/>
          </w:rPr>
          <w:t xml:space="preserve">DAY 2 Photos</w:t>
        </w:r>
      </w:hyperlink>
      <w:r w:rsidDel="00000000" w:rsidR="00000000" w:rsidRPr="00000000">
        <w:rPr>
          <w:b w:val="1"/>
          <w:color w:val="14171a"/>
          <w:sz w:val="20"/>
          <w:szCs w:val="20"/>
          <w:highlight w:val="white"/>
          <w:rtl w:val="0"/>
        </w:rPr>
        <w:t xml:space="preserve">   </w:t>
      </w:r>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r>
      <w:r w:rsidDel="00000000" w:rsidR="00000000" w:rsidRPr="00000000">
        <w:rPr>
          <w:color w:val="000000"/>
          <w:sz w:val="20"/>
          <w:szCs w:val="20"/>
          <w:rtl w:val="0"/>
        </w:rPr>
        <w:br w:type="textWrapping"/>
        <w:br w:type="textWrapping"/>
        <w:t xml:space="preserve">- </w:t>
      </w:r>
      <w:r w:rsidDel="00000000" w:rsidR="00000000" w:rsidRPr="00000000">
        <w:rPr>
          <w:b w:val="1"/>
          <w:color w:val="000000"/>
          <w:rtl w:val="0"/>
        </w:rPr>
        <w:t xml:space="preserve">M.A.E. </w:t>
      </w:r>
      <w:hyperlink r:id="rId2115">
        <w:r w:rsidDel="00000000" w:rsidR="00000000" w:rsidRPr="00000000">
          <w:rPr>
            <w:rFonts w:ascii="Roboto" w:cs="Roboto" w:eastAsia="Roboto" w:hAnsi="Roboto"/>
            <w:color w:val="1155cc"/>
            <w:sz w:val="23"/>
            <w:szCs w:val="23"/>
            <w:u w:val="single"/>
            <w:rtl w:val="0"/>
          </w:rPr>
          <w:t xml:space="preserve">@MElmaazi</w:t>
        </w:r>
      </w:hyperlink>
      <w:r w:rsidDel="00000000" w:rsidR="00000000" w:rsidRPr="00000000">
        <w:rPr>
          <w:rFonts w:ascii="Roboto" w:cs="Roboto" w:eastAsia="Roboto" w:hAnsi="Roboto"/>
          <w:color w:val="657786"/>
          <w:sz w:val="23"/>
          <w:szCs w:val="23"/>
          <w:rtl w:val="0"/>
        </w:rPr>
        <w:t xml:space="preserve"> </w:t>
      </w:r>
      <w:r w:rsidDel="00000000" w:rsidR="00000000" w:rsidRPr="00000000">
        <w:rPr>
          <w:rFonts w:ascii="Roboto" w:cs="Roboto" w:eastAsia="Roboto" w:hAnsi="Roboto"/>
          <w:b w:val="1"/>
          <w:color w:val="657786"/>
          <w:sz w:val="23"/>
          <w:szCs w:val="23"/>
          <w:rtl w:val="0"/>
        </w:rPr>
        <w:t xml:space="preserve"> </w:t>
      </w:r>
      <w:r w:rsidDel="00000000" w:rsidR="00000000" w:rsidRPr="00000000">
        <w:rPr>
          <w:color w:val="000000"/>
          <w:sz w:val="20"/>
          <w:szCs w:val="20"/>
          <w:rtl w:val="0"/>
        </w:rPr>
        <w:t xml:space="preserve">[</w:t>
      </w:r>
      <w:hyperlink r:id="rId2116">
        <w:r w:rsidDel="00000000" w:rsidR="00000000" w:rsidRPr="00000000">
          <w:rPr>
            <w:color w:val="1155cc"/>
            <w:sz w:val="20"/>
            <w:szCs w:val="20"/>
            <w:u w:val="single"/>
            <w:rtl w:val="0"/>
          </w:rPr>
          <w:t xml:space="preserve">THREAD</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It's come to his [Julian’s] attention the cables will be published unredacted "imminently" &amp; that "lives are going to be put at risk".</w:t>
        <w:br w:type="textWrapping"/>
        <w:t xml:space="preserve">Before he contacted the state department he contacted Cryptome &amp; "begged" them to stop publicising &amp; take down the info.</w:t>
      </w:r>
      <w:r w:rsidDel="00000000" w:rsidR="00000000" w:rsidRPr="00000000">
        <w:rPr>
          <w:color w:val="000000"/>
          <w:sz w:val="20"/>
          <w:szCs w:val="20"/>
          <w:rtl w:val="0"/>
        </w:rPr>
        <w:t xml:space="preserve">” [</w:t>
      </w:r>
      <w:hyperlink r:id="rId2117">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This call by Assange to the US state department was actually recorded in the documentary Risk by Laura Poitras.</w:t>
      </w:r>
      <w:r w:rsidDel="00000000" w:rsidR="00000000" w:rsidRPr="00000000">
        <w:rPr>
          <w:color w:val="000000"/>
          <w:sz w:val="20"/>
          <w:szCs w:val="20"/>
          <w:rtl w:val="0"/>
        </w:rPr>
        <w:t xml:space="preserve">” ]</w:t>
      </w:r>
      <w:hyperlink r:id="rId2118">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t xml:space="preserve">- </w:t>
      </w:r>
      <w:r w:rsidDel="00000000" w:rsidR="00000000" w:rsidRPr="00000000">
        <w:rPr>
          <w:b w:val="1"/>
          <w:color w:val="000000"/>
          <w:rtl w:val="0"/>
        </w:rPr>
        <w:t xml:space="preserve">Wikileaks </w:t>
      </w:r>
      <w:hyperlink r:id="rId2119">
        <w:r w:rsidDel="00000000" w:rsidR="00000000" w:rsidRPr="00000000">
          <w:rPr>
            <w:rFonts w:ascii="Roboto" w:cs="Roboto" w:eastAsia="Roboto" w:hAnsi="Roboto"/>
            <w:color w:val="1155cc"/>
            <w:sz w:val="23"/>
            <w:szCs w:val="23"/>
            <w:highlight w:val="white"/>
            <w:u w:val="single"/>
            <w:rtl w:val="0"/>
          </w:rPr>
          <w:t xml:space="preserve">@wikileaks</w:t>
        </w:r>
      </w:hyperlink>
      <w:r w:rsidDel="00000000" w:rsidR="00000000" w:rsidRPr="00000000">
        <w:rPr>
          <w:color w:val="000000"/>
          <w:sz w:val="20"/>
          <w:szCs w:val="20"/>
          <w:rtl w:val="0"/>
        </w:rPr>
        <w:br w:type="textWrapping"/>
        <w:t xml:space="preserve">- “</w:t>
      </w:r>
      <w:r w:rsidDel="00000000" w:rsidR="00000000" w:rsidRPr="00000000">
        <w:rPr>
          <w:color w:val="14171a"/>
          <w:sz w:val="20"/>
          <w:szCs w:val="20"/>
          <w:highlight w:val="white"/>
          <w:rtl w:val="0"/>
        </w:rPr>
        <w:t xml:space="preserve">Barry Pollack - [US] Defense Attorney for Julian Assange: [from outside court]</w:t>
        <w:br w:type="textWrapping"/>
        <w:t xml:space="preserve">   "The US gov claims Julian Assange intentionally published names of sources without redaction. What we learned today is that the US govt knew all along that that wasn't true"</w:t>
      </w:r>
      <w:r w:rsidDel="00000000" w:rsidR="00000000" w:rsidRPr="00000000">
        <w:rPr>
          <w:color w:val="000000"/>
          <w:sz w:val="20"/>
          <w:szCs w:val="20"/>
          <w:rtl w:val="0"/>
        </w:rPr>
        <w:t xml:space="preserve">” [</w:t>
      </w:r>
      <w:hyperlink r:id="rId2120">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t xml:space="preserve">- </w:t>
      </w:r>
      <w:r w:rsidDel="00000000" w:rsidR="00000000" w:rsidRPr="00000000">
        <w:rPr>
          <w:b w:val="1"/>
          <w:color w:val="000000"/>
          <w:rtl w:val="0"/>
        </w:rPr>
        <w:t xml:space="preserve">Patrick Hennigsen</w:t>
      </w:r>
      <w:r w:rsidDel="00000000" w:rsidR="00000000" w:rsidRPr="00000000">
        <w:rPr>
          <w:color w:val="000000"/>
          <w:sz w:val="20"/>
          <w:szCs w:val="20"/>
          <w:rtl w:val="0"/>
        </w:rPr>
        <w:t xml:space="preserve"> </w:t>
      </w:r>
      <w:hyperlink r:id="rId2121">
        <w:r w:rsidDel="00000000" w:rsidR="00000000" w:rsidRPr="00000000">
          <w:rPr>
            <w:rFonts w:ascii="Roboto" w:cs="Roboto" w:eastAsia="Roboto" w:hAnsi="Roboto"/>
            <w:color w:val="1155cc"/>
            <w:sz w:val="23"/>
            <w:szCs w:val="23"/>
            <w:u w:val="single"/>
            <w:rtl w:val="0"/>
          </w:rPr>
          <w:t xml:space="preserve">@21WIRE</w:t>
        </w:r>
      </w:hyperlink>
      <w:r w:rsidDel="00000000" w:rsidR="00000000" w:rsidRPr="00000000">
        <w:rPr>
          <w:color w:val="000000"/>
          <w:sz w:val="20"/>
          <w:szCs w:val="20"/>
          <w:rtl w:val="0"/>
        </w:rPr>
        <w:t xml:space="preserve">   [</w:t>
      </w:r>
      <w:hyperlink r:id="rId2122">
        <w:r w:rsidDel="00000000" w:rsidR="00000000" w:rsidRPr="00000000">
          <w:rPr>
            <w:color w:val="1155cc"/>
            <w:sz w:val="20"/>
            <w:szCs w:val="20"/>
            <w:u w:val="single"/>
            <w:rtl w:val="0"/>
          </w:rPr>
          <w:t xml:space="preserve">THREAD</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5) Defense </w:t>
      </w:r>
      <w:r w:rsidDel="00000000" w:rsidR="00000000" w:rsidRPr="00000000">
        <w:rPr>
          <w:b w:val="1"/>
          <w:color w:val="14171a"/>
          <w:sz w:val="20"/>
          <w:szCs w:val="20"/>
          <w:highlight w:val="white"/>
          <w:rtl w:val="0"/>
        </w:rPr>
        <w:t xml:space="preserve">Mark Summers</w:t>
      </w:r>
      <w:r w:rsidDel="00000000" w:rsidR="00000000" w:rsidRPr="00000000">
        <w:rPr>
          <w:color w:val="14171a"/>
          <w:sz w:val="20"/>
          <w:szCs w:val="20"/>
          <w:highlight w:val="white"/>
          <w:rtl w:val="0"/>
        </w:rPr>
        <w:t xml:space="preserve"> called US govt extradition allegations, "Bold, blatantly misrepresenting facts of what actually happened." In his opening remarks this morning flatly describing calling US Prosecution's case against Julian Assange as, "</w:t>
      </w:r>
      <w:r w:rsidDel="00000000" w:rsidR="00000000" w:rsidRPr="00000000">
        <w:rPr>
          <w:b w:val="1"/>
          <w:color w:val="14171a"/>
          <w:sz w:val="20"/>
          <w:szCs w:val="20"/>
          <w:highlight w:val="white"/>
          <w:rtl w:val="0"/>
        </w:rPr>
        <w:t xml:space="preserve">Lies, lies and more lies.</w:t>
      </w:r>
      <w:r w:rsidDel="00000000" w:rsidR="00000000" w:rsidRPr="00000000">
        <w:rPr>
          <w:color w:val="14171a"/>
          <w:sz w:val="20"/>
          <w:szCs w:val="20"/>
          <w:highlight w:val="white"/>
          <w:rtl w:val="0"/>
        </w:rPr>
        <w:t xml:space="preserve">"</w:t>
      </w:r>
      <w:r w:rsidDel="00000000" w:rsidR="00000000" w:rsidRPr="00000000">
        <w:rPr>
          <w:color w:val="000000"/>
          <w:sz w:val="20"/>
          <w:szCs w:val="20"/>
          <w:rtl w:val="0"/>
        </w:rPr>
        <w:t xml:space="preserve">” [</w:t>
      </w:r>
      <w:hyperlink r:id="rId2123">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shd w:fill="f5f8fa" w:val="clear"/>
          <w:rtl w:val="0"/>
        </w:rPr>
        <w:t xml:space="preserve">7) How embarrassing for Washington and</w:t>
      </w:r>
      <w:hyperlink r:id="rId2124">
        <w:r w:rsidDel="00000000" w:rsidR="00000000" w:rsidRPr="00000000">
          <w:rPr>
            <w:color w:val="14171a"/>
            <w:sz w:val="20"/>
            <w:szCs w:val="20"/>
            <w:u w:val="single"/>
            <w:shd w:fill="f5f8fa" w:val="clear"/>
            <w:rtl w:val="0"/>
          </w:rPr>
          <w:t xml:space="preserve"> </w:t>
        </w:r>
      </w:hyperlink>
      <w:hyperlink r:id="rId2125">
        <w:r w:rsidDel="00000000" w:rsidR="00000000" w:rsidRPr="00000000">
          <w:rPr>
            <w:color w:val="1b95e0"/>
            <w:sz w:val="20"/>
            <w:szCs w:val="20"/>
            <w:u w:val="single"/>
            <w:rtl w:val="0"/>
          </w:rPr>
          <w:t xml:space="preserve">@realDonaldTrump</w:t>
        </w:r>
      </w:hyperlink>
      <w:r w:rsidDel="00000000" w:rsidR="00000000" w:rsidRPr="00000000">
        <w:rPr>
          <w:color w:val="14171a"/>
          <w:sz w:val="20"/>
          <w:szCs w:val="20"/>
          <w:shd w:fill="f5f8fa" w:val="clear"/>
          <w:rtl w:val="0"/>
        </w:rPr>
        <w:t xml:space="preserve"> to have mailed this one in. Today was a total blow-out! DOJ indictments against Julian Assange are a work of fiction.</w:t>
      </w:r>
      <w:r w:rsidDel="00000000" w:rsidR="00000000" w:rsidRPr="00000000">
        <w:rPr>
          <w:color w:val="000000"/>
          <w:sz w:val="20"/>
          <w:szCs w:val="20"/>
          <w:rtl w:val="0"/>
        </w:rPr>
        <w:t xml:space="preserve">” [</w:t>
      </w:r>
      <w:hyperlink r:id="rId2126">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t xml:space="preserve">- </w:t>
      </w:r>
      <w:r w:rsidDel="00000000" w:rsidR="00000000" w:rsidRPr="00000000">
        <w:rPr>
          <w:b w:val="1"/>
          <w:color w:val="000000"/>
          <w:rtl w:val="0"/>
        </w:rPr>
        <w:t xml:space="preserve">Kevin Gosztola </w:t>
      </w:r>
      <w:hyperlink r:id="rId2127">
        <w:r w:rsidDel="00000000" w:rsidR="00000000" w:rsidRPr="00000000">
          <w:rPr>
            <w:rFonts w:ascii="Roboto" w:cs="Roboto" w:eastAsia="Roboto" w:hAnsi="Roboto"/>
            <w:color w:val="1155cc"/>
            <w:sz w:val="23"/>
            <w:szCs w:val="23"/>
            <w:highlight w:val="white"/>
            <w:u w:val="single"/>
            <w:rtl w:val="0"/>
          </w:rPr>
          <w:t xml:space="preserve">@kgosztola</w:t>
        </w:r>
      </w:hyperlink>
      <w:r w:rsidDel="00000000" w:rsidR="00000000" w:rsidRPr="00000000">
        <w:rPr>
          <w:b w:val="1"/>
          <w:color w:val="000000"/>
          <w:rtl w:val="0"/>
        </w:rPr>
        <w:t xml:space="preserve"> </w:t>
      </w:r>
      <w:r w:rsidDel="00000000" w:rsidR="00000000" w:rsidRPr="00000000">
        <w:rPr>
          <w:color w:val="000000"/>
          <w:sz w:val="20"/>
          <w:szCs w:val="20"/>
          <w:rtl w:val="0"/>
        </w:rPr>
        <w:t xml:space="preserve">[</w:t>
      </w:r>
      <w:hyperlink r:id="rId2128">
        <w:r w:rsidDel="00000000" w:rsidR="00000000" w:rsidRPr="00000000">
          <w:rPr>
            <w:color w:val="1155cc"/>
            <w:sz w:val="20"/>
            <w:szCs w:val="20"/>
            <w:u w:val="single"/>
            <w:rtl w:val="0"/>
          </w:rPr>
          <w:t xml:space="preserve">THREAD</w:t>
        </w:r>
      </w:hyperlink>
      <w:r w:rsidDel="00000000" w:rsidR="00000000" w:rsidRPr="00000000">
        <w:rPr>
          <w:color w:val="000000"/>
          <w:sz w:val="20"/>
          <w:szCs w:val="20"/>
          <w:rtl w:val="0"/>
        </w:rPr>
        <w:t xml:space="preserve">]</w:t>
        <w:br w:type="textWrapping"/>
        <w:t xml:space="preserve">-  “</w:t>
      </w:r>
      <w:r w:rsidDel="00000000" w:rsidR="00000000" w:rsidRPr="00000000">
        <w:rPr>
          <w:b w:val="1"/>
          <w:color w:val="14171a"/>
          <w:sz w:val="20"/>
          <w:szCs w:val="20"/>
          <w:shd w:fill="f5f8fa" w:val="clear"/>
          <w:rtl w:val="0"/>
        </w:rPr>
        <w:t xml:space="preserve">Chelsea Manning’</w:t>
      </w:r>
      <w:r w:rsidDel="00000000" w:rsidR="00000000" w:rsidRPr="00000000">
        <w:rPr>
          <w:color w:val="14171a"/>
          <w:sz w:val="20"/>
          <w:szCs w:val="20"/>
          <w:shd w:fill="f5f8fa" w:val="clear"/>
          <w:rtl w:val="0"/>
        </w:rPr>
        <w:t xml:space="preserve">s grand jury resistance is enormous for the Assange defense. By never saying a word about her statement to court in 2013 that may have contradicted it, the defense can cite as reliable chronology to rebut and undermine the flawed chronology of US case</w:t>
      </w:r>
      <w:r w:rsidDel="00000000" w:rsidR="00000000" w:rsidRPr="00000000">
        <w:rPr>
          <w:color w:val="000000"/>
          <w:sz w:val="20"/>
          <w:szCs w:val="20"/>
          <w:rtl w:val="0"/>
        </w:rPr>
        <w:t xml:space="preserve">” [</w:t>
      </w:r>
      <w:hyperlink r:id="rId2129">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r w:rsidDel="00000000" w:rsidR="00000000" w:rsidRPr="00000000">
        <w:rPr>
          <w:color w:val="14171a"/>
          <w:sz w:val="20"/>
          <w:szCs w:val="20"/>
          <w:highlight w:val="white"/>
          <w:rtl w:val="0"/>
        </w:rPr>
        <w:t xml:space="preserve">In great detail, I previously addressed the way </w:t>
      </w:r>
      <w:r w:rsidDel="00000000" w:rsidR="00000000" w:rsidRPr="00000000">
        <w:rPr>
          <w:b w:val="1"/>
          <w:color w:val="14171a"/>
          <w:sz w:val="20"/>
          <w:szCs w:val="20"/>
          <w:highlight w:val="white"/>
          <w:rtl w:val="0"/>
        </w:rPr>
        <w:t xml:space="preserve">Chelsea Manning</w:t>
      </w:r>
      <w:r w:rsidDel="00000000" w:rsidR="00000000" w:rsidRPr="00000000">
        <w:rPr>
          <w:color w:val="14171a"/>
          <w:sz w:val="20"/>
          <w:szCs w:val="20"/>
          <w:highlight w:val="white"/>
          <w:rtl w:val="0"/>
        </w:rPr>
        <w:t xml:space="preserve">’s chronology conflicted with chronology in US case against Assange and why that mattered</w:t>
      </w:r>
      <w:r w:rsidDel="00000000" w:rsidR="00000000" w:rsidRPr="00000000">
        <w:rPr>
          <w:color w:val="000000"/>
          <w:sz w:val="20"/>
          <w:szCs w:val="20"/>
          <w:rtl w:val="0"/>
        </w:rPr>
        <w:t xml:space="preserve">” [</w:t>
      </w:r>
      <w:hyperlink r:id="rId2130">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 </w:t>
        <w:br w:type="textWrapping"/>
        <w:t xml:space="preserve"> [</w:t>
      </w:r>
      <w:hyperlink r:id="rId2131">
        <w:r w:rsidDel="00000000" w:rsidR="00000000" w:rsidRPr="00000000">
          <w:rPr>
            <w:color w:val="1155cc"/>
            <w:sz w:val="20"/>
            <w:szCs w:val="20"/>
            <w:u w:val="single"/>
            <w:rtl w:val="0"/>
          </w:rPr>
          <w:t xml:space="preserve">Quoted Article</w:t>
        </w:r>
      </w:hyperlink>
      <w:r w:rsidDel="00000000" w:rsidR="00000000" w:rsidRPr="00000000">
        <w:rPr>
          <w:color w:val="000000"/>
          <w:sz w:val="20"/>
          <w:szCs w:val="20"/>
          <w:rtl w:val="0"/>
        </w:rPr>
        <w:t xml:space="preserve"> 28 May 2029] </w:t>
        <w:br w:type="textWrapping"/>
        <w:t xml:space="preserve">- “</w:t>
      </w:r>
      <w:r w:rsidDel="00000000" w:rsidR="00000000" w:rsidRPr="00000000">
        <w:rPr>
          <w:color w:val="14171a"/>
          <w:sz w:val="20"/>
          <w:szCs w:val="20"/>
          <w:highlight w:val="white"/>
          <w:rtl w:val="0"/>
        </w:rPr>
        <w:t xml:space="preserve">Once more, defense makes point in testimony about how access was tracked. The detainee assessment briefs did not require a username nor did it require a user account nor did it require a password. It was tracked by IP addresses. So why would she need decryption? </w:t>
      </w:r>
      <w:r w:rsidDel="00000000" w:rsidR="00000000" w:rsidRPr="00000000">
        <w:rPr>
          <w:color w:val="000000"/>
          <w:sz w:val="20"/>
          <w:szCs w:val="20"/>
          <w:rtl w:val="0"/>
        </w:rPr>
        <w:t xml:space="preserve">” [</w:t>
      </w:r>
      <w:hyperlink r:id="rId2132">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br w:type="textWrapping"/>
        <w:t xml:space="preserve">- </w:t>
      </w:r>
      <w:hyperlink r:id="rId2133">
        <w:r w:rsidDel="00000000" w:rsidR="00000000" w:rsidRPr="00000000">
          <w:rPr>
            <w:b w:val="1"/>
            <w:color w:val="1155cc"/>
            <w:sz w:val="20"/>
            <w:szCs w:val="20"/>
            <w:u w:val="single"/>
            <w:rtl w:val="0"/>
          </w:rPr>
          <w:t xml:space="preserve">DAY 2 Text Repor</w:t>
        </w:r>
      </w:hyperlink>
      <w:r w:rsidDel="00000000" w:rsidR="00000000" w:rsidRPr="00000000">
        <w:rPr>
          <w:color w:val="000000"/>
          <w:sz w:val="20"/>
          <w:szCs w:val="20"/>
          <w:rtl w:val="0"/>
        </w:rPr>
        <w:t xml:space="preserve">t from </w:t>
      </w:r>
      <w:r w:rsidDel="00000000" w:rsidR="00000000" w:rsidRPr="00000000">
        <w:rPr>
          <w:b w:val="1"/>
          <w:color w:val="000000"/>
          <w:sz w:val="20"/>
          <w:szCs w:val="20"/>
          <w:rtl w:val="0"/>
        </w:rPr>
        <w:t xml:space="preserve">Kevin Gosztola</w:t>
      </w:r>
      <w:r w:rsidDel="00000000" w:rsidR="00000000" w:rsidRPr="00000000">
        <w:rPr>
          <w:color w:val="000000"/>
          <w:sz w:val="20"/>
          <w:szCs w:val="20"/>
          <w:rtl w:val="0"/>
        </w:rPr>
        <w:br w:type="textWrapping"/>
        <w:t xml:space="preserve">- </w:t>
      </w:r>
      <w:hyperlink r:id="rId2134">
        <w:r w:rsidDel="00000000" w:rsidR="00000000" w:rsidRPr="00000000">
          <w:rPr>
            <w:b w:val="1"/>
            <w:color w:val="1155cc"/>
            <w:sz w:val="20"/>
            <w:szCs w:val="20"/>
            <w:u w:val="single"/>
            <w:rtl w:val="0"/>
          </w:rPr>
          <w:t xml:space="preserve">DAY 2 Video Report</w:t>
        </w:r>
      </w:hyperlink>
      <w:r w:rsidDel="00000000" w:rsidR="00000000" w:rsidRPr="00000000">
        <w:rPr>
          <w:color w:val="000000"/>
          <w:sz w:val="20"/>
          <w:szCs w:val="20"/>
          <w:rtl w:val="0"/>
        </w:rPr>
        <w:t xml:space="preserve"> from </w:t>
      </w:r>
      <w:r w:rsidDel="00000000" w:rsidR="00000000" w:rsidRPr="00000000">
        <w:rPr>
          <w:b w:val="1"/>
          <w:color w:val="000000"/>
          <w:sz w:val="20"/>
          <w:szCs w:val="20"/>
          <w:rtl w:val="0"/>
        </w:rPr>
        <w:t xml:space="preserve">Kevin Gosztola</w:t>
      </w:r>
      <w:r w:rsidDel="00000000" w:rsidR="00000000" w:rsidRPr="00000000">
        <w:rPr>
          <w:color w:val="000000"/>
          <w:sz w:val="20"/>
          <w:szCs w:val="20"/>
          <w:rtl w:val="0"/>
        </w:rPr>
        <w:br w:type="textWrapping"/>
        <w:br w:type="textWrapping"/>
        <w:t xml:space="preserve">- </w:t>
      </w:r>
      <w:r w:rsidDel="00000000" w:rsidR="00000000" w:rsidRPr="00000000">
        <w:rPr>
          <w:b w:val="1"/>
          <w:color w:val="14171a"/>
          <w:highlight w:val="white"/>
          <w:rtl w:val="0"/>
        </w:rPr>
        <w:t xml:space="preserve">Julia Hall</w:t>
      </w:r>
      <w:r w:rsidDel="00000000" w:rsidR="00000000" w:rsidRPr="00000000">
        <w:rPr>
          <w:color w:val="14171a"/>
          <w:sz w:val="20"/>
          <w:szCs w:val="20"/>
          <w:highlight w:val="white"/>
          <w:rtl w:val="0"/>
        </w:rPr>
        <w:t xml:space="preserve"> (Amnesty International) </w:t>
      </w:r>
      <w:hyperlink r:id="rId2135">
        <w:r w:rsidDel="00000000" w:rsidR="00000000" w:rsidRPr="00000000">
          <w:rPr>
            <w:color w:val="1155cc"/>
            <w:sz w:val="22"/>
            <w:szCs w:val="22"/>
            <w:highlight w:val="white"/>
            <w:u w:val="single"/>
            <w:rtl w:val="0"/>
          </w:rPr>
          <w:t xml:space="preserve">@JuliaHall18</w:t>
        </w:r>
      </w:hyperlink>
      <w:r w:rsidDel="00000000" w:rsidR="00000000" w:rsidRPr="00000000">
        <w:rPr>
          <w:color w:val="14171a"/>
          <w:sz w:val="22"/>
          <w:szCs w:val="22"/>
          <w:highlight w:val="white"/>
          <w:rtl w:val="0"/>
        </w:rPr>
        <w:t xml:space="preserve"> [Tweets unthreaded]</w:t>
        <w:br w:type="textWrapping"/>
        <w:br w:type="textWrapping"/>
        <w:t xml:space="preserve">- </w:t>
      </w:r>
      <w:r w:rsidDel="00000000" w:rsidR="00000000" w:rsidRPr="00000000">
        <w:rPr>
          <w:b w:val="1"/>
          <w:color w:val="14171a"/>
          <w:highlight w:val="white"/>
          <w:rtl w:val="0"/>
        </w:rPr>
        <w:t xml:space="preserve">Stephania Maurizi </w:t>
      </w:r>
      <w:hyperlink r:id="rId2136">
        <w:r w:rsidDel="00000000" w:rsidR="00000000" w:rsidRPr="00000000">
          <w:rPr>
            <w:rFonts w:ascii="Roboto" w:cs="Roboto" w:eastAsia="Roboto" w:hAnsi="Roboto"/>
            <w:color w:val="1155cc"/>
            <w:sz w:val="23"/>
            <w:szCs w:val="23"/>
            <w:highlight w:val="white"/>
            <w:u w:val="single"/>
            <w:rtl w:val="0"/>
          </w:rPr>
          <w:t xml:space="preserve">@SMaurizi</w:t>
        </w:r>
      </w:hyperlink>
      <w:r w:rsidDel="00000000" w:rsidR="00000000" w:rsidRPr="00000000">
        <w:rPr>
          <w:rtl w:val="0"/>
        </w:rPr>
        <w:br w:type="textWrapping"/>
      </w:r>
      <w:r w:rsidDel="00000000" w:rsidR="00000000" w:rsidRPr="00000000">
        <w:rPr>
          <w:color w:val="000000"/>
          <w:sz w:val="22"/>
          <w:szCs w:val="22"/>
          <w:rtl w:val="0"/>
        </w:rPr>
        <w:br w:type="textWrapping"/>
        <w:t xml:space="preserve">- </w:t>
      </w:r>
      <w:r w:rsidDel="00000000" w:rsidR="00000000" w:rsidRPr="00000000">
        <w:rPr>
          <w:b w:val="1"/>
          <w:color w:val="000000"/>
          <w:sz w:val="22"/>
          <w:szCs w:val="22"/>
          <w:rtl w:val="0"/>
        </w:rPr>
        <w:t xml:space="preserve">Craig Murray</w:t>
      </w:r>
      <w:r w:rsidDel="00000000" w:rsidR="00000000" w:rsidRPr="00000000">
        <w:rPr>
          <w:color w:val="000000"/>
          <w:sz w:val="22"/>
          <w:szCs w:val="22"/>
          <w:rtl w:val="0"/>
        </w:rPr>
        <w:t xml:space="preserve"> </w:t>
      </w:r>
      <w:hyperlink r:id="rId2137">
        <w:r w:rsidDel="00000000" w:rsidR="00000000" w:rsidRPr="00000000">
          <w:rPr>
            <w:color w:val="1155cc"/>
            <w:sz w:val="22"/>
            <w:szCs w:val="22"/>
            <w:u w:val="single"/>
            <w:rtl w:val="0"/>
          </w:rPr>
          <w:t xml:space="preserve">@CraigMurrayOrg</w:t>
        </w:r>
      </w:hyperlink>
      <w:r w:rsidDel="00000000" w:rsidR="00000000" w:rsidRPr="00000000">
        <w:rPr>
          <w:color w:val="000000"/>
          <w:sz w:val="22"/>
          <w:szCs w:val="22"/>
          <w:rtl w:val="0"/>
        </w:rPr>
        <w:br w:type="textWrapping"/>
        <w:t xml:space="preserve">  </w:t>
      </w:r>
      <w:r w:rsidDel="00000000" w:rsidR="00000000" w:rsidRPr="00000000">
        <w:rPr>
          <w:color w:val="000000"/>
          <w:sz w:val="20"/>
          <w:szCs w:val="20"/>
          <w:rtl w:val="0"/>
        </w:rPr>
        <w:t xml:space="preserve">-  </w:t>
      </w:r>
      <w:hyperlink r:id="rId2138">
        <w:r w:rsidDel="00000000" w:rsidR="00000000" w:rsidRPr="00000000">
          <w:rPr>
            <w:b w:val="1"/>
            <w:color w:val="1155cc"/>
            <w:sz w:val="20"/>
            <w:szCs w:val="20"/>
            <w:u w:val="single"/>
            <w:rtl w:val="0"/>
          </w:rPr>
          <w:t xml:space="preserve">DAY 2 Report</w:t>
        </w:r>
      </w:hyperlink>
      <w:r w:rsidDel="00000000" w:rsidR="00000000" w:rsidRPr="00000000">
        <w:rPr>
          <w:color w:val="000000"/>
          <w:sz w:val="20"/>
          <w:szCs w:val="20"/>
          <w:rtl w:val="0"/>
        </w:rPr>
        <w:t xml:space="preserve"> from</w:t>
      </w:r>
      <w:r w:rsidDel="00000000" w:rsidR="00000000" w:rsidRPr="00000000">
        <w:rPr>
          <w:b w:val="1"/>
          <w:color w:val="000000"/>
          <w:sz w:val="20"/>
          <w:szCs w:val="20"/>
          <w:rtl w:val="0"/>
        </w:rPr>
        <w:t xml:space="preserve"> Craig Murray</w:t>
        <w:br w:type="textWrapping"/>
        <w:t xml:space="preserve">     </w:t>
      </w:r>
      <w:r w:rsidDel="00000000" w:rsidR="00000000" w:rsidRPr="00000000">
        <w:rPr>
          <w:b w:val="1"/>
          <w:sz w:val="20"/>
          <w:szCs w:val="20"/>
          <w:rtl w:val="0"/>
        </w:rPr>
        <w:t xml:space="preserve"> Version in French</w:t>
      </w:r>
      <w:r w:rsidDel="00000000" w:rsidR="00000000" w:rsidRPr="00000000">
        <w:rPr>
          <w:sz w:val="20"/>
          <w:szCs w:val="20"/>
          <w:rtl w:val="0"/>
        </w:rPr>
        <w:t xml:space="preserve"> (with photo of Julian in the dock) [FR [</w:t>
      </w:r>
      <w:hyperlink r:id="rId2139">
        <w:r w:rsidDel="00000000" w:rsidR="00000000" w:rsidRPr="00000000">
          <w:rPr>
            <w:color w:val="1155cc"/>
            <w:sz w:val="20"/>
            <w:szCs w:val="20"/>
            <w:u w:val="single"/>
            <w:rtl w:val="0"/>
          </w:rPr>
          <w:t xml:space="preserve">Le Grand Soir</w:t>
        </w:r>
      </w:hyperlink>
      <w:r w:rsidDel="00000000" w:rsidR="00000000" w:rsidRPr="00000000">
        <w:rPr>
          <w:sz w:val="20"/>
          <w:szCs w:val="20"/>
          <w:rtl w:val="0"/>
        </w:rPr>
        <w:t xml:space="preserve">]</w:t>
      </w:r>
      <w:r w:rsidDel="00000000" w:rsidR="00000000" w:rsidRPr="00000000">
        <w:rPr>
          <w:color w:val="000000"/>
          <w:sz w:val="22"/>
          <w:szCs w:val="22"/>
          <w:rtl w:val="0"/>
        </w:rPr>
        <w:br w:type="textWrapping"/>
        <w:br w:type="textWrapping"/>
        <w:t xml:space="preserve">- </w:t>
      </w:r>
      <w:r w:rsidDel="00000000" w:rsidR="00000000" w:rsidRPr="00000000">
        <w:rPr>
          <w:b w:val="1"/>
          <w:color w:val="000000"/>
          <w:rtl w:val="0"/>
        </w:rPr>
        <w:t xml:space="preserve">Tareq Haddad</w:t>
      </w:r>
      <w:r w:rsidDel="00000000" w:rsidR="00000000" w:rsidRPr="00000000">
        <w:rPr>
          <w:color w:val="000000"/>
          <w:sz w:val="22"/>
          <w:szCs w:val="22"/>
          <w:rtl w:val="0"/>
        </w:rPr>
        <w:t xml:space="preserve"> </w:t>
      </w:r>
      <w:hyperlink r:id="rId2140">
        <w:r w:rsidDel="00000000" w:rsidR="00000000" w:rsidRPr="00000000">
          <w:rPr>
            <w:rFonts w:ascii="Roboto" w:cs="Roboto" w:eastAsia="Roboto" w:hAnsi="Roboto"/>
            <w:color w:val="1155cc"/>
            <w:sz w:val="23"/>
            <w:szCs w:val="23"/>
            <w:highlight w:val="white"/>
            <w:u w:val="single"/>
            <w:rtl w:val="0"/>
          </w:rPr>
          <w:t xml:space="preserve">@Tareq_Haddad</w:t>
        </w:r>
      </w:hyperlink>
      <w:r w:rsidDel="00000000" w:rsidR="00000000" w:rsidRPr="00000000">
        <w:rPr>
          <w:color w:val="000000"/>
          <w:sz w:val="22"/>
          <w:szCs w:val="22"/>
          <w:rtl w:val="0"/>
        </w:rPr>
        <w:br w:type="textWrapping"/>
      </w:r>
      <w:r w:rsidDel="00000000" w:rsidR="00000000" w:rsidRPr="00000000">
        <w:rPr>
          <w:color w:val="000000"/>
          <w:sz w:val="20"/>
          <w:szCs w:val="20"/>
          <w:rtl w:val="0"/>
        </w:rPr>
        <w:t xml:space="preserve">- “</w:t>
      </w:r>
      <w:r w:rsidDel="00000000" w:rsidR="00000000" w:rsidRPr="00000000">
        <w:rPr>
          <w:color w:val="14171a"/>
          <w:sz w:val="20"/>
          <w:szCs w:val="20"/>
          <w:rtl w:val="0"/>
        </w:rPr>
        <w:t xml:space="preserve">Apologies for lack of updates: a lot of details in defense statements and busy taking a transcription. So far, defense has thoroughly taken apart prosecution claim that Assange solicited documents from Manning </w:t>
      </w:r>
      <w:r w:rsidDel="00000000" w:rsidR="00000000" w:rsidRPr="00000000">
        <w:rPr>
          <w:color w:val="000000"/>
          <w:sz w:val="20"/>
          <w:szCs w:val="20"/>
          <w:rtl w:val="0"/>
        </w:rPr>
        <w:t xml:space="preserve">” [</w:t>
      </w:r>
      <w:hyperlink r:id="rId2141">
        <w:r w:rsidDel="00000000" w:rsidR="00000000" w:rsidRPr="00000000">
          <w:rPr>
            <w:color w:val="1155cc"/>
            <w:sz w:val="20"/>
            <w:szCs w:val="20"/>
            <w:u w:val="single"/>
            <w:rtl w:val="0"/>
          </w:rPr>
          <w:t xml:space="preserve">Tweet</w:t>
        </w:r>
      </w:hyperlink>
      <w:r w:rsidDel="00000000" w:rsidR="00000000" w:rsidRPr="00000000">
        <w:rPr>
          <w:color w:val="000000"/>
          <w:sz w:val="20"/>
          <w:szCs w:val="20"/>
          <w:rtl w:val="0"/>
        </w:rPr>
        <w:t xml:space="preserve">]</w:t>
        <w:br w:type="textWrapping"/>
        <w:t xml:space="preserve">- </w:t>
      </w:r>
      <w:hyperlink r:id="rId2142">
        <w:r w:rsidDel="00000000" w:rsidR="00000000" w:rsidRPr="00000000">
          <w:rPr>
            <w:b w:val="1"/>
            <w:color w:val="1155cc"/>
            <w:sz w:val="20"/>
            <w:szCs w:val="20"/>
            <w:u w:val="single"/>
            <w:rtl w:val="0"/>
          </w:rPr>
          <w:t xml:space="preserve">DAY 2 Report</w:t>
        </w:r>
      </w:hyperlink>
      <w:r w:rsidDel="00000000" w:rsidR="00000000" w:rsidRPr="00000000">
        <w:rPr>
          <w:color w:val="000000"/>
          <w:sz w:val="20"/>
          <w:szCs w:val="20"/>
          <w:rtl w:val="0"/>
        </w:rPr>
        <w:t xml:space="preserve"> from </w:t>
      </w:r>
      <w:r w:rsidDel="00000000" w:rsidR="00000000" w:rsidRPr="00000000">
        <w:rPr>
          <w:b w:val="1"/>
          <w:color w:val="000000"/>
          <w:sz w:val="20"/>
          <w:szCs w:val="20"/>
          <w:rtl w:val="0"/>
        </w:rPr>
        <w:t xml:space="preserve">Tareq Haddad</w:t>
        <w:br w:type="textWrapping"/>
        <w:t xml:space="preserve">- </w:t>
      </w:r>
      <w:hyperlink r:id="rId2143">
        <w:r w:rsidDel="00000000" w:rsidR="00000000" w:rsidRPr="00000000">
          <w:rPr>
            <w:b w:val="1"/>
            <w:color w:val="1155cc"/>
            <w:sz w:val="20"/>
            <w:szCs w:val="20"/>
            <w:u w:val="single"/>
            <w:rtl w:val="0"/>
          </w:rPr>
          <w:t xml:space="preserve">DAY 2 Interview</w:t>
        </w:r>
      </w:hyperlink>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of </w:t>
      </w:r>
      <w:r w:rsidDel="00000000" w:rsidR="00000000" w:rsidRPr="00000000">
        <w:rPr>
          <w:b w:val="1"/>
          <w:color w:val="000000"/>
          <w:sz w:val="20"/>
          <w:szCs w:val="20"/>
          <w:rtl w:val="0"/>
        </w:rPr>
        <w:t xml:space="preserve">Tareq Hahhad</w:t>
      </w:r>
      <w:r w:rsidDel="00000000" w:rsidR="00000000" w:rsidRPr="00000000">
        <w:rPr>
          <w:color w:val="000000"/>
          <w:sz w:val="20"/>
          <w:szCs w:val="20"/>
          <w:rtl w:val="0"/>
        </w:rPr>
        <w:br w:type="textWrapping"/>
      </w:r>
      <w:r w:rsidDel="00000000" w:rsidR="00000000" w:rsidRPr="00000000">
        <w:rPr>
          <w:color w:val="000000"/>
          <w:sz w:val="22"/>
          <w:szCs w:val="22"/>
          <w:rtl w:val="0"/>
        </w:rPr>
        <w:br w:type="textWrapping"/>
        <w:t xml:space="preserve">- </w:t>
      </w:r>
      <w:r w:rsidDel="00000000" w:rsidR="00000000" w:rsidRPr="00000000">
        <w:rPr>
          <w:b w:val="1"/>
          <w:color w:val="000000"/>
          <w:rtl w:val="0"/>
        </w:rPr>
        <w:t xml:space="preserve">Randi Credico </w:t>
      </w:r>
      <w:hyperlink r:id="rId2144">
        <w:r w:rsidDel="00000000" w:rsidR="00000000" w:rsidRPr="00000000">
          <w:rPr>
            <w:rFonts w:ascii="Roboto" w:cs="Roboto" w:eastAsia="Roboto" w:hAnsi="Roboto"/>
            <w:color w:val="1155cc"/>
            <w:sz w:val="23"/>
            <w:szCs w:val="23"/>
            <w:highlight w:val="white"/>
            <w:u w:val="single"/>
            <w:rtl w:val="0"/>
          </w:rPr>
          <w:t xml:space="preserve">@CredicoRandy</w:t>
        </w:r>
      </w:hyperlink>
      <w:r w:rsidDel="00000000" w:rsidR="00000000" w:rsidRPr="00000000">
        <w:rPr>
          <w:rtl w:val="0"/>
        </w:rPr>
      </w:r>
    </w:p>
    <w:p w:rsidR="00000000" w:rsidDel="00000000" w:rsidP="00000000" w:rsidRDefault="00000000" w:rsidRPr="00000000" w14:paraId="000002AC">
      <w:pPr>
        <w:pStyle w:val="Heading4"/>
        <w:tabs>
          <w:tab w:val="left" w:pos="5527.559055118109"/>
          <w:tab w:val="left" w:pos="7937.007874015748"/>
          <w:tab w:val="left" w:pos="6944.881889763779"/>
          <w:tab w:val="left" w:pos="4102.677165354331"/>
        </w:tabs>
        <w:spacing w:after="200" w:lineRule="auto"/>
        <w:ind w:left="720" w:firstLine="0"/>
        <w:rPr>
          <w:color w:val="1e0a3c"/>
        </w:rPr>
      </w:pPr>
      <w:bookmarkStart w:colFirst="0" w:colLast="0" w:name="_l44f9yuu4io" w:id="18"/>
      <w:bookmarkEnd w:id="18"/>
      <w:r w:rsidDel="00000000" w:rsidR="00000000" w:rsidRPr="00000000">
        <w:rPr>
          <w:color w:val="000000"/>
          <w:sz w:val="22"/>
          <w:szCs w:val="22"/>
          <w:rtl w:val="0"/>
        </w:rPr>
        <w:t xml:space="preserve">- </w:t>
      </w:r>
      <w:r w:rsidDel="00000000" w:rsidR="00000000" w:rsidRPr="00000000">
        <w:rPr>
          <w:b w:val="1"/>
          <w:color w:val="000000"/>
          <w:rtl w:val="0"/>
        </w:rPr>
        <w:t xml:space="preserve">Carolina Graterol</w:t>
      </w:r>
      <w:r w:rsidDel="00000000" w:rsidR="00000000" w:rsidRPr="00000000">
        <w:rPr>
          <w:color w:val="000000"/>
          <w:sz w:val="22"/>
          <w:szCs w:val="22"/>
          <w:rtl w:val="0"/>
        </w:rPr>
        <w:t xml:space="preserve"> </w:t>
      </w:r>
      <w:hyperlink r:id="rId2145">
        <w:r w:rsidDel="00000000" w:rsidR="00000000" w:rsidRPr="00000000">
          <w:rPr>
            <w:color w:val="1155cc"/>
            <w:sz w:val="22"/>
            <w:szCs w:val="22"/>
            <w:highlight w:val="white"/>
            <w:u w:val="single"/>
            <w:rtl w:val="0"/>
          </w:rPr>
          <w:t xml:space="preserve">@Moncaro</w:t>
        </w:r>
      </w:hyperlink>
      <w:r w:rsidDel="00000000" w:rsidR="00000000" w:rsidRPr="00000000">
        <w:rPr>
          <w:color w:val="657786"/>
          <w:sz w:val="22"/>
          <w:szCs w:val="22"/>
          <w:highlight w:val="white"/>
          <w:rtl w:val="0"/>
        </w:rPr>
        <w:br w:type="textWrapping"/>
        <w:t xml:space="preserve">  </w:t>
      </w:r>
      <w:r w:rsidDel="00000000" w:rsidR="00000000" w:rsidRPr="00000000">
        <w:rPr>
          <w:color w:val="000000"/>
          <w:sz w:val="22"/>
          <w:szCs w:val="22"/>
          <w:highlight w:val="white"/>
          <w:rtl w:val="0"/>
        </w:rPr>
        <w:t xml:space="preserve">- Appears not to be in court today</w:t>
        <w:br w:type="textWrapping"/>
        <w:br w:type="textWrapping"/>
        <w:t xml:space="preserve">- NUJ /IFJ (Tim Dawson)</w:t>
        <w:br w:type="textWrapping"/>
        <w:t xml:space="preserve"> </w:t>
      </w:r>
      <w:r w:rsidDel="00000000" w:rsidR="00000000" w:rsidRPr="00000000">
        <w:rPr>
          <w:color w:val="000000"/>
          <w:sz w:val="20"/>
          <w:szCs w:val="20"/>
          <w:highlight w:val="white"/>
          <w:rtl w:val="0"/>
        </w:rPr>
        <w:t xml:space="preserve">- </w:t>
      </w:r>
      <w:hyperlink r:id="rId2146">
        <w:r w:rsidDel="00000000" w:rsidR="00000000" w:rsidRPr="00000000">
          <w:rPr>
            <w:color w:val="1155cc"/>
            <w:sz w:val="20"/>
            <w:szCs w:val="20"/>
            <w:highlight w:val="white"/>
            <w:u w:val="single"/>
            <w:rtl w:val="0"/>
          </w:rPr>
          <w:t xml:space="preserve">DAY 2 Report</w:t>
        </w:r>
      </w:hyperlink>
      <w:r w:rsidDel="00000000" w:rsidR="00000000" w:rsidRPr="00000000">
        <w:rPr>
          <w:color w:val="000000"/>
          <w:sz w:val="20"/>
          <w:szCs w:val="20"/>
          <w:highlight w:val="white"/>
          <w:rtl w:val="0"/>
        </w:rPr>
        <w:t xml:space="preserve"> from NUJ</w:t>
        <w:br w:type="textWrapping"/>
      </w:r>
      <w:r w:rsidDel="00000000" w:rsidR="00000000" w:rsidRPr="00000000">
        <w:rPr>
          <w:color w:val="000000"/>
          <w:sz w:val="22"/>
          <w:szCs w:val="22"/>
          <w:highlight w:val="white"/>
          <w:rtl w:val="0"/>
        </w:rPr>
        <w:br w:type="textWrapping"/>
        <w:t xml:space="preserve">- </w:t>
      </w:r>
      <w:r w:rsidDel="00000000" w:rsidR="00000000" w:rsidRPr="00000000">
        <w:rPr>
          <w:b w:val="1"/>
          <w:color w:val="000000"/>
          <w:highlight w:val="white"/>
          <w:rtl w:val="0"/>
        </w:rPr>
        <w:t xml:space="preserve">Courage Foundation</w:t>
      </w:r>
      <w:r w:rsidDel="00000000" w:rsidR="00000000" w:rsidRPr="00000000">
        <w:rPr>
          <w:color w:val="000000"/>
          <w:sz w:val="22"/>
          <w:szCs w:val="22"/>
          <w:highlight w:val="white"/>
          <w:rtl w:val="0"/>
        </w:rPr>
        <w:t xml:space="preserve"> </w:t>
      </w:r>
      <w:hyperlink r:id="rId2147">
        <w:r w:rsidDel="00000000" w:rsidR="00000000" w:rsidRPr="00000000">
          <w:rPr>
            <w:rFonts w:ascii="Roboto" w:cs="Roboto" w:eastAsia="Roboto" w:hAnsi="Roboto"/>
            <w:color w:val="1155cc"/>
            <w:sz w:val="23"/>
            <w:szCs w:val="23"/>
            <w:highlight w:val="white"/>
            <w:u w:val="single"/>
            <w:rtl w:val="0"/>
          </w:rPr>
          <w:t xml:space="preserve">@couragefound</w:t>
        </w:r>
      </w:hyperlink>
      <w:r w:rsidDel="00000000" w:rsidR="00000000" w:rsidRPr="00000000">
        <w:rPr>
          <w:color w:val="000000"/>
          <w:sz w:val="22"/>
          <w:szCs w:val="22"/>
          <w:highlight w:val="white"/>
          <w:rtl w:val="0"/>
        </w:rPr>
        <w:t xml:space="preserve">   [</w:t>
      </w:r>
      <w:hyperlink r:id="rId2148">
        <w:r w:rsidDel="00000000" w:rsidR="00000000" w:rsidRPr="00000000">
          <w:rPr>
            <w:color w:val="1155cc"/>
            <w:sz w:val="22"/>
            <w:szCs w:val="22"/>
            <w:highlight w:val="white"/>
            <w:u w:val="single"/>
            <w:rtl w:val="0"/>
          </w:rPr>
          <w:t xml:space="preserve">THREAD</w:t>
        </w:r>
      </w:hyperlink>
      <w:r w:rsidDel="00000000" w:rsidR="00000000" w:rsidRPr="00000000">
        <w:rPr>
          <w:color w:val="000000"/>
          <w:sz w:val="22"/>
          <w:szCs w:val="22"/>
          <w:highlight w:val="white"/>
          <w:rtl w:val="0"/>
        </w:rPr>
        <w:t xml:space="preserve">]</w:t>
        <w:br w:type="textWrapping"/>
        <w:br w:type="textWrapping"/>
      </w:r>
      <w:r w:rsidDel="00000000" w:rsidR="00000000" w:rsidRPr="00000000">
        <w:rPr>
          <w:color w:val="000000"/>
          <w:sz w:val="20"/>
          <w:szCs w:val="20"/>
          <w:highlight w:val="white"/>
          <w:rtl w:val="0"/>
        </w:rPr>
        <w:t xml:space="preserve">-  </w:t>
      </w:r>
      <w:hyperlink r:id="rId2149">
        <w:r w:rsidDel="00000000" w:rsidR="00000000" w:rsidRPr="00000000">
          <w:rPr>
            <w:b w:val="1"/>
            <w:color w:val="1155cc"/>
            <w:sz w:val="20"/>
            <w:szCs w:val="20"/>
            <w:highlight w:val="white"/>
            <w:u w:val="single"/>
            <w:rtl w:val="0"/>
          </w:rPr>
          <w:t xml:space="preserve">DAY 2 Summary</w:t>
        </w:r>
      </w:hyperlink>
      <w:r w:rsidDel="00000000" w:rsidR="00000000" w:rsidRPr="00000000">
        <w:rPr>
          <w:color w:val="000000"/>
          <w:sz w:val="20"/>
          <w:szCs w:val="20"/>
          <w:highlight w:val="white"/>
          <w:rtl w:val="0"/>
        </w:rPr>
        <w:t xml:space="preserve"> from </w:t>
      </w:r>
      <w:r w:rsidDel="00000000" w:rsidR="00000000" w:rsidRPr="00000000">
        <w:rPr>
          <w:b w:val="1"/>
          <w:color w:val="000000"/>
          <w:sz w:val="20"/>
          <w:szCs w:val="20"/>
          <w:highlight w:val="white"/>
          <w:rtl w:val="0"/>
        </w:rPr>
        <w:t xml:space="preserve">Courage</w:t>
      </w:r>
      <w:r w:rsidDel="00000000" w:rsidR="00000000" w:rsidRPr="00000000">
        <w:rPr>
          <w:color w:val="000000"/>
          <w:sz w:val="20"/>
          <w:szCs w:val="20"/>
          <w:highlight w:val="white"/>
          <w:rtl w:val="0"/>
        </w:rPr>
        <w:t xml:space="preserve"> [Defend WikiLeaks]</w:t>
      </w:r>
      <w:r w:rsidDel="00000000" w:rsidR="00000000" w:rsidRPr="00000000">
        <w:rPr>
          <w:color w:val="000000"/>
          <w:sz w:val="22"/>
          <w:szCs w:val="22"/>
          <w:highlight w:val="white"/>
          <w:rtl w:val="0"/>
        </w:rPr>
        <w:br w:type="textWrapping"/>
        <w:br w:type="textWrapping"/>
        <w:t xml:space="preserve">- </w:t>
      </w:r>
      <w:r w:rsidDel="00000000" w:rsidR="00000000" w:rsidRPr="00000000">
        <w:rPr>
          <w:b w:val="1"/>
          <w:color w:val="000000"/>
          <w:sz w:val="22"/>
          <w:szCs w:val="22"/>
          <w:highlight w:val="white"/>
          <w:rtl w:val="0"/>
        </w:rPr>
        <w:t xml:space="preserve">Outside the court,</w:t>
      </w:r>
      <w:r w:rsidDel="00000000" w:rsidR="00000000" w:rsidRPr="00000000">
        <w:rPr>
          <w:color w:val="000000"/>
          <w:sz w:val="22"/>
          <w:szCs w:val="22"/>
          <w:highlight w:val="white"/>
          <w:rtl w:val="0"/>
        </w:rPr>
        <w:t xml:space="preserve"> </w:t>
      </w:r>
      <w:r w:rsidDel="00000000" w:rsidR="00000000" w:rsidRPr="00000000">
        <w:rPr>
          <w:b w:val="1"/>
          <w:color w:val="000000"/>
          <w:sz w:val="22"/>
          <w:szCs w:val="22"/>
          <w:highlight w:val="white"/>
          <w:rtl w:val="0"/>
        </w:rPr>
        <w:t xml:space="preserve">protesters </w:t>
      </w:r>
      <w:r w:rsidDel="00000000" w:rsidR="00000000" w:rsidRPr="00000000">
        <w:rPr>
          <w:color w:val="000000"/>
          <w:sz w:val="22"/>
          <w:szCs w:val="22"/>
          <w:highlight w:val="white"/>
          <w:rtl w:val="0"/>
        </w:rPr>
        <w:t xml:space="preserve">keep on keeping on [</w:t>
      </w:r>
      <w:hyperlink r:id="rId2150">
        <w:r w:rsidDel="00000000" w:rsidR="00000000" w:rsidRPr="00000000">
          <w:rPr>
            <w:color w:val="1155cc"/>
            <w:sz w:val="22"/>
            <w:szCs w:val="22"/>
            <w:highlight w:val="white"/>
            <w:u w:val="single"/>
            <w:rtl w:val="0"/>
          </w:rPr>
          <w:t xml:space="preserve">Tweet</w:t>
        </w:r>
      </w:hyperlink>
      <w:r w:rsidDel="00000000" w:rsidR="00000000" w:rsidRPr="00000000">
        <w:rPr>
          <w:color w:val="000000"/>
          <w:sz w:val="22"/>
          <w:szCs w:val="22"/>
          <w:highlight w:val="white"/>
          <w:rtl w:val="0"/>
        </w:rPr>
        <w:t xml:space="preserve"> video]</w:t>
      </w:r>
      <w:r w:rsidDel="00000000" w:rsidR="00000000" w:rsidRPr="00000000">
        <w:rPr>
          <w:color w:val="000000"/>
          <w:sz w:val="22"/>
          <w:szCs w:val="22"/>
          <w:rtl w:val="0"/>
        </w:rPr>
        <w:br w:type="textWrapping"/>
      </w:r>
      <w:r w:rsidDel="00000000" w:rsidR="00000000" w:rsidRPr="00000000">
        <w:rPr>
          <w:b w:val="1"/>
          <w:color w:val="000000"/>
          <w:sz w:val="22"/>
          <w:szCs w:val="22"/>
          <w:rtl w:val="0"/>
        </w:rPr>
        <w:br w:type="textWrapping"/>
      </w:r>
      <w:r w:rsidDel="00000000" w:rsidR="00000000" w:rsidRPr="00000000">
        <w:rPr>
          <w:b w:val="1"/>
          <w:color w:val="ff9900"/>
          <w:sz w:val="22"/>
          <w:szCs w:val="22"/>
          <w:rtl w:val="0"/>
        </w:rPr>
        <w:t xml:space="preserve">DAY 2 Updates from KEY PEOPLE</w:t>
      </w:r>
      <w:r w:rsidDel="00000000" w:rsidR="00000000" w:rsidRPr="00000000">
        <w:rPr>
          <w:color w:val="000000"/>
          <w:sz w:val="22"/>
          <w:szCs w:val="22"/>
          <w:rtl w:val="0"/>
        </w:rPr>
        <w:br w:type="textWrapping"/>
        <w:t xml:space="preserve">- </w:t>
      </w:r>
      <w:r w:rsidDel="00000000" w:rsidR="00000000" w:rsidRPr="00000000">
        <w:rPr>
          <w:b w:val="1"/>
          <w:color w:val="000000"/>
          <w:sz w:val="22"/>
          <w:szCs w:val="22"/>
          <w:rtl w:val="0"/>
        </w:rPr>
        <w:t xml:space="preserve">Kristinn Hrafnsson</w:t>
      </w:r>
      <w:r w:rsidDel="00000000" w:rsidR="00000000" w:rsidRPr="00000000">
        <w:rPr>
          <w:color w:val="000000"/>
          <w:sz w:val="22"/>
          <w:szCs w:val="22"/>
          <w:rtl w:val="0"/>
        </w:rPr>
        <w:t xml:space="preserve"> banned from the hearing (later rescinded).   [</w:t>
      </w:r>
      <w:hyperlink r:id="rId2151">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t xml:space="preserve">- </w:t>
      </w:r>
      <w:r w:rsidDel="00000000" w:rsidR="00000000" w:rsidRPr="00000000">
        <w:rPr>
          <w:b w:val="1"/>
          <w:color w:val="000000"/>
          <w:sz w:val="22"/>
          <w:szCs w:val="22"/>
          <w:rtl w:val="0"/>
        </w:rPr>
        <w:t xml:space="preserve">John Rees</w:t>
      </w:r>
      <w:r w:rsidDel="00000000" w:rsidR="00000000" w:rsidRPr="00000000">
        <w:rPr>
          <w:color w:val="000000"/>
          <w:sz w:val="22"/>
          <w:szCs w:val="22"/>
          <w:rtl w:val="0"/>
        </w:rPr>
        <w:tab/>
        <w:t xml:space="preserve">[</w:t>
      </w:r>
      <w:hyperlink r:id="rId2152">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r>
      <w:r w:rsidDel="00000000" w:rsidR="00000000" w:rsidRPr="00000000">
        <w:rPr>
          <w:color w:val="000000"/>
          <w:sz w:val="22"/>
          <w:szCs w:val="22"/>
          <w:rtl w:val="0"/>
        </w:rPr>
        <w:t xml:space="preserve">]  [</w:t>
      </w:r>
      <w:hyperlink r:id="rId2153">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t xml:space="preserve">- </w:t>
      </w:r>
      <w:r w:rsidDel="00000000" w:rsidR="00000000" w:rsidRPr="00000000">
        <w:rPr>
          <w:b w:val="1"/>
          <w:color w:val="000000"/>
          <w:sz w:val="22"/>
          <w:szCs w:val="22"/>
          <w:rtl w:val="0"/>
        </w:rPr>
        <w:t xml:space="preserve">Kristinn Hrafnsson</w:t>
      </w:r>
      <w:r w:rsidDel="00000000" w:rsidR="00000000" w:rsidRPr="00000000">
        <w:rPr>
          <w:color w:val="000000"/>
          <w:sz w:val="22"/>
          <w:szCs w:val="22"/>
          <w:rtl w:val="0"/>
        </w:rPr>
        <w:tab/>
        <w:t xml:space="preserve">[</w:t>
      </w:r>
      <w:hyperlink r:id="rId2154">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  [</w:t>
      </w:r>
      <w:hyperlink r:id="rId2155">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t xml:space="preserve">-  </w:t>
      </w:r>
      <w:r w:rsidDel="00000000" w:rsidR="00000000" w:rsidRPr="00000000">
        <w:rPr>
          <w:b w:val="1"/>
          <w:color w:val="000000"/>
          <w:sz w:val="22"/>
          <w:szCs w:val="22"/>
          <w:rtl w:val="0"/>
        </w:rPr>
        <w:t xml:space="preserve">Barry Pollack</w:t>
      </w:r>
      <w:r w:rsidDel="00000000" w:rsidR="00000000" w:rsidRPr="00000000">
        <w:rPr>
          <w:color w:val="000000"/>
          <w:sz w:val="22"/>
          <w:szCs w:val="22"/>
          <w:rtl w:val="0"/>
        </w:rPr>
        <w:t xml:space="preserve"> </w:t>
        <w:tab/>
        <w:t xml:space="preserve">[</w:t>
      </w:r>
      <w:hyperlink r:id="rId2156">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  [</w:t>
      </w:r>
      <w:hyperlink r:id="rId2157">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t xml:space="preserve">- </w:t>
      </w:r>
      <w:r w:rsidDel="00000000" w:rsidR="00000000" w:rsidRPr="00000000">
        <w:rPr>
          <w:b w:val="1"/>
          <w:color w:val="000000"/>
          <w:sz w:val="22"/>
          <w:szCs w:val="22"/>
          <w:rtl w:val="0"/>
        </w:rPr>
        <w:t xml:space="preserve">Joseph Farrell</w:t>
        <w:tab/>
      </w:r>
      <w:r w:rsidDel="00000000" w:rsidR="00000000" w:rsidRPr="00000000">
        <w:rPr>
          <w:color w:val="000000"/>
          <w:sz w:val="22"/>
          <w:szCs w:val="22"/>
          <w:rtl w:val="0"/>
        </w:rPr>
        <w:t xml:space="preserve">[</w:t>
      </w:r>
      <w:hyperlink r:id="rId2158">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  [</w:t>
      </w:r>
      <w:hyperlink r:id="rId2159">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t xml:space="preserve">-  </w:t>
      </w:r>
      <w:r w:rsidDel="00000000" w:rsidR="00000000" w:rsidRPr="00000000">
        <w:rPr>
          <w:b w:val="1"/>
          <w:color w:val="000000"/>
          <w:sz w:val="22"/>
          <w:szCs w:val="22"/>
          <w:rtl w:val="0"/>
        </w:rPr>
        <w:t xml:space="preserve">Fidel Narvaez</w:t>
      </w:r>
      <w:r w:rsidDel="00000000" w:rsidR="00000000" w:rsidRPr="00000000">
        <w:rPr>
          <w:color w:val="000000"/>
          <w:sz w:val="22"/>
          <w:szCs w:val="22"/>
          <w:rtl w:val="0"/>
        </w:rPr>
        <w:tab/>
        <w:t xml:space="preserve">[</w:t>
      </w:r>
      <w:hyperlink r:id="rId2160">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t xml:space="preserve">-  </w:t>
      </w:r>
      <w:r w:rsidDel="00000000" w:rsidR="00000000" w:rsidRPr="00000000">
        <w:rPr>
          <w:b w:val="1"/>
          <w:color w:val="000000"/>
          <w:sz w:val="22"/>
          <w:szCs w:val="22"/>
          <w:rtl w:val="0"/>
        </w:rPr>
        <w:t xml:space="preserve">John Shipton</w:t>
      </w:r>
      <w:r w:rsidDel="00000000" w:rsidR="00000000" w:rsidRPr="00000000">
        <w:rPr>
          <w:color w:val="000000"/>
          <w:sz w:val="22"/>
          <w:szCs w:val="22"/>
          <w:rtl w:val="0"/>
        </w:rPr>
        <w:t xml:space="preserve"> </w:t>
        <w:tab/>
        <w:t xml:space="preserve">[</w:t>
      </w:r>
      <w:hyperlink r:id="rId2161">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t xml:space="preserve">-  </w:t>
      </w:r>
      <w:r w:rsidDel="00000000" w:rsidR="00000000" w:rsidRPr="00000000">
        <w:rPr>
          <w:b w:val="1"/>
          <w:color w:val="000000"/>
          <w:sz w:val="22"/>
          <w:szCs w:val="22"/>
          <w:rtl w:val="0"/>
        </w:rPr>
        <w:t xml:space="preserve">Jen Robinson</w:t>
        <w:tab/>
      </w:r>
      <w:r w:rsidDel="00000000" w:rsidR="00000000" w:rsidRPr="00000000">
        <w:rPr>
          <w:color w:val="000000"/>
          <w:sz w:val="22"/>
          <w:szCs w:val="22"/>
          <w:rtl w:val="0"/>
        </w:rPr>
        <w:t xml:space="preserve">[</w:t>
      </w:r>
      <w:hyperlink r:id="rId2162">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  [</w:t>
      </w:r>
      <w:hyperlink r:id="rId2163">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r>
      <w:r w:rsidDel="00000000" w:rsidR="00000000" w:rsidRPr="00000000">
        <w:rPr>
          <w:rtl w:val="0"/>
        </w:rPr>
        <w:br w:type="textWrapping"/>
      </w:r>
      <w:r w:rsidDel="00000000" w:rsidR="00000000" w:rsidRPr="00000000">
        <w:rPr>
          <w:b w:val="1"/>
          <w:color w:val="ffffff"/>
          <w:shd w:fill="ff9900" w:val="clear"/>
          <w:rtl w:val="0"/>
        </w:rPr>
        <w:t xml:space="preserve">DAY 2 other Reporting</w:t>
      </w:r>
      <w:r w:rsidDel="00000000" w:rsidR="00000000" w:rsidRPr="00000000">
        <w:rPr>
          <w:b w:val="1"/>
          <w:color w:val="000000"/>
          <w:sz w:val="22"/>
          <w:szCs w:val="22"/>
          <w:shd w:fill="ff9900" w:val="clear"/>
          <w:rtl w:val="0"/>
        </w:rPr>
        <w:t xml:space="preserve"> </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w:t>
      </w:r>
      <w:hyperlink r:id="rId2164">
        <w:r w:rsidDel="00000000" w:rsidR="00000000" w:rsidRPr="00000000">
          <w:rPr>
            <w:color w:val="1155cc"/>
            <w:sz w:val="22"/>
            <w:szCs w:val="22"/>
            <w:u w:val="single"/>
            <w:rtl w:val="0"/>
          </w:rPr>
          <w:t xml:space="preserve">Defend Wikileaks</w:t>
        </w:r>
      </w:hyperlink>
      <w:r w:rsidDel="00000000" w:rsidR="00000000" w:rsidRPr="00000000">
        <w:rPr>
          <w:color w:val="000000"/>
          <w:sz w:val="22"/>
          <w:szCs w:val="22"/>
          <w:rtl w:val="0"/>
        </w:rPr>
        <w:t xml:space="preserve">]</w:t>
      </w:r>
      <w:r w:rsidDel="00000000" w:rsidR="00000000" w:rsidRPr="00000000">
        <w:rPr>
          <w:color w:val="000000"/>
          <w:sz w:val="22"/>
          <w:szCs w:val="22"/>
          <w:rtl w:val="0"/>
        </w:rPr>
        <w:br w:type="textWrapping"/>
        <w:t xml:space="preserve">[</w:t>
      </w:r>
      <w:hyperlink r:id="rId2165">
        <w:r w:rsidDel="00000000" w:rsidR="00000000" w:rsidRPr="00000000">
          <w:rPr>
            <w:color w:val="1155cc"/>
            <w:sz w:val="22"/>
            <w:szCs w:val="22"/>
            <w:u w:val="single"/>
            <w:rtl w:val="0"/>
          </w:rPr>
          <w:t xml:space="preserve">Sputnik</w:t>
        </w:r>
      </w:hyperlink>
      <w:r w:rsidDel="00000000" w:rsidR="00000000" w:rsidRPr="00000000">
        <w:rPr>
          <w:color w:val="000000"/>
          <w:sz w:val="22"/>
          <w:szCs w:val="22"/>
          <w:rtl w:val="0"/>
        </w:rPr>
        <w:t xml:space="preserve"> 1] [</w:t>
      </w:r>
      <w:hyperlink r:id="rId2166">
        <w:r w:rsidDel="00000000" w:rsidR="00000000" w:rsidRPr="00000000">
          <w:rPr>
            <w:color w:val="1155cc"/>
            <w:sz w:val="22"/>
            <w:szCs w:val="22"/>
            <w:u w:val="single"/>
            <w:rtl w:val="0"/>
          </w:rPr>
          <w:t xml:space="preserve">Sputnik</w:t>
        </w:r>
      </w:hyperlink>
      <w:r w:rsidDel="00000000" w:rsidR="00000000" w:rsidRPr="00000000">
        <w:rPr>
          <w:color w:val="000000"/>
          <w:sz w:val="22"/>
          <w:szCs w:val="22"/>
          <w:rtl w:val="0"/>
        </w:rPr>
        <w:t xml:space="preserve"> 2] [</w:t>
      </w:r>
      <w:hyperlink r:id="rId2167">
        <w:r w:rsidDel="00000000" w:rsidR="00000000" w:rsidRPr="00000000">
          <w:rPr>
            <w:color w:val="1155cc"/>
            <w:sz w:val="22"/>
            <w:szCs w:val="22"/>
            <w:u w:val="single"/>
            <w:rtl w:val="0"/>
          </w:rPr>
          <w:t xml:space="preserve">Sputnik</w:t>
        </w:r>
      </w:hyperlink>
      <w:r w:rsidDel="00000000" w:rsidR="00000000" w:rsidRPr="00000000">
        <w:rPr>
          <w:color w:val="000000"/>
          <w:sz w:val="22"/>
          <w:szCs w:val="22"/>
          <w:rtl w:val="0"/>
        </w:rPr>
        <w:t xml:space="preserve"> 3] [</w:t>
      </w:r>
      <w:hyperlink r:id="rId2168">
        <w:r w:rsidDel="00000000" w:rsidR="00000000" w:rsidRPr="00000000">
          <w:rPr>
            <w:color w:val="1155cc"/>
            <w:sz w:val="22"/>
            <w:szCs w:val="22"/>
            <w:u w:val="single"/>
            <w:rtl w:val="0"/>
          </w:rPr>
          <w:t xml:space="preserve">Sputnik</w:t>
        </w:r>
      </w:hyperlink>
      <w:r w:rsidDel="00000000" w:rsidR="00000000" w:rsidRPr="00000000">
        <w:rPr>
          <w:color w:val="000000"/>
          <w:sz w:val="22"/>
          <w:szCs w:val="22"/>
          <w:rtl w:val="0"/>
        </w:rPr>
        <w:t xml:space="preserve"> 4] [</w:t>
      </w:r>
      <w:hyperlink r:id="rId2169">
        <w:r w:rsidDel="00000000" w:rsidR="00000000" w:rsidRPr="00000000">
          <w:rPr>
            <w:color w:val="1155cc"/>
            <w:sz w:val="22"/>
            <w:szCs w:val="22"/>
            <w:u w:val="single"/>
            <w:rtl w:val="0"/>
          </w:rPr>
          <w:t xml:space="preserve">Sputnik</w:t>
        </w:r>
      </w:hyperlink>
      <w:r w:rsidDel="00000000" w:rsidR="00000000" w:rsidRPr="00000000">
        <w:rPr>
          <w:color w:val="000000"/>
          <w:sz w:val="22"/>
          <w:szCs w:val="22"/>
          <w:rtl w:val="0"/>
        </w:rPr>
        <w:t xml:space="preserve"> 5]  [</w:t>
      </w:r>
      <w:hyperlink r:id="rId2170">
        <w:r w:rsidDel="00000000" w:rsidR="00000000" w:rsidRPr="00000000">
          <w:rPr>
            <w:color w:val="1155cc"/>
            <w:sz w:val="22"/>
            <w:szCs w:val="22"/>
            <w:u w:val="single"/>
            <w:rtl w:val="0"/>
          </w:rPr>
          <w:t xml:space="preserve">TheGuardian</w:t>
        </w:r>
      </w:hyperlink>
      <w:r w:rsidDel="00000000" w:rsidR="00000000" w:rsidRPr="00000000">
        <w:rPr>
          <w:color w:val="000000"/>
          <w:sz w:val="22"/>
          <w:szCs w:val="22"/>
          <w:rtl w:val="0"/>
        </w:rPr>
        <w:t xml:space="preserve">]  [DE </w:t>
      </w:r>
      <w:hyperlink r:id="rId2171">
        <w:r w:rsidDel="00000000" w:rsidR="00000000" w:rsidRPr="00000000">
          <w:rPr>
            <w:color w:val="1155cc"/>
            <w:sz w:val="22"/>
            <w:szCs w:val="22"/>
            <w:u w:val="single"/>
            <w:rtl w:val="0"/>
          </w:rPr>
          <w:t xml:space="preserve">Zeit</w:t>
        </w:r>
      </w:hyperlink>
      <w:r w:rsidDel="00000000" w:rsidR="00000000" w:rsidRPr="00000000">
        <w:rPr>
          <w:color w:val="000000"/>
          <w:sz w:val="22"/>
          <w:szCs w:val="22"/>
          <w:rtl w:val="0"/>
        </w:rPr>
        <w:t xml:space="preserve">] [</w:t>
      </w:r>
      <w:hyperlink r:id="rId2172">
        <w:r w:rsidDel="00000000" w:rsidR="00000000" w:rsidRPr="00000000">
          <w:rPr>
            <w:color w:val="1155cc"/>
            <w:sz w:val="22"/>
            <w:szCs w:val="22"/>
            <w:u w:val="single"/>
            <w:rtl w:val="0"/>
          </w:rPr>
          <w:t xml:space="preserve">C21Wire</w:t>
        </w:r>
      </w:hyperlink>
      <w:r w:rsidDel="00000000" w:rsidR="00000000" w:rsidRPr="00000000">
        <w:rPr>
          <w:color w:val="000000"/>
          <w:sz w:val="22"/>
          <w:szCs w:val="22"/>
          <w:rtl w:val="0"/>
        </w:rPr>
        <w:t xml:space="preserve"> Health]  [</w:t>
      </w:r>
      <w:hyperlink r:id="rId2173">
        <w:r w:rsidDel="00000000" w:rsidR="00000000" w:rsidRPr="00000000">
          <w:rPr>
            <w:color w:val="1155cc"/>
            <w:sz w:val="22"/>
            <w:szCs w:val="22"/>
            <w:u w:val="single"/>
            <w:rtl w:val="0"/>
          </w:rPr>
          <w:t xml:space="preserve">WSWS</w:t>
        </w:r>
      </w:hyperlink>
      <w:r w:rsidDel="00000000" w:rsidR="00000000" w:rsidRPr="00000000">
        <w:rPr>
          <w:color w:val="000000"/>
          <w:sz w:val="22"/>
          <w:szCs w:val="22"/>
          <w:rtl w:val="0"/>
        </w:rPr>
        <w:t xml:space="preserve"> 1</w:t>
      </w:r>
      <w:r w:rsidDel="00000000" w:rsidR="00000000" w:rsidRPr="00000000">
        <w:rPr>
          <w:color w:val="000000"/>
          <w:sz w:val="22"/>
          <w:szCs w:val="22"/>
          <w:rtl w:val="0"/>
        </w:rPr>
        <w:t xml:space="preserve">]  [</w:t>
      </w:r>
      <w:hyperlink r:id="rId2174">
        <w:r w:rsidDel="00000000" w:rsidR="00000000" w:rsidRPr="00000000">
          <w:rPr>
            <w:color w:val="1155cc"/>
            <w:sz w:val="22"/>
            <w:szCs w:val="22"/>
            <w:u w:val="single"/>
            <w:rtl w:val="0"/>
          </w:rPr>
          <w:t xml:space="preserve">WSWS</w:t>
        </w:r>
      </w:hyperlink>
      <w:r w:rsidDel="00000000" w:rsidR="00000000" w:rsidRPr="00000000">
        <w:rPr>
          <w:color w:val="000000"/>
          <w:sz w:val="22"/>
          <w:szCs w:val="22"/>
          <w:rtl w:val="0"/>
        </w:rPr>
        <w:t xml:space="preserve"> 2] [</w:t>
      </w:r>
      <w:hyperlink r:id="rId2175">
        <w:r w:rsidDel="00000000" w:rsidR="00000000" w:rsidRPr="00000000">
          <w:rPr>
            <w:color w:val="1155cc"/>
            <w:sz w:val="22"/>
            <w:szCs w:val="22"/>
            <w:u w:val="single"/>
            <w:rtl w:val="0"/>
          </w:rPr>
          <w:t xml:space="preserve">Consortium News</w:t>
        </w:r>
      </w:hyperlink>
      <w:r w:rsidDel="00000000" w:rsidR="00000000" w:rsidRPr="00000000">
        <w:rPr>
          <w:color w:val="000000"/>
          <w:sz w:val="22"/>
          <w:szCs w:val="22"/>
          <w:rtl w:val="0"/>
        </w:rPr>
        <w:t xml:space="preserve">]  [</w:t>
      </w:r>
      <w:hyperlink r:id="rId2176">
        <w:r w:rsidDel="00000000" w:rsidR="00000000" w:rsidRPr="00000000">
          <w:rPr>
            <w:color w:val="1155cc"/>
            <w:sz w:val="22"/>
            <w:szCs w:val="22"/>
            <w:u w:val="single"/>
            <w:rtl w:val="0"/>
          </w:rPr>
          <w:t xml:space="preserve">Fox News</w:t>
        </w:r>
      </w:hyperlink>
      <w:r w:rsidDel="00000000" w:rsidR="00000000" w:rsidRPr="00000000">
        <w:rPr>
          <w:color w:val="000000"/>
          <w:sz w:val="22"/>
          <w:szCs w:val="22"/>
          <w:rtl w:val="0"/>
        </w:rPr>
        <w:t xml:space="preserve">] [</w:t>
      </w:r>
      <w:hyperlink r:id="rId2177">
        <w:r w:rsidDel="00000000" w:rsidR="00000000" w:rsidRPr="00000000">
          <w:rPr>
            <w:color w:val="1155cc"/>
            <w:sz w:val="22"/>
            <w:szCs w:val="22"/>
            <w:u w:val="single"/>
            <w:rtl w:val="0"/>
          </w:rPr>
          <w:t xml:space="preserve">BBC</w:t>
        </w:r>
      </w:hyperlink>
      <w:r w:rsidDel="00000000" w:rsidR="00000000" w:rsidRPr="00000000">
        <w:rPr>
          <w:color w:val="000000"/>
          <w:sz w:val="22"/>
          <w:szCs w:val="22"/>
          <w:rtl w:val="0"/>
        </w:rPr>
        <w:t xml:space="preserve">] [</w:t>
      </w:r>
      <w:hyperlink r:id="rId2178">
        <w:r w:rsidDel="00000000" w:rsidR="00000000" w:rsidRPr="00000000">
          <w:rPr>
            <w:color w:val="1155cc"/>
            <w:sz w:val="22"/>
            <w:szCs w:val="22"/>
            <w:u w:val="single"/>
            <w:rtl w:val="0"/>
          </w:rPr>
          <w:t xml:space="preserve">ZeroHedge</w:t>
        </w:r>
      </w:hyperlink>
      <w:r w:rsidDel="00000000" w:rsidR="00000000" w:rsidRPr="00000000">
        <w:rPr>
          <w:color w:val="000000"/>
          <w:sz w:val="22"/>
          <w:szCs w:val="22"/>
          <w:rtl w:val="0"/>
        </w:rPr>
        <w:t xml:space="preserve">] [</w:t>
      </w:r>
      <w:hyperlink r:id="rId2179">
        <w:r w:rsidDel="00000000" w:rsidR="00000000" w:rsidRPr="00000000">
          <w:rPr>
            <w:color w:val="1155cc"/>
            <w:sz w:val="22"/>
            <w:szCs w:val="22"/>
            <w:u w:val="single"/>
            <w:rtl w:val="0"/>
          </w:rPr>
          <w:t xml:space="preserve">ABC Aus</w:t>
        </w:r>
      </w:hyperlink>
      <w:r w:rsidDel="00000000" w:rsidR="00000000" w:rsidRPr="00000000">
        <w:rPr>
          <w:color w:val="000000"/>
          <w:sz w:val="22"/>
          <w:szCs w:val="22"/>
          <w:rtl w:val="0"/>
        </w:rPr>
        <w:t xml:space="preserve">]  [</w:t>
      </w:r>
      <w:hyperlink r:id="rId2180">
        <w:r w:rsidDel="00000000" w:rsidR="00000000" w:rsidRPr="00000000">
          <w:rPr>
            <w:color w:val="1155cc"/>
            <w:sz w:val="22"/>
            <w:szCs w:val="22"/>
            <w:u w:val="single"/>
            <w:rtl w:val="0"/>
          </w:rPr>
          <w:t xml:space="preserve">9News</w:t>
        </w:r>
      </w:hyperlink>
      <w:r w:rsidDel="00000000" w:rsidR="00000000" w:rsidRPr="00000000">
        <w:rPr>
          <w:color w:val="000000"/>
          <w:sz w:val="22"/>
          <w:szCs w:val="22"/>
          <w:rtl w:val="0"/>
        </w:rPr>
        <w:t xml:space="preserve">] [</w:t>
      </w:r>
      <w:hyperlink r:id="rId2181">
        <w:r w:rsidDel="00000000" w:rsidR="00000000" w:rsidRPr="00000000">
          <w:rPr>
            <w:color w:val="1155cc"/>
            <w:sz w:val="22"/>
            <w:szCs w:val="22"/>
            <w:u w:val="single"/>
            <w:rtl w:val="0"/>
          </w:rPr>
          <w:t xml:space="preserve">DailyMail 1]</w:t>
        </w:r>
      </w:hyperlink>
      <w:r w:rsidDel="00000000" w:rsidR="00000000" w:rsidRPr="00000000">
        <w:rPr>
          <w:color w:val="000000"/>
          <w:sz w:val="22"/>
          <w:szCs w:val="22"/>
          <w:rtl w:val="0"/>
        </w:rPr>
        <w:t xml:space="preserve">  [</w:t>
      </w:r>
      <w:hyperlink r:id="rId2182">
        <w:r w:rsidDel="00000000" w:rsidR="00000000" w:rsidRPr="00000000">
          <w:rPr>
            <w:color w:val="1155cc"/>
            <w:sz w:val="22"/>
            <w:szCs w:val="22"/>
            <w:u w:val="single"/>
            <w:rtl w:val="0"/>
          </w:rPr>
          <w:t xml:space="preserve">DailyMail</w:t>
        </w:r>
      </w:hyperlink>
      <w:r w:rsidDel="00000000" w:rsidR="00000000" w:rsidRPr="00000000">
        <w:rPr>
          <w:color w:val="000000"/>
          <w:sz w:val="22"/>
          <w:szCs w:val="22"/>
          <w:rtl w:val="0"/>
        </w:rPr>
        <w:t xml:space="preserve"> 2]  [</w:t>
      </w:r>
      <w:hyperlink r:id="rId2183">
        <w:r w:rsidDel="00000000" w:rsidR="00000000" w:rsidRPr="00000000">
          <w:rPr>
            <w:color w:val="1155cc"/>
            <w:sz w:val="22"/>
            <w:szCs w:val="22"/>
            <w:u w:val="single"/>
            <w:rtl w:val="0"/>
          </w:rPr>
          <w:t xml:space="preserve">Vice</w:t>
        </w:r>
      </w:hyperlink>
      <w:r w:rsidDel="00000000" w:rsidR="00000000" w:rsidRPr="00000000">
        <w:rPr>
          <w:color w:val="000000"/>
          <w:sz w:val="22"/>
          <w:szCs w:val="22"/>
          <w:rtl w:val="0"/>
        </w:rPr>
        <w:t xml:space="preserve">] [</w:t>
      </w:r>
      <w:hyperlink r:id="rId2184">
        <w:r w:rsidDel="00000000" w:rsidR="00000000" w:rsidRPr="00000000">
          <w:rPr>
            <w:color w:val="1155cc"/>
            <w:sz w:val="22"/>
            <w:szCs w:val="22"/>
            <w:u w:val="single"/>
            <w:rtl w:val="0"/>
          </w:rPr>
          <w:t xml:space="preserve">RT</w:t>
        </w:r>
      </w:hyperlink>
      <w:r w:rsidDel="00000000" w:rsidR="00000000" w:rsidRPr="00000000">
        <w:rPr>
          <w:color w:val="000000"/>
          <w:sz w:val="22"/>
          <w:szCs w:val="22"/>
          <w:rtl w:val="0"/>
        </w:rPr>
        <w:t xml:space="preserve"> 1] [</w:t>
      </w:r>
      <w:hyperlink r:id="rId2185">
        <w:r w:rsidDel="00000000" w:rsidR="00000000" w:rsidRPr="00000000">
          <w:rPr>
            <w:color w:val="1155cc"/>
            <w:sz w:val="22"/>
            <w:szCs w:val="22"/>
            <w:u w:val="single"/>
            <w:rtl w:val="0"/>
          </w:rPr>
          <w:t xml:space="preserve">RT</w:t>
        </w:r>
      </w:hyperlink>
      <w:r w:rsidDel="00000000" w:rsidR="00000000" w:rsidRPr="00000000">
        <w:rPr>
          <w:color w:val="000000"/>
          <w:sz w:val="22"/>
          <w:szCs w:val="22"/>
          <w:rtl w:val="0"/>
        </w:rPr>
        <w:t xml:space="preserve"> 2] [</w:t>
      </w:r>
      <w:hyperlink r:id="rId2186">
        <w:r w:rsidDel="00000000" w:rsidR="00000000" w:rsidRPr="00000000">
          <w:rPr>
            <w:color w:val="1155cc"/>
            <w:sz w:val="22"/>
            <w:szCs w:val="22"/>
            <w:u w:val="single"/>
            <w:rtl w:val="0"/>
          </w:rPr>
          <w:t xml:space="preserve">Jurist</w:t>
        </w:r>
      </w:hyperlink>
      <w:r w:rsidDel="00000000" w:rsidR="00000000" w:rsidRPr="00000000">
        <w:rPr>
          <w:color w:val="000000"/>
          <w:sz w:val="22"/>
          <w:szCs w:val="22"/>
          <w:rtl w:val="0"/>
        </w:rPr>
        <w:t xml:space="preserve">] [</w:t>
      </w:r>
      <w:hyperlink r:id="rId2187">
        <w:r w:rsidDel="00000000" w:rsidR="00000000" w:rsidRPr="00000000">
          <w:rPr>
            <w:color w:val="1155cc"/>
            <w:sz w:val="22"/>
            <w:szCs w:val="22"/>
            <w:u w:val="single"/>
            <w:rtl w:val="0"/>
          </w:rPr>
          <w:t xml:space="preserve">Craig MurrayOrg]</w:t>
        </w:r>
      </w:hyperlink>
      <w:r w:rsidDel="00000000" w:rsidR="00000000" w:rsidRPr="00000000">
        <w:rPr>
          <w:color w:val="000000"/>
          <w:sz w:val="22"/>
          <w:szCs w:val="22"/>
          <w:rtl w:val="0"/>
        </w:rPr>
        <w:t xml:space="preserve"> FR [</w:t>
      </w:r>
      <w:hyperlink r:id="rId2188">
        <w:r w:rsidDel="00000000" w:rsidR="00000000" w:rsidRPr="00000000">
          <w:rPr>
            <w:color w:val="1155cc"/>
            <w:sz w:val="22"/>
            <w:szCs w:val="22"/>
            <w:u w:val="single"/>
            <w:rtl w:val="0"/>
          </w:rPr>
          <w:t xml:space="preserve">Le Grand Soir</w:t>
        </w:r>
      </w:hyperlink>
      <w:r w:rsidDel="00000000" w:rsidR="00000000" w:rsidRPr="00000000">
        <w:rPr>
          <w:color w:val="000000"/>
          <w:sz w:val="22"/>
          <w:szCs w:val="22"/>
          <w:rtl w:val="0"/>
        </w:rPr>
        <w:t xml:space="preserve">] [</w:t>
      </w:r>
      <w:hyperlink r:id="rId2189">
        <w:r w:rsidDel="00000000" w:rsidR="00000000" w:rsidRPr="00000000">
          <w:rPr>
            <w:color w:val="1155cc"/>
            <w:sz w:val="22"/>
            <w:szCs w:val="22"/>
            <w:u w:val="single"/>
            <w:rtl w:val="0"/>
          </w:rPr>
          <w:t xml:space="preserve">NUJ</w:t>
        </w:r>
      </w:hyperlink>
      <w:r w:rsidDel="00000000" w:rsidR="00000000" w:rsidRPr="00000000">
        <w:rPr>
          <w:color w:val="000000"/>
          <w:sz w:val="22"/>
          <w:szCs w:val="22"/>
          <w:rtl w:val="0"/>
        </w:rPr>
        <w:t xml:space="preserve">] [</w:t>
      </w:r>
      <w:hyperlink r:id="rId2190">
        <w:r w:rsidDel="00000000" w:rsidR="00000000" w:rsidRPr="00000000">
          <w:rPr>
            <w:color w:val="1155cc"/>
            <w:sz w:val="22"/>
            <w:szCs w:val="22"/>
            <w:u w:val="single"/>
            <w:rtl w:val="0"/>
          </w:rPr>
          <w:t xml:space="preserve">IndependentAustralia</w:t>
        </w:r>
      </w:hyperlink>
      <w:r w:rsidDel="00000000" w:rsidR="00000000" w:rsidRPr="00000000">
        <w:rPr>
          <w:color w:val="000000"/>
          <w:sz w:val="22"/>
          <w:szCs w:val="22"/>
          <w:rtl w:val="0"/>
        </w:rPr>
        <w:t xml:space="preserve">] </w:t>
        <w:br w:type="textWrapping"/>
        <w:t xml:space="preserve">[ES </w:t>
      </w:r>
      <w:hyperlink r:id="rId2191">
        <w:r w:rsidDel="00000000" w:rsidR="00000000" w:rsidRPr="00000000">
          <w:rPr>
            <w:color w:val="1155cc"/>
            <w:sz w:val="22"/>
            <w:szCs w:val="22"/>
            <w:u w:val="single"/>
            <w:rtl w:val="0"/>
          </w:rPr>
          <w:t xml:space="preserve">Pagina12</w:t>
        </w:r>
      </w:hyperlink>
      <w:r w:rsidDel="00000000" w:rsidR="00000000" w:rsidRPr="00000000">
        <w:rPr>
          <w:color w:val="000000"/>
          <w:sz w:val="22"/>
          <w:szCs w:val="22"/>
          <w:rtl w:val="0"/>
        </w:rPr>
        <w:t xml:space="preserve">]</w:t>
      </w:r>
      <w:r w:rsidDel="00000000" w:rsidR="00000000" w:rsidRPr="00000000">
        <w:rPr>
          <w:color w:val="000000"/>
          <w:sz w:val="22"/>
          <w:szCs w:val="22"/>
          <w:rtl w:val="0"/>
        </w:rPr>
        <w:br w:type="textWrapping"/>
        <w:br w:type="textWrapping"/>
      </w:r>
      <w:r w:rsidDel="00000000" w:rsidR="00000000" w:rsidRPr="00000000">
        <w:rPr>
          <w:b w:val="1"/>
          <w:color w:val="ff9900"/>
          <w:sz w:val="22"/>
          <w:szCs w:val="22"/>
          <w:rtl w:val="0"/>
        </w:rPr>
        <w:t xml:space="preserve">DAY 2 Important Comments</w:t>
      </w:r>
      <w:r w:rsidDel="00000000" w:rsidR="00000000" w:rsidRPr="00000000">
        <w:rPr>
          <w:color w:val="000000"/>
          <w:sz w:val="22"/>
          <w:szCs w:val="22"/>
          <w:rtl w:val="0"/>
        </w:rPr>
        <w:t xml:space="preserve">:</w:t>
        <w:br w:type="textWrapping"/>
        <w:t xml:space="preserve">- </w:t>
      </w:r>
      <w:r w:rsidDel="00000000" w:rsidR="00000000" w:rsidRPr="00000000">
        <w:rPr>
          <w:b w:val="1"/>
          <w:color w:val="000000"/>
          <w:sz w:val="22"/>
          <w:szCs w:val="22"/>
          <w:rtl w:val="0"/>
        </w:rPr>
        <w:t xml:space="preserve">Yanis Varoufakis:</w:t>
      </w:r>
      <w:r w:rsidDel="00000000" w:rsidR="00000000" w:rsidRPr="00000000">
        <w:rPr>
          <w:color w:val="000000"/>
          <w:sz w:val="22"/>
          <w:szCs w:val="22"/>
          <w:rtl w:val="0"/>
        </w:rPr>
        <w:t xml:space="preserve"> </w:t>
        <w:tab/>
        <w:t xml:space="preserve">[</w:t>
      </w:r>
      <w:hyperlink r:id="rId2192">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w:t>
        <w:br w:type="textWrapping"/>
        <w:t xml:space="preserve">- </w:t>
      </w:r>
      <w:r w:rsidDel="00000000" w:rsidR="00000000" w:rsidRPr="00000000">
        <w:rPr>
          <w:b w:val="1"/>
          <w:color w:val="000000"/>
          <w:sz w:val="22"/>
          <w:szCs w:val="22"/>
          <w:rtl w:val="0"/>
        </w:rPr>
        <w:t xml:space="preserve">Raffi Khatchadourian</w:t>
      </w:r>
      <w:r w:rsidDel="00000000" w:rsidR="00000000" w:rsidRPr="00000000">
        <w:rPr>
          <w:color w:val="000000"/>
          <w:sz w:val="22"/>
          <w:szCs w:val="22"/>
          <w:rtl w:val="0"/>
        </w:rPr>
        <w:t xml:space="preserve"> </w:t>
        <w:tab/>
        <w:t xml:space="preserve">[</w:t>
      </w:r>
      <w:hyperlink r:id="rId2193">
        <w:r w:rsidDel="00000000" w:rsidR="00000000" w:rsidRPr="00000000">
          <w:rPr>
            <w:color w:val="1155cc"/>
            <w:sz w:val="22"/>
            <w:szCs w:val="22"/>
            <w:u w:val="single"/>
            <w:rtl w:val="0"/>
          </w:rPr>
          <w:t xml:space="preserve">THREAD</w:t>
        </w:r>
      </w:hyperlink>
      <w:r w:rsidDel="00000000" w:rsidR="00000000" w:rsidRPr="00000000">
        <w:rPr>
          <w:color w:val="000000"/>
          <w:sz w:val="22"/>
          <w:szCs w:val="22"/>
          <w:rtl w:val="0"/>
        </w:rPr>
        <w:t xml:space="preserve">]</w:t>
        <w:br w:type="textWrapping"/>
        <w:t xml:space="preserve">- </w:t>
      </w:r>
      <w:r w:rsidDel="00000000" w:rsidR="00000000" w:rsidRPr="00000000">
        <w:rPr>
          <w:b w:val="1"/>
          <w:color w:val="000000"/>
          <w:sz w:val="22"/>
          <w:szCs w:val="22"/>
          <w:rtl w:val="0"/>
        </w:rPr>
        <w:t xml:space="preserve">CAGE UK</w:t>
      </w:r>
      <w:r w:rsidDel="00000000" w:rsidR="00000000" w:rsidRPr="00000000">
        <w:rPr>
          <w:color w:val="000000"/>
          <w:sz w:val="22"/>
          <w:szCs w:val="22"/>
          <w:rtl w:val="0"/>
        </w:rPr>
        <w:tab/>
        <w:t xml:space="preserve">[</w:t>
      </w:r>
      <w:hyperlink r:id="rId2194">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w:t>
      </w:r>
      <w:hyperlink r:id="rId2195">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Re harassment of Assange</w:t>
        <w:br w:type="textWrapping"/>
        <w:t xml:space="preserve">-</w:t>
      </w:r>
      <w:r w:rsidDel="00000000" w:rsidR="00000000" w:rsidRPr="00000000">
        <w:rPr>
          <w:b w:val="1"/>
          <w:color w:val="000000"/>
          <w:sz w:val="22"/>
          <w:szCs w:val="22"/>
          <w:rtl w:val="0"/>
        </w:rPr>
        <w:t xml:space="preserve"> Ian Overton</w:t>
      </w:r>
      <w:r w:rsidDel="00000000" w:rsidR="00000000" w:rsidRPr="00000000">
        <w:rPr>
          <w:color w:val="000000"/>
          <w:sz w:val="22"/>
          <w:szCs w:val="22"/>
          <w:rtl w:val="0"/>
        </w:rPr>
        <w:tab/>
        <w:t xml:space="preserve">[</w:t>
      </w:r>
      <w:hyperlink r:id="rId2196">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Re his personal experience of redactions</w:t>
        <w:br w:type="textWrapping"/>
        <w:t xml:space="preserve">- </w:t>
      </w:r>
      <w:r w:rsidDel="00000000" w:rsidR="00000000" w:rsidRPr="00000000">
        <w:rPr>
          <w:b w:val="1"/>
          <w:color w:val="000000"/>
          <w:sz w:val="22"/>
          <w:szCs w:val="22"/>
          <w:rtl w:val="0"/>
        </w:rPr>
        <w:t xml:space="preserve">Jonathan Cook</w:t>
      </w:r>
      <w:r w:rsidDel="00000000" w:rsidR="00000000" w:rsidRPr="00000000">
        <w:rPr>
          <w:color w:val="000000"/>
          <w:sz w:val="22"/>
          <w:szCs w:val="22"/>
          <w:rtl w:val="0"/>
        </w:rPr>
        <w:tab/>
        <w:t xml:space="preserve">[</w:t>
      </w:r>
      <w:hyperlink r:id="rId2197">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w:t>
      </w:r>
      <w:hyperlink r:id="rId2198">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w:t>
        <w:br w:type="textWrapping"/>
        <w:t xml:space="preserve">- </w:t>
      </w:r>
      <w:r w:rsidDel="00000000" w:rsidR="00000000" w:rsidRPr="00000000">
        <w:rPr>
          <w:b w:val="1"/>
          <w:color w:val="000000"/>
          <w:sz w:val="22"/>
          <w:szCs w:val="22"/>
          <w:rtl w:val="0"/>
        </w:rPr>
        <w:t xml:space="preserve">Kristinn Harnsson</w:t>
      </w:r>
      <w:r w:rsidDel="00000000" w:rsidR="00000000" w:rsidRPr="00000000">
        <w:rPr>
          <w:color w:val="000000"/>
          <w:sz w:val="22"/>
          <w:szCs w:val="22"/>
          <w:rtl w:val="0"/>
        </w:rPr>
        <w:tab/>
        <w:t xml:space="preserve">[</w:t>
      </w:r>
      <w:hyperlink r:id="rId2199">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w:t>
        <w:br w:type="textWrapping"/>
        <w:br w:type="textWrapping"/>
        <w:t xml:space="preserve">[See previous related </w:t>
      </w:r>
      <w:hyperlink r:id="rId2200">
        <w:r w:rsidDel="00000000" w:rsidR="00000000" w:rsidRPr="00000000">
          <w:rPr>
            <w:color w:val="1155cc"/>
            <w:sz w:val="22"/>
            <w:szCs w:val="22"/>
            <w:u w:val="single"/>
            <w:rtl w:val="0"/>
          </w:rPr>
          <w:t xml:space="preserve">article</w:t>
        </w:r>
      </w:hyperlink>
      <w:r w:rsidDel="00000000" w:rsidR="00000000" w:rsidRPr="00000000">
        <w:rPr>
          <w:color w:val="000000"/>
          <w:sz w:val="22"/>
          <w:szCs w:val="22"/>
          <w:rtl w:val="0"/>
        </w:rPr>
        <w:t xml:space="preserve"> and </w:t>
      </w:r>
      <w:hyperlink r:id="rId2201">
        <w:r w:rsidDel="00000000" w:rsidR="00000000" w:rsidRPr="00000000">
          <w:rPr>
            <w:color w:val="1155cc"/>
            <w:sz w:val="22"/>
            <w:szCs w:val="22"/>
            <w:u w:val="single"/>
            <w:rtl w:val="0"/>
          </w:rPr>
          <w:t xml:space="preserve">THREAD </w:t>
        </w:r>
      </w:hyperlink>
      <w:r w:rsidDel="00000000" w:rsidR="00000000" w:rsidRPr="00000000">
        <w:rPr>
          <w:color w:val="000000"/>
          <w:sz w:val="22"/>
          <w:szCs w:val="22"/>
          <w:rtl w:val="0"/>
        </w:rPr>
        <w:t xml:space="preserve">related to the redactions]</w:t>
      </w:r>
      <w:r w:rsidDel="00000000" w:rsidR="00000000" w:rsidRPr="00000000">
        <w:rPr>
          <w:rtl w:val="0"/>
        </w:rPr>
      </w:r>
    </w:p>
    <w:p w:rsidR="00000000" w:rsidDel="00000000" w:rsidP="00000000" w:rsidRDefault="00000000" w:rsidRPr="00000000" w14:paraId="000002AD">
      <w:pPr>
        <w:numPr>
          <w:ilvl w:val="0"/>
          <w:numId w:val="16"/>
        </w:numPr>
        <w:tabs>
          <w:tab w:val="left" w:pos="6803.149606299212"/>
          <w:tab w:val="left" w:pos="5385.826771653543"/>
        </w:tabs>
        <w:spacing w:after="200" w:lineRule="auto"/>
        <w:ind w:left="720" w:hanging="360"/>
        <w:rPr>
          <w:rFonts w:ascii="Verdana" w:cs="Verdana" w:eastAsia="Verdana" w:hAnsi="Verdana"/>
          <w:color w:val="1d2129"/>
        </w:rPr>
      </w:pPr>
      <w:r w:rsidDel="00000000" w:rsidR="00000000" w:rsidRPr="00000000">
        <w:rPr>
          <w:b w:val="1"/>
          <w:color w:val="38761d"/>
          <w:rtl w:val="0"/>
        </w:rPr>
        <w:t xml:space="preserve">25 Feb 2020</w:t>
      </w:r>
      <w:r w:rsidDel="00000000" w:rsidR="00000000" w:rsidRPr="00000000">
        <w:rPr>
          <w:color w:val="1d2129"/>
          <w:rtl w:val="0"/>
        </w:rPr>
        <w:t xml:space="preserve"> “</w:t>
      </w:r>
      <w:r w:rsidDel="00000000" w:rsidR="00000000" w:rsidRPr="00000000">
        <w:rPr>
          <w:b w:val="1"/>
          <w:i w:val="1"/>
          <w:color w:val="1d2129"/>
          <w:rtl w:val="0"/>
        </w:rPr>
        <w:t xml:space="preserve">Imperialism on Trial (#5)</w:t>
      </w:r>
      <w:r w:rsidDel="00000000" w:rsidR="00000000" w:rsidRPr="00000000">
        <w:rPr>
          <w:color w:val="1d2129"/>
          <w:rtl w:val="0"/>
        </w:rPr>
        <w:t xml:space="preserve">” [</w:t>
      </w:r>
      <w:hyperlink r:id="rId2202">
        <w:r w:rsidDel="00000000" w:rsidR="00000000" w:rsidRPr="00000000">
          <w:rPr>
            <w:color w:val="1155cc"/>
            <w:u w:val="single"/>
            <w:rtl w:val="0"/>
          </w:rPr>
          <w:t xml:space="preserve">Tweet</w:t>
        </w:r>
      </w:hyperlink>
      <w:r w:rsidDel="00000000" w:rsidR="00000000" w:rsidRPr="00000000">
        <w:rPr>
          <w:color w:val="1d2129"/>
          <w:rtl w:val="0"/>
        </w:rPr>
        <w:t xml:space="preserve">]  [</w:t>
      </w:r>
      <w:hyperlink r:id="rId2203">
        <w:r w:rsidDel="00000000" w:rsidR="00000000" w:rsidRPr="00000000">
          <w:rPr>
            <w:color w:val="1155cc"/>
            <w:u w:val="single"/>
            <w:rtl w:val="0"/>
          </w:rPr>
          <w:t xml:space="preserve">Register</w:t>
        </w:r>
      </w:hyperlink>
      <w:r w:rsidDel="00000000" w:rsidR="00000000" w:rsidRPr="00000000">
        <w:rPr>
          <w:color w:val="1d2129"/>
          <w:rtl w:val="0"/>
        </w:rPr>
        <w:t xml:space="preserve">]</w:t>
        <w:br w:type="textWrapping"/>
        <w:t xml:space="preserve">[Previous four Assange events </w:t>
      </w:r>
      <w:hyperlink r:id="rId2204">
        <w:r w:rsidDel="00000000" w:rsidR="00000000" w:rsidRPr="00000000">
          <w:rPr>
            <w:color w:val="1155cc"/>
            <w:u w:val="single"/>
            <w:rtl w:val="0"/>
          </w:rPr>
          <w:t xml:space="preserve">here</w:t>
        </w:r>
      </w:hyperlink>
      <w:r w:rsidDel="00000000" w:rsidR="00000000" w:rsidRPr="00000000">
        <w:rPr>
          <w:color w:val="1d2129"/>
          <w:rtl w:val="0"/>
        </w:rPr>
        <w:t xml:space="preserve">]</w:t>
        <w:br w:type="textWrapping"/>
        <w:tab/>
        <w:t xml:space="preserve">[RT video]]</w:t>
        <w:tab/>
        <w:t xml:space="preserve">[Tweeted clip]</w:t>
        <w:br w:type="textWrapping"/>
      </w:r>
      <w:r w:rsidDel="00000000" w:rsidR="00000000" w:rsidRPr="00000000">
        <w:rPr>
          <w:b w:val="1"/>
          <w:color w:val="1d2129"/>
          <w:rtl w:val="0"/>
        </w:rPr>
        <w:t xml:space="preserve">Speakers</w:t>
      </w:r>
      <w:r w:rsidDel="00000000" w:rsidR="00000000" w:rsidRPr="00000000">
        <w:rPr>
          <w:color w:val="1d2129"/>
          <w:rtl w:val="0"/>
        </w:rPr>
        <w:t xml:space="preserve">:</w:t>
      </w:r>
      <w:r w:rsidDel="00000000" w:rsidR="00000000" w:rsidRPr="00000000">
        <w:rPr>
          <w:color w:val="1d2129"/>
          <w:sz w:val="20"/>
          <w:szCs w:val="20"/>
          <w:rtl w:val="0"/>
        </w:rPr>
        <w:br w:type="textWrapping"/>
        <w:t xml:space="preserve">- MC:  </w:t>
      </w:r>
      <w:r w:rsidDel="00000000" w:rsidR="00000000" w:rsidRPr="00000000">
        <w:rPr>
          <w:b w:val="1"/>
          <w:color w:val="1d2129"/>
          <w:sz w:val="20"/>
          <w:szCs w:val="20"/>
          <w:rtl w:val="0"/>
        </w:rPr>
        <w:t xml:space="preserve">Greg Sharkey</w:t>
      </w:r>
      <w:r w:rsidDel="00000000" w:rsidR="00000000" w:rsidRPr="00000000">
        <w:rPr>
          <w:color w:val="1d2129"/>
          <w:sz w:val="20"/>
          <w:szCs w:val="20"/>
          <w:rtl w:val="0"/>
        </w:rPr>
        <w:tab/>
        <w:br w:type="textWrapping"/>
        <w:t xml:space="preserve">- </w:t>
      </w:r>
      <w:r w:rsidDel="00000000" w:rsidR="00000000" w:rsidRPr="00000000">
        <w:rPr>
          <w:b w:val="1"/>
          <w:color w:val="1d2129"/>
          <w:sz w:val="20"/>
          <w:szCs w:val="20"/>
          <w:rtl w:val="0"/>
        </w:rPr>
        <w:t xml:space="preserve">Craig Murray</w:t>
      </w:r>
      <w:r w:rsidDel="00000000" w:rsidR="00000000" w:rsidRPr="00000000">
        <w:rPr>
          <w:color w:val="1d2129"/>
          <w:sz w:val="20"/>
          <w:szCs w:val="20"/>
          <w:rtl w:val="0"/>
        </w:rPr>
        <w:t xml:space="preserve"> (Former UK Ambassador)</w:t>
        <w:tab/>
        <w:t xml:space="preserve">[</w:t>
      </w:r>
      <w:hyperlink r:id="rId2205">
        <w:r w:rsidDel="00000000" w:rsidR="00000000" w:rsidRPr="00000000">
          <w:rPr>
            <w:color w:val="1155cc"/>
            <w:sz w:val="20"/>
            <w:szCs w:val="20"/>
            <w:u w:val="single"/>
            <w:rtl w:val="0"/>
          </w:rPr>
          <w:t xml:space="preserve">0:13:55</w:t>
        </w:r>
      </w:hyperlink>
      <w:r w:rsidDel="00000000" w:rsidR="00000000" w:rsidRPr="00000000">
        <w:rPr>
          <w:color w:val="1d2129"/>
          <w:sz w:val="20"/>
          <w:szCs w:val="20"/>
          <w:rtl w:val="0"/>
        </w:rPr>
        <w:t xml:space="preserve">]</w:t>
        <w:br w:type="textWrapping"/>
        <w:t xml:space="preserve">- </w:t>
      </w:r>
      <w:r w:rsidDel="00000000" w:rsidR="00000000" w:rsidRPr="00000000">
        <w:rPr>
          <w:b w:val="1"/>
          <w:color w:val="1d2129"/>
          <w:sz w:val="20"/>
          <w:szCs w:val="20"/>
          <w:rtl w:val="0"/>
        </w:rPr>
        <w:t xml:space="preserve">Alexander Mercouris</w:t>
      </w:r>
      <w:r w:rsidDel="00000000" w:rsidR="00000000" w:rsidRPr="00000000">
        <w:rPr>
          <w:color w:val="1d2129"/>
          <w:sz w:val="20"/>
          <w:szCs w:val="20"/>
          <w:rtl w:val="0"/>
        </w:rPr>
        <w:t xml:space="preserve"> (The Duran)</w:t>
        <w:tab/>
        <w:t xml:space="preserve">[</w:t>
      </w:r>
      <w:hyperlink r:id="rId2206">
        <w:r w:rsidDel="00000000" w:rsidR="00000000" w:rsidRPr="00000000">
          <w:rPr>
            <w:color w:val="1155cc"/>
            <w:sz w:val="20"/>
            <w:szCs w:val="20"/>
            <w:u w:val="single"/>
            <w:rtl w:val="0"/>
          </w:rPr>
          <w:t xml:space="preserve">0:27:15</w:t>
        </w:r>
      </w:hyperlink>
      <w:r w:rsidDel="00000000" w:rsidR="00000000" w:rsidRPr="00000000">
        <w:rPr>
          <w:color w:val="1d2129"/>
          <w:sz w:val="20"/>
          <w:szCs w:val="20"/>
          <w:rtl w:val="0"/>
        </w:rPr>
        <w:t xml:space="preserve">]</w:t>
        <w:br w:type="textWrapping"/>
        <w:t xml:space="preserve">- </w:t>
      </w:r>
      <w:r w:rsidDel="00000000" w:rsidR="00000000" w:rsidRPr="00000000">
        <w:rPr>
          <w:b w:val="1"/>
          <w:color w:val="1d2129"/>
          <w:sz w:val="20"/>
          <w:szCs w:val="20"/>
          <w:rtl w:val="0"/>
        </w:rPr>
        <w:t xml:space="preserve">Eva Bartlett</w:t>
      </w:r>
      <w:r w:rsidDel="00000000" w:rsidR="00000000" w:rsidRPr="00000000">
        <w:rPr>
          <w:color w:val="1d2129"/>
          <w:sz w:val="20"/>
          <w:szCs w:val="20"/>
          <w:rtl w:val="0"/>
        </w:rPr>
        <w:t xml:space="preserve"> (Investigative journalist)</w:t>
        <w:tab/>
        <w:t xml:space="preserve">[</w:t>
      </w:r>
      <w:hyperlink r:id="rId2207">
        <w:r w:rsidDel="00000000" w:rsidR="00000000" w:rsidRPr="00000000">
          <w:rPr>
            <w:color w:val="1155cc"/>
            <w:sz w:val="20"/>
            <w:szCs w:val="20"/>
            <w:u w:val="single"/>
            <w:rtl w:val="0"/>
          </w:rPr>
          <w:t xml:space="preserve">0:37:29</w:t>
        </w:r>
      </w:hyperlink>
      <w:r w:rsidDel="00000000" w:rsidR="00000000" w:rsidRPr="00000000">
        <w:rPr>
          <w:color w:val="1d2129"/>
          <w:sz w:val="20"/>
          <w:szCs w:val="20"/>
          <w:rtl w:val="0"/>
        </w:rPr>
        <w:t xml:space="preserve">]</w:t>
        <w:br w:type="textWrapping"/>
        <w:t xml:space="preserve">- </w:t>
      </w:r>
      <w:r w:rsidDel="00000000" w:rsidR="00000000" w:rsidRPr="00000000">
        <w:rPr>
          <w:b w:val="1"/>
          <w:color w:val="1d2129"/>
          <w:sz w:val="20"/>
          <w:szCs w:val="20"/>
          <w:rtl w:val="0"/>
        </w:rPr>
        <w:t xml:space="preserve">Peter Lavelle</w:t>
      </w:r>
      <w:r w:rsidDel="00000000" w:rsidR="00000000" w:rsidRPr="00000000">
        <w:rPr>
          <w:color w:val="1d2129"/>
          <w:sz w:val="20"/>
          <w:szCs w:val="20"/>
          <w:rtl w:val="0"/>
        </w:rPr>
        <w:t xml:space="preserve"> (CrossTalk host RT)</w:t>
        <w:tab/>
        <w:t xml:space="preserve">[</w:t>
      </w:r>
      <w:hyperlink r:id="rId2208">
        <w:r w:rsidDel="00000000" w:rsidR="00000000" w:rsidRPr="00000000">
          <w:rPr>
            <w:color w:val="1155cc"/>
            <w:sz w:val="20"/>
            <w:szCs w:val="20"/>
            <w:u w:val="single"/>
            <w:rtl w:val="0"/>
          </w:rPr>
          <w:t xml:space="preserve">0:54:03</w:t>
        </w:r>
      </w:hyperlink>
      <w:r w:rsidDel="00000000" w:rsidR="00000000" w:rsidRPr="00000000">
        <w:rPr>
          <w:color w:val="1d2129"/>
          <w:sz w:val="20"/>
          <w:szCs w:val="20"/>
          <w:rtl w:val="0"/>
        </w:rPr>
        <w:t xml:space="preserve">]</w:t>
        <w:tab/>
        <w:t xml:space="preserve">[</w:t>
      </w:r>
      <w:hyperlink r:id="rId2209">
        <w:r w:rsidDel="00000000" w:rsidR="00000000" w:rsidRPr="00000000">
          <w:rPr>
            <w:color w:val="1155cc"/>
            <w:sz w:val="20"/>
            <w:szCs w:val="20"/>
            <w:u w:val="single"/>
            <w:rtl w:val="0"/>
          </w:rPr>
          <w:t xml:space="preserve">Tweet</w:t>
        </w:r>
      </w:hyperlink>
      <w:r w:rsidDel="00000000" w:rsidR="00000000" w:rsidRPr="00000000">
        <w:rPr>
          <w:color w:val="1d2129"/>
          <w:sz w:val="20"/>
          <w:szCs w:val="20"/>
          <w:rtl w:val="0"/>
        </w:rPr>
        <w:t xml:space="preserve"> clip]</w:t>
        <w:br w:type="textWrapping"/>
        <w:t xml:space="preserve">--</w:t>
      </w:r>
      <w:r w:rsidDel="00000000" w:rsidR="00000000" w:rsidRPr="00000000">
        <w:rPr>
          <w:b w:val="1"/>
          <w:color w:val="1d2129"/>
          <w:sz w:val="20"/>
          <w:szCs w:val="20"/>
          <w:rtl w:val="0"/>
        </w:rPr>
        <w:t xml:space="preserve">George Galloway</w:t>
      </w:r>
      <w:r w:rsidDel="00000000" w:rsidR="00000000" w:rsidRPr="00000000">
        <w:rPr>
          <w:color w:val="1d2129"/>
          <w:sz w:val="20"/>
          <w:szCs w:val="20"/>
          <w:rtl w:val="0"/>
        </w:rPr>
        <w:tab/>
      </w:r>
      <w:hyperlink r:id="rId2210">
        <w:r w:rsidDel="00000000" w:rsidR="00000000" w:rsidRPr="00000000">
          <w:rPr>
            <w:color w:val="1155cc"/>
            <w:sz w:val="20"/>
            <w:szCs w:val="20"/>
            <w:u w:val="single"/>
            <w:rtl w:val="0"/>
          </w:rPr>
          <w:t xml:space="preserve">[1:02:20</w:t>
        </w:r>
      </w:hyperlink>
      <w:r w:rsidDel="00000000" w:rsidR="00000000" w:rsidRPr="00000000">
        <w:rPr>
          <w:color w:val="1d2129"/>
          <w:sz w:val="20"/>
          <w:szCs w:val="20"/>
          <w:rtl w:val="0"/>
        </w:rPr>
        <w:t xml:space="preserve">]</w:t>
        <w:tab/>
        <w:t xml:space="preserve">[</w:t>
      </w:r>
      <w:hyperlink r:id="rId2211">
        <w:r w:rsidDel="00000000" w:rsidR="00000000" w:rsidRPr="00000000">
          <w:rPr>
            <w:color w:val="1155cc"/>
            <w:sz w:val="20"/>
            <w:szCs w:val="20"/>
            <w:u w:val="single"/>
            <w:rtl w:val="0"/>
          </w:rPr>
          <w:t xml:space="preserve">Tweet</w:t>
        </w:r>
      </w:hyperlink>
      <w:r w:rsidDel="00000000" w:rsidR="00000000" w:rsidRPr="00000000">
        <w:rPr>
          <w:color w:val="1d2129"/>
          <w:sz w:val="20"/>
          <w:szCs w:val="20"/>
          <w:rtl w:val="0"/>
        </w:rPr>
        <w:t xml:space="preserve"> clip]</w:t>
        <w:br w:type="textWrapping"/>
        <w:t xml:space="preserve">- </w:t>
      </w:r>
      <w:r w:rsidDel="00000000" w:rsidR="00000000" w:rsidRPr="00000000">
        <w:rPr>
          <w:b w:val="1"/>
          <w:color w:val="1155cc"/>
          <w:sz w:val="20"/>
          <w:szCs w:val="20"/>
          <w:rtl w:val="0"/>
        </w:rPr>
        <w:t xml:space="preserve">LIVE “Cross Talk” Panel</w:t>
        <w:tab/>
      </w:r>
      <w:r w:rsidDel="00000000" w:rsidR="00000000" w:rsidRPr="00000000">
        <w:rPr>
          <w:color w:val="1d2129"/>
          <w:sz w:val="20"/>
          <w:szCs w:val="20"/>
          <w:rtl w:val="0"/>
        </w:rPr>
        <w:t xml:space="preserve">[</w:t>
      </w:r>
      <w:hyperlink r:id="rId2212">
        <w:r w:rsidDel="00000000" w:rsidR="00000000" w:rsidRPr="00000000">
          <w:rPr>
            <w:color w:val="1155cc"/>
            <w:sz w:val="20"/>
            <w:szCs w:val="20"/>
            <w:u w:val="single"/>
            <w:rtl w:val="0"/>
          </w:rPr>
          <w:t xml:space="preserve">1:18:58</w:t>
        </w:r>
      </w:hyperlink>
      <w:r w:rsidDel="00000000" w:rsidR="00000000" w:rsidRPr="00000000">
        <w:rPr>
          <w:color w:val="1d2129"/>
          <w:sz w:val="20"/>
          <w:szCs w:val="20"/>
          <w:rtl w:val="0"/>
        </w:rPr>
        <w:t xml:space="preserve">]</w:t>
        <w:br w:type="textWrapping"/>
        <w:t xml:space="preserve">  </w:t>
      </w:r>
      <w:r w:rsidDel="00000000" w:rsidR="00000000" w:rsidRPr="00000000">
        <w:rPr>
          <w:b w:val="1"/>
          <w:color w:val="1155cc"/>
          <w:sz w:val="20"/>
          <w:szCs w:val="20"/>
          <w:rtl w:val="0"/>
        </w:rPr>
        <w:t xml:space="preserve">Panel includes (left to right)</w:t>
      </w:r>
      <w:r w:rsidDel="00000000" w:rsidR="00000000" w:rsidRPr="00000000">
        <w:rPr>
          <w:color w:val="1d2129"/>
          <w:sz w:val="20"/>
          <w:szCs w:val="20"/>
          <w:rtl w:val="0"/>
        </w:rPr>
        <w:br w:type="textWrapping"/>
        <w:t xml:space="preserve">- </w:t>
      </w:r>
      <w:r w:rsidDel="00000000" w:rsidR="00000000" w:rsidRPr="00000000">
        <w:rPr>
          <w:b w:val="1"/>
          <w:color w:val="1d2129"/>
          <w:sz w:val="20"/>
          <w:szCs w:val="20"/>
          <w:rtl w:val="0"/>
        </w:rPr>
        <w:t xml:space="preserve">Peter Lavelle</w:t>
      </w:r>
      <w:r w:rsidDel="00000000" w:rsidR="00000000" w:rsidRPr="00000000">
        <w:rPr>
          <w:color w:val="1d2129"/>
          <w:sz w:val="20"/>
          <w:szCs w:val="20"/>
          <w:rtl w:val="0"/>
        </w:rPr>
        <w:t xml:space="preserve"> (CrossTalk host RT)</w:t>
        <w:br w:type="textWrapping"/>
        <w:t xml:space="preserve">- </w:t>
      </w:r>
      <w:r w:rsidDel="00000000" w:rsidR="00000000" w:rsidRPr="00000000">
        <w:rPr>
          <w:b w:val="1"/>
          <w:color w:val="1d2129"/>
          <w:sz w:val="20"/>
          <w:szCs w:val="20"/>
          <w:rtl w:val="0"/>
        </w:rPr>
        <w:t xml:space="preserve">Joe Lauria</w:t>
      </w:r>
      <w:r w:rsidDel="00000000" w:rsidR="00000000" w:rsidRPr="00000000">
        <w:rPr>
          <w:color w:val="1d2129"/>
          <w:sz w:val="20"/>
          <w:szCs w:val="20"/>
          <w:rtl w:val="0"/>
        </w:rPr>
        <w:t xml:space="preserve"> (Consortium News)</w:t>
        <w:br w:type="textWrapping"/>
        <w:t xml:space="preserve">- </w:t>
      </w:r>
      <w:r w:rsidDel="00000000" w:rsidR="00000000" w:rsidRPr="00000000">
        <w:rPr>
          <w:b w:val="1"/>
          <w:color w:val="030303"/>
          <w:sz w:val="20"/>
          <w:szCs w:val="20"/>
          <w:shd w:fill="f9f9f9" w:val="clear"/>
          <w:rtl w:val="0"/>
        </w:rPr>
        <w:t xml:space="preserve">Joti Brar</w:t>
      </w:r>
      <w:r w:rsidDel="00000000" w:rsidR="00000000" w:rsidRPr="00000000">
        <w:rPr>
          <w:color w:val="030303"/>
          <w:sz w:val="20"/>
          <w:szCs w:val="20"/>
          <w:shd w:fill="f9f9f9" w:val="clear"/>
          <w:rtl w:val="0"/>
        </w:rPr>
        <w:t xml:space="preserve"> (Author)</w:t>
      </w:r>
      <w:r w:rsidDel="00000000" w:rsidR="00000000" w:rsidRPr="00000000">
        <w:rPr>
          <w:b w:val="1"/>
          <w:color w:val="1d2129"/>
          <w:sz w:val="20"/>
          <w:szCs w:val="20"/>
          <w:rtl w:val="0"/>
        </w:rPr>
        <w:br w:type="textWrapping"/>
      </w:r>
      <w:r w:rsidDel="00000000" w:rsidR="00000000" w:rsidRPr="00000000">
        <w:rPr>
          <w:color w:val="1d2129"/>
          <w:sz w:val="20"/>
          <w:szCs w:val="20"/>
          <w:rtl w:val="0"/>
        </w:rPr>
        <w:t xml:space="preserve">- </w:t>
      </w:r>
      <w:r w:rsidDel="00000000" w:rsidR="00000000" w:rsidRPr="00000000">
        <w:rPr>
          <w:b w:val="1"/>
          <w:color w:val="1d2129"/>
          <w:sz w:val="20"/>
          <w:szCs w:val="20"/>
          <w:rtl w:val="0"/>
        </w:rPr>
        <w:t xml:space="preserve">Eva Bartlet</w:t>
      </w:r>
      <w:r w:rsidDel="00000000" w:rsidR="00000000" w:rsidRPr="00000000">
        <w:rPr>
          <w:color w:val="1d2129"/>
          <w:sz w:val="20"/>
          <w:szCs w:val="20"/>
          <w:rtl w:val="0"/>
        </w:rPr>
        <w:t xml:space="preserve"> (Journalist)</w:t>
      </w:r>
      <w:r w:rsidDel="00000000" w:rsidR="00000000" w:rsidRPr="00000000">
        <w:rPr>
          <w:b w:val="1"/>
          <w:color w:val="1d2129"/>
          <w:sz w:val="20"/>
          <w:szCs w:val="20"/>
          <w:rtl w:val="0"/>
        </w:rPr>
        <w:br w:type="textWrapping"/>
      </w:r>
      <w:r w:rsidDel="00000000" w:rsidR="00000000" w:rsidRPr="00000000">
        <w:rPr>
          <w:color w:val="1d2129"/>
          <w:sz w:val="20"/>
          <w:szCs w:val="20"/>
          <w:rtl w:val="0"/>
        </w:rPr>
        <w:t xml:space="preserve">- </w:t>
      </w:r>
      <w:r w:rsidDel="00000000" w:rsidR="00000000" w:rsidRPr="00000000">
        <w:rPr>
          <w:b w:val="1"/>
          <w:color w:val="1d2129"/>
          <w:sz w:val="20"/>
          <w:szCs w:val="20"/>
          <w:rtl w:val="0"/>
        </w:rPr>
        <w:t xml:space="preserve">Neil Clark</w:t>
      </w:r>
      <w:r w:rsidDel="00000000" w:rsidR="00000000" w:rsidRPr="00000000">
        <w:rPr>
          <w:color w:val="1d2129"/>
          <w:sz w:val="20"/>
          <w:szCs w:val="20"/>
          <w:rtl w:val="0"/>
        </w:rPr>
        <w:t xml:space="preserve"> (journalist)</w:t>
        <w:tab/>
        <w:br w:type="textWrapping"/>
        <w:t xml:space="preserve">- </w:t>
      </w:r>
      <w:r w:rsidDel="00000000" w:rsidR="00000000" w:rsidRPr="00000000">
        <w:rPr>
          <w:b w:val="1"/>
          <w:color w:val="1d2129"/>
          <w:sz w:val="20"/>
          <w:szCs w:val="20"/>
          <w:rtl w:val="0"/>
        </w:rPr>
        <w:t xml:space="preserve">Mike Barson </w:t>
      </w:r>
      <w:r w:rsidDel="00000000" w:rsidR="00000000" w:rsidRPr="00000000">
        <w:rPr>
          <w:color w:val="1d2129"/>
          <w:sz w:val="20"/>
          <w:szCs w:val="20"/>
          <w:rtl w:val="0"/>
        </w:rPr>
        <w:t xml:space="preserve">(Madness)</w:t>
        <w:br w:type="textWrapping"/>
        <w:t xml:space="preserve">- </w:t>
      </w:r>
      <w:r w:rsidDel="00000000" w:rsidR="00000000" w:rsidRPr="00000000">
        <w:rPr>
          <w:b w:val="1"/>
          <w:color w:val="1155cc"/>
          <w:sz w:val="20"/>
          <w:szCs w:val="20"/>
          <w:rtl w:val="0"/>
        </w:rPr>
        <w:t xml:space="preserve">PUBLIC Questions</w:t>
      </w:r>
      <w:r w:rsidDel="00000000" w:rsidR="00000000" w:rsidRPr="00000000">
        <w:rPr>
          <w:color w:val="1d2129"/>
          <w:sz w:val="20"/>
          <w:szCs w:val="20"/>
          <w:rtl w:val="0"/>
        </w:rPr>
        <w:br w:type="textWrapping"/>
        <w:t xml:space="preserve">  “Who is behind the persecution of Assange”</w:t>
        <w:tab/>
        <w:t xml:space="preserve">[</w:t>
      </w:r>
      <w:hyperlink r:id="rId2213">
        <w:r w:rsidDel="00000000" w:rsidR="00000000" w:rsidRPr="00000000">
          <w:rPr>
            <w:color w:val="1155cc"/>
            <w:sz w:val="20"/>
            <w:szCs w:val="20"/>
            <w:u w:val="single"/>
            <w:rtl w:val="0"/>
          </w:rPr>
          <w:t xml:space="preserve">2:29:40</w:t>
        </w:r>
      </w:hyperlink>
      <w:r w:rsidDel="00000000" w:rsidR="00000000" w:rsidRPr="00000000">
        <w:rPr>
          <w:color w:val="1d2129"/>
          <w:sz w:val="20"/>
          <w:szCs w:val="20"/>
          <w:rtl w:val="0"/>
        </w:rPr>
        <w:t xml:space="preserve">]</w:t>
        <w:br w:type="textWrapping"/>
        <w:br w:type="textWrapping"/>
      </w:r>
      <w:r w:rsidDel="00000000" w:rsidR="00000000" w:rsidRPr="00000000">
        <w:rPr>
          <w:color w:val="1d2129"/>
          <w:rtl w:val="0"/>
        </w:rPr>
        <w:t xml:space="preserve">(See also Sputnik </w:t>
      </w:r>
      <w:hyperlink r:id="rId2214">
        <w:r w:rsidDel="00000000" w:rsidR="00000000" w:rsidRPr="00000000">
          <w:rPr>
            <w:color w:val="1155cc"/>
            <w:u w:val="single"/>
            <w:rtl w:val="0"/>
          </w:rPr>
          <w:t xml:space="preserve">article</w:t>
        </w:r>
      </w:hyperlink>
      <w:r w:rsidDel="00000000" w:rsidR="00000000" w:rsidRPr="00000000">
        <w:rPr>
          <w:color w:val="1d2129"/>
          <w:rtl w:val="0"/>
        </w:rPr>
        <w:t xml:space="preserve"> and facebook  </w:t>
      </w:r>
      <w:hyperlink r:id="rId2215">
        <w:r w:rsidDel="00000000" w:rsidR="00000000" w:rsidRPr="00000000">
          <w:rPr>
            <w:color w:val="1155cc"/>
            <w:u w:val="single"/>
            <w:rtl w:val="0"/>
          </w:rPr>
          <w:t xml:space="preserve">video</w:t>
        </w:r>
      </w:hyperlink>
      <w:r w:rsidDel="00000000" w:rsidR="00000000" w:rsidRPr="00000000">
        <w:rPr>
          <w:color w:val="1e0a3c"/>
          <w:rtl w:val="0"/>
        </w:rPr>
        <w:t xml:space="preserve"> and Twitter </w:t>
      </w:r>
      <w:hyperlink r:id="rId2216">
        <w:r w:rsidDel="00000000" w:rsidR="00000000" w:rsidRPr="00000000">
          <w:rPr>
            <w:color w:val="1155cc"/>
            <w:u w:val="single"/>
            <w:rtl w:val="0"/>
          </w:rPr>
          <w:t xml:space="preserve">Moment</w:t>
        </w:r>
      </w:hyperlink>
      <w:r w:rsidDel="00000000" w:rsidR="00000000" w:rsidRPr="00000000">
        <w:rPr>
          <w:color w:val="1e0a3c"/>
          <w:rtl w:val="0"/>
        </w:rPr>
        <w:t xml:space="preserve">)</w:t>
      </w:r>
    </w:p>
    <w:p w:rsidR="00000000" w:rsidDel="00000000" w:rsidP="00000000" w:rsidRDefault="00000000" w:rsidRPr="00000000" w14:paraId="000002AE">
      <w:pPr>
        <w:numPr>
          <w:ilvl w:val="0"/>
          <w:numId w:val="16"/>
        </w:numPr>
        <w:tabs>
          <w:tab w:val="left" w:pos="5527.559055118109"/>
          <w:tab w:val="left" w:pos="7937.007874015748"/>
          <w:tab w:val="left" w:pos="6944.881889763779"/>
          <w:tab w:val="left" w:pos="4102.677165354331"/>
        </w:tabs>
        <w:spacing w:after="200" w:lineRule="auto"/>
        <w:ind w:left="720" w:hanging="360"/>
        <w:rPr>
          <w:rFonts w:ascii="Roboto" w:cs="Roboto" w:eastAsia="Roboto" w:hAnsi="Roboto"/>
        </w:rPr>
      </w:pPr>
      <w:r w:rsidDel="00000000" w:rsidR="00000000" w:rsidRPr="00000000">
        <w:rPr>
          <w:b w:val="1"/>
          <w:color w:val="38761d"/>
          <w:rtl w:val="0"/>
        </w:rPr>
        <w:t xml:space="preserve">25 Feb 2020</w:t>
      </w:r>
      <w:r w:rsidDel="00000000" w:rsidR="00000000" w:rsidRPr="00000000">
        <w:rPr>
          <w:rtl w:val="0"/>
        </w:rPr>
        <w:t xml:space="preserve"> </w:t>
      </w:r>
      <w:r w:rsidDel="00000000" w:rsidR="00000000" w:rsidRPr="00000000">
        <w:rPr>
          <w:b w:val="1"/>
          <w:rtl w:val="0"/>
        </w:rPr>
        <w:t xml:space="preserve">DW</w:t>
      </w:r>
      <w:r w:rsidDel="00000000" w:rsidR="00000000" w:rsidRPr="00000000">
        <w:rPr>
          <w:rtl w:val="0"/>
        </w:rPr>
        <w:t xml:space="preserve"> (Germany) promote the English version of the recent (2020) Documentary “</w:t>
      </w:r>
      <w:r w:rsidDel="00000000" w:rsidR="00000000" w:rsidRPr="00000000">
        <w:rPr>
          <w:b w:val="1"/>
          <w:i w:val="1"/>
          <w:color w:val="14171a"/>
          <w:highlight w:val="white"/>
          <w:rtl w:val="0"/>
        </w:rPr>
        <w:t xml:space="preserve">Wikileaks: Julian Assange, Public Enemy</w:t>
      </w:r>
      <w:r w:rsidDel="00000000" w:rsidR="00000000" w:rsidRPr="00000000">
        <w:rPr>
          <w:color w:val="14171a"/>
          <w:highlight w:val="white"/>
          <w:rtl w:val="0"/>
        </w:rPr>
        <w:t xml:space="preserve">?</w:t>
      </w:r>
      <w:r w:rsidDel="00000000" w:rsidR="00000000" w:rsidRPr="00000000">
        <w:rPr>
          <w:rtl w:val="0"/>
        </w:rPr>
        <w:t xml:space="preserve">” [</w:t>
      </w:r>
      <w:hyperlink r:id="rId2217">
        <w:r w:rsidDel="00000000" w:rsidR="00000000" w:rsidRPr="00000000">
          <w:rPr>
            <w:color w:val="1155cc"/>
            <w:u w:val="single"/>
            <w:rtl w:val="0"/>
          </w:rPr>
          <w:t xml:space="preserve">YouTube</w:t>
        </w:r>
      </w:hyperlink>
      <w:r w:rsidDel="00000000" w:rsidR="00000000" w:rsidRPr="00000000">
        <w:rPr>
          <w:rtl w:val="0"/>
        </w:rPr>
        <w:t xml:space="preserve">]</w:t>
      </w:r>
    </w:p>
    <w:p w:rsidR="00000000" w:rsidDel="00000000" w:rsidP="00000000" w:rsidRDefault="00000000" w:rsidRPr="00000000" w14:paraId="000002AF">
      <w:pPr>
        <w:numPr>
          <w:ilvl w:val="0"/>
          <w:numId w:val="16"/>
        </w:numPr>
        <w:tabs>
          <w:tab w:val="left" w:pos="5527.559055118109"/>
          <w:tab w:val="left" w:pos="7937.007874015748"/>
          <w:tab w:val="left" w:pos="6944.881889763779"/>
          <w:tab w:val="left" w:pos="4102.677165354331"/>
        </w:tabs>
        <w:spacing w:after="200" w:lineRule="auto"/>
        <w:ind w:left="720" w:hanging="360"/>
        <w:rPr>
          <w:u w:val="none"/>
        </w:rPr>
      </w:pPr>
      <w:r w:rsidDel="00000000" w:rsidR="00000000" w:rsidRPr="00000000">
        <w:rPr>
          <w:b w:val="1"/>
          <w:color w:val="38761d"/>
          <w:rtl w:val="0"/>
        </w:rPr>
        <w:t xml:space="preserve">25 Feb 2020 </w:t>
      </w:r>
      <w:r w:rsidDel="00000000" w:rsidR="00000000" w:rsidRPr="00000000">
        <w:rPr>
          <w:rtl w:val="0"/>
        </w:rPr>
        <w:t xml:space="preserve">J</w:t>
      </w:r>
      <w:r w:rsidDel="00000000" w:rsidR="00000000" w:rsidRPr="00000000">
        <w:rPr>
          <w:b w:val="1"/>
          <w:rtl w:val="0"/>
        </w:rPr>
        <w:t xml:space="preserve">ulian Hill MP</w:t>
      </w:r>
      <w:r w:rsidDel="00000000" w:rsidR="00000000" w:rsidRPr="00000000">
        <w:rPr>
          <w:rtl w:val="0"/>
        </w:rPr>
        <w:t xml:space="preserve"> (Federal MP for Bruce,  Australia) speaks out for Julian in Parliament. [</w:t>
      </w:r>
      <w:hyperlink r:id="rId2218">
        <w:r w:rsidDel="00000000" w:rsidR="00000000" w:rsidRPr="00000000">
          <w:rPr>
            <w:color w:val="1155cc"/>
            <w:u w:val="single"/>
            <w:rtl w:val="0"/>
          </w:rPr>
          <w:t xml:space="preserve">Tweet</w:t>
        </w:r>
      </w:hyperlink>
      <w:r w:rsidDel="00000000" w:rsidR="00000000" w:rsidRPr="00000000">
        <w:rPr>
          <w:rtl w:val="0"/>
        </w:rPr>
        <w:t xml:space="preserve"> video] [</w:t>
      </w:r>
      <w:hyperlink r:id="rId2219">
        <w:r w:rsidDel="00000000" w:rsidR="00000000" w:rsidRPr="00000000">
          <w:rPr>
            <w:color w:val="1155cc"/>
            <w:u w:val="single"/>
            <w:rtl w:val="0"/>
          </w:rPr>
          <w:t xml:space="preserve">YouTube</w:t>
        </w:r>
      </w:hyperlink>
      <w:r w:rsidDel="00000000" w:rsidR="00000000" w:rsidRPr="00000000">
        <w:rPr>
          <w:rtl w:val="0"/>
        </w:rPr>
        <w:t xml:space="preserve">] </w:t>
      </w:r>
    </w:p>
    <w:p w:rsidR="00000000" w:rsidDel="00000000" w:rsidP="00000000" w:rsidRDefault="00000000" w:rsidRPr="00000000" w14:paraId="000002B0">
      <w:pPr>
        <w:numPr>
          <w:ilvl w:val="0"/>
          <w:numId w:val="16"/>
        </w:numPr>
        <w:tabs>
          <w:tab w:val="left" w:pos="5527.559055118109"/>
          <w:tab w:val="left" w:pos="7937.007874015748"/>
          <w:tab w:val="left" w:pos="6944.881889763779"/>
          <w:tab w:val="left" w:pos="4102.677165354331"/>
        </w:tabs>
        <w:spacing w:after="0" w:lineRule="auto"/>
        <w:ind w:left="720" w:hanging="360"/>
        <w:rPr>
          <w:u w:val="none"/>
        </w:rPr>
      </w:pPr>
      <w:r w:rsidDel="00000000" w:rsidR="00000000" w:rsidRPr="00000000">
        <w:rPr>
          <w:b w:val="1"/>
          <w:color w:val="38761d"/>
          <w:rtl w:val="0"/>
        </w:rPr>
        <w:t xml:space="preserve">25 Feb 2020</w:t>
      </w:r>
      <w:r w:rsidDel="00000000" w:rsidR="00000000" w:rsidRPr="00000000">
        <w:rPr>
          <w:rtl w:val="0"/>
        </w:rPr>
        <w:t xml:space="preserve"> Anne Ramberg (Secretary-General of the Swedish Bar Association 2000-2019 )- “</w:t>
      </w:r>
      <w:r w:rsidDel="00000000" w:rsidR="00000000" w:rsidRPr="00000000">
        <w:rPr>
          <w:b w:val="1"/>
          <w:i w:val="1"/>
          <w:rtl w:val="0"/>
        </w:rPr>
        <w:t xml:space="preserve">The Treatment of Assange - A Swedish Failure</w:t>
      </w:r>
      <w:r w:rsidDel="00000000" w:rsidR="00000000" w:rsidRPr="00000000">
        <w:rPr>
          <w:rtl w:val="0"/>
        </w:rPr>
        <w:t xml:space="preserve">”</w:t>
        <w:br w:type="textWrapping"/>
        <w:t xml:space="preserve">[SW </w:t>
      </w:r>
      <w:hyperlink r:id="rId2220">
        <w:r w:rsidDel="00000000" w:rsidR="00000000" w:rsidRPr="00000000">
          <w:rPr>
            <w:color w:val="1155cc"/>
            <w:u w:val="single"/>
            <w:rtl w:val="0"/>
          </w:rPr>
          <w:t xml:space="preserve">Anne Ramberg Blog</w:t>
        </w:r>
      </w:hyperlink>
      <w:r w:rsidDel="00000000" w:rsidR="00000000" w:rsidRPr="00000000">
        <w:rPr>
          <w:rtl w:val="0"/>
        </w:rPr>
        <w:t xml:space="preserve">]</w:t>
        <w:br w:type="textWrapping"/>
      </w:r>
      <w:r w:rsidDel="00000000" w:rsidR="00000000" w:rsidRPr="00000000">
        <w:rPr>
          <w:sz w:val="20"/>
          <w:szCs w:val="20"/>
          <w:rtl w:val="0"/>
        </w:rPr>
        <w:t xml:space="preserve">“</w:t>
      </w:r>
      <w:r w:rsidDel="00000000" w:rsidR="00000000" w:rsidRPr="00000000">
        <w:rPr>
          <w:color w:val="404040"/>
          <w:sz w:val="20"/>
          <w:szCs w:val="20"/>
          <w:rtl w:val="0"/>
        </w:rPr>
        <w:t xml:space="preserve">Assange is a cautionary example of where the Swedish judicial system has failed.”</w:t>
        <w:br w:type="textWrapping"/>
        <w:br w:type="textWrapping"/>
        <w:t xml:space="preserve">“</w:t>
      </w:r>
      <w:r w:rsidDel="00000000" w:rsidR="00000000" w:rsidRPr="00000000">
        <w:rPr>
          <w:color w:val="404040"/>
          <w:sz w:val="20"/>
          <w:szCs w:val="20"/>
          <w:highlight w:val="white"/>
          <w:rtl w:val="0"/>
        </w:rPr>
        <w:t xml:space="preserve">The fact that a preliminary investigation was initiated at all can be strongly questioned. The fact that the preliminary investigation was not carried forward is remarkable. The fact that the courts did not make a claim on the prosecutor was weak. That the closure decision was delayed for so many years was unjustifiable.</w:t>
      </w:r>
      <w:r w:rsidDel="00000000" w:rsidR="00000000" w:rsidRPr="00000000">
        <w:rPr>
          <w:color w:val="404040"/>
          <w:sz w:val="20"/>
          <w:szCs w:val="20"/>
          <w:rtl w:val="0"/>
        </w:rPr>
        <w:t xml:space="preserve">”</w:t>
        <w:br w:type="textWrapping"/>
        <w:br w:type="textWrapping"/>
        <w:t xml:space="preserve">“It is little flattering for a country like Sweden, which usually speaks with a loud voice when it comes to other countries' shortcomings in terms of legal security and human rights violations, that as completely as we did in the case of Julian Assange. The consequences for Assange are unhelpful. The effects on trust in the legal community are detrimental. Now freedom of expression is at stake.</w:t>
      </w:r>
      <w:r w:rsidDel="00000000" w:rsidR="00000000" w:rsidRPr="00000000">
        <w:rPr>
          <w:sz w:val="20"/>
          <w:szCs w:val="20"/>
          <w:rtl w:val="0"/>
        </w:rPr>
        <w:t xml:space="preserve">”</w:t>
      </w:r>
    </w:p>
    <w:p w:rsidR="00000000" w:rsidDel="00000000" w:rsidP="00000000" w:rsidRDefault="00000000" w:rsidRPr="00000000" w14:paraId="000002B1">
      <w:pPr>
        <w:pStyle w:val="Heading4"/>
        <w:numPr>
          <w:ilvl w:val="0"/>
          <w:numId w:val="16"/>
        </w:numPr>
        <w:tabs>
          <w:tab w:val="left" w:pos="5527.559055118109"/>
          <w:tab w:val="left" w:pos="7937.007874015748"/>
          <w:tab w:val="left" w:pos="6944.881889763779"/>
          <w:tab w:val="left" w:pos="4102.677165354331"/>
        </w:tabs>
        <w:spacing w:after="200" w:lineRule="auto"/>
        <w:ind w:left="720" w:hanging="360"/>
        <w:rPr>
          <w:color w:val="0a0a0a"/>
        </w:rPr>
      </w:pPr>
      <w:bookmarkStart w:colFirst="0" w:colLast="0" w:name="_7et2q98k9owq" w:id="19"/>
      <w:bookmarkEnd w:id="19"/>
      <w:r w:rsidDel="00000000" w:rsidR="00000000" w:rsidRPr="00000000">
        <w:rPr>
          <w:b w:val="1"/>
          <w:color w:val="f3f3f3"/>
          <w:shd w:fill="38761d" w:val="clear"/>
          <w:rtl w:val="0"/>
        </w:rPr>
        <w:t xml:space="preserve"> </w:t>
      </w:r>
      <w:r w:rsidDel="00000000" w:rsidR="00000000" w:rsidRPr="00000000">
        <w:rPr>
          <w:b w:val="1"/>
          <w:color w:val="f3f3f3"/>
          <w:shd w:fill="38761d" w:val="clear"/>
          <w:rtl w:val="0"/>
        </w:rPr>
        <w:t xml:space="preserve">26 Feb 2020</w:t>
      </w:r>
      <w:r w:rsidDel="00000000" w:rsidR="00000000" w:rsidRPr="00000000">
        <w:rPr>
          <w:color w:val="1d2129"/>
          <w:rtl w:val="0"/>
        </w:rPr>
        <w:t xml:space="preserve"> </w:t>
      </w:r>
      <w:r w:rsidDel="00000000" w:rsidR="00000000" w:rsidRPr="00000000">
        <w:rPr>
          <w:b w:val="1"/>
          <w:color w:val="f3f3f3"/>
          <w:highlight w:val="red"/>
          <w:rtl w:val="0"/>
        </w:rPr>
        <w:t xml:space="preserve"> DAY 3 </w:t>
      </w:r>
      <w:r w:rsidDel="00000000" w:rsidR="00000000" w:rsidRPr="00000000">
        <w:rPr>
          <w:color w:val="1d2129"/>
          <w:rtl w:val="0"/>
        </w:rPr>
        <w:t xml:space="preserve">: </w:t>
      </w:r>
      <w:r w:rsidDel="00000000" w:rsidR="00000000" w:rsidRPr="00000000">
        <w:rPr>
          <w:b w:val="1"/>
          <w:color w:val="ff0000"/>
          <w:rtl w:val="0"/>
        </w:rPr>
        <w:t xml:space="preserve">US Extradition hearing </w:t>
      </w:r>
      <w:r w:rsidDel="00000000" w:rsidR="00000000" w:rsidRPr="00000000">
        <w:rPr>
          <w:rtl w:val="0"/>
        </w:rPr>
        <w:t xml:space="preserve">(1 wk)</w:t>
      </w:r>
    </w:p>
    <w:p w:rsidR="00000000" w:rsidDel="00000000" w:rsidP="00000000" w:rsidRDefault="00000000" w:rsidRPr="00000000" w14:paraId="000002B2">
      <w:pPr>
        <w:numPr>
          <w:ilvl w:val="0"/>
          <w:numId w:val="16"/>
        </w:numPr>
        <w:tabs>
          <w:tab w:val="left" w:pos="5527.559055118109"/>
          <w:tab w:val="left" w:pos="7937.007874015748"/>
          <w:tab w:val="left" w:pos="6944.881889763779"/>
          <w:tab w:val="left" w:pos="4102.677165354331"/>
        </w:tabs>
        <w:spacing w:after="200" w:lineRule="auto"/>
        <w:ind w:left="720" w:hanging="360"/>
        <w:rPr>
          <w:rFonts w:ascii="Roboto" w:cs="Roboto" w:eastAsia="Roboto" w:hAnsi="Roboto"/>
          <w:color w:val="0a0a0a"/>
        </w:rPr>
      </w:pPr>
      <w:r w:rsidDel="00000000" w:rsidR="00000000" w:rsidRPr="00000000">
        <w:rPr>
          <w:rtl w:val="0"/>
        </w:rPr>
        <w:t xml:space="preserve"> </w:t>
      </w:r>
      <w:r w:rsidDel="00000000" w:rsidR="00000000" w:rsidRPr="00000000">
        <w:rPr>
          <w:color w:val="666666"/>
          <w:sz w:val="24"/>
          <w:szCs w:val="24"/>
          <w:rtl w:val="0"/>
        </w:rPr>
        <w:t xml:space="preserve">At Belmarsh Magistrates Court (inside Woolwich Crown Court).</w:t>
        <w:br w:type="textWrapping"/>
      </w:r>
      <w:r w:rsidDel="00000000" w:rsidR="00000000" w:rsidRPr="00000000">
        <w:rPr>
          <w:color w:val="666666"/>
          <w:rtl w:val="0"/>
        </w:rPr>
        <w:t xml:space="preserve">- Information from Courts for attendees </w:t>
        <w:tab/>
        <w:t xml:space="preserve">[</w:t>
      </w:r>
      <w:hyperlink r:id="rId2221">
        <w:r w:rsidDel="00000000" w:rsidR="00000000" w:rsidRPr="00000000">
          <w:rPr>
            <w:color w:val="1155cc"/>
            <w:u w:val="single"/>
            <w:rtl w:val="0"/>
          </w:rPr>
          <w:t xml:space="preserve">WiseUp</w:t>
        </w:r>
      </w:hyperlink>
      <w:r w:rsidDel="00000000" w:rsidR="00000000" w:rsidRPr="00000000">
        <w:rPr>
          <w:color w:val="666666"/>
          <w:rtl w:val="0"/>
        </w:rPr>
        <w:t xml:space="preserve">]</w:t>
        <w:br w:type="textWrapping"/>
        <w:t xml:space="preserve">- Background material </w:t>
        <w:tab/>
        <w:tab/>
        <w:t xml:space="preserve">[</w:t>
      </w:r>
      <w:hyperlink r:id="rId2222">
        <w:r w:rsidDel="00000000" w:rsidR="00000000" w:rsidRPr="00000000">
          <w:rPr>
            <w:color w:val="1155cc"/>
            <w:u w:val="single"/>
            <w:rtl w:val="0"/>
          </w:rPr>
          <w:t xml:space="preserve">Defend Wikileaks</w:t>
        </w:r>
      </w:hyperlink>
      <w:r w:rsidDel="00000000" w:rsidR="00000000" w:rsidRPr="00000000">
        <w:rPr>
          <w:color w:val="666666"/>
          <w:rtl w:val="0"/>
        </w:rPr>
        <w:t xml:space="preserve">]</w:t>
        <w:br w:type="textWrapping"/>
        <w:br w:type="textWrapping"/>
        <w:t xml:space="preserve">- </w:t>
      </w:r>
      <w:r w:rsidDel="00000000" w:rsidR="00000000" w:rsidRPr="00000000">
        <w:rPr>
          <w:b w:val="1"/>
          <w:color w:val="ff0000"/>
          <w:rtl w:val="0"/>
        </w:rPr>
        <w:t xml:space="preserve">PROSECUTION </w:t>
      </w:r>
      <w:r w:rsidDel="00000000" w:rsidR="00000000" w:rsidRPr="00000000">
        <w:rPr>
          <w:color w:val="666666"/>
          <w:rtl w:val="0"/>
        </w:rPr>
        <w:t xml:space="preserve">Opening Note</w:t>
        <w:tab/>
        <w:tab/>
        <w:t xml:space="preserve">[</w:t>
      </w:r>
      <w:hyperlink r:id="rId2223">
        <w:r w:rsidDel="00000000" w:rsidR="00000000" w:rsidRPr="00000000">
          <w:rPr>
            <w:color w:val="1155cc"/>
            <w:u w:val="single"/>
            <w:rtl w:val="0"/>
          </w:rPr>
          <w:t xml:space="preserve">PDF</w:t>
        </w:r>
      </w:hyperlink>
      <w:r w:rsidDel="00000000" w:rsidR="00000000" w:rsidRPr="00000000">
        <w:rPr>
          <w:color w:val="666666"/>
          <w:rtl w:val="0"/>
        </w:rPr>
        <w:t xml:space="preserve">] 30 July 2019</w:t>
        <w:br w:type="textWrapping"/>
        <w:t xml:space="preserve">- </w:t>
      </w:r>
      <w:r w:rsidDel="00000000" w:rsidR="00000000" w:rsidRPr="00000000">
        <w:rPr>
          <w:b w:val="1"/>
          <w:color w:val="ff0000"/>
          <w:rtl w:val="0"/>
        </w:rPr>
        <w:t xml:space="preserve">PROSECUTION </w:t>
      </w:r>
      <w:r w:rsidDel="00000000" w:rsidR="00000000" w:rsidRPr="00000000">
        <w:rPr>
          <w:color w:val="666666"/>
          <w:rtl w:val="0"/>
        </w:rPr>
        <w:t xml:space="preserve">Outline of Case    </w:t>
      </w:r>
      <w:r w:rsidDel="00000000" w:rsidR="00000000" w:rsidRPr="00000000">
        <w:rPr>
          <w:color w:val="666666"/>
          <w:sz w:val="18"/>
          <w:szCs w:val="18"/>
          <w:rtl w:val="0"/>
        </w:rPr>
        <w:t xml:space="preserve">Not searchable</w:t>
      </w:r>
      <w:r w:rsidDel="00000000" w:rsidR="00000000" w:rsidRPr="00000000">
        <w:rPr>
          <w:color w:val="666666"/>
          <w:rtl w:val="0"/>
        </w:rPr>
        <w:tab/>
        <w:t xml:space="preserve">[</w:t>
      </w:r>
      <w:hyperlink r:id="rId2224">
        <w:r w:rsidDel="00000000" w:rsidR="00000000" w:rsidRPr="00000000">
          <w:rPr>
            <w:color w:val="1155cc"/>
            <w:u w:val="single"/>
            <w:rtl w:val="0"/>
          </w:rPr>
          <w:t xml:space="preserve">PDF</w:t>
        </w:r>
      </w:hyperlink>
      <w:r w:rsidDel="00000000" w:rsidR="00000000" w:rsidRPr="00000000">
        <w:rPr>
          <w:color w:val="666666"/>
          <w:rtl w:val="0"/>
        </w:rPr>
        <w:t xml:space="preserve">] 17 Feb 2020</w:t>
        <w:br w:type="textWrapping"/>
        <w:tab/>
        <w:br w:type="textWrapping"/>
      </w:r>
      <w:r w:rsidDel="00000000" w:rsidR="00000000" w:rsidRPr="00000000">
        <w:rPr>
          <w:rtl w:val="0"/>
        </w:rPr>
        <w:t xml:space="preserve">- </w:t>
      </w:r>
      <w:r w:rsidDel="00000000" w:rsidR="00000000" w:rsidRPr="00000000">
        <w:rPr>
          <w:b w:val="1"/>
          <w:color w:val="40cf40"/>
          <w:rtl w:val="0"/>
        </w:rPr>
        <w:t xml:space="preserve">DEFENCE</w:t>
      </w:r>
      <w:r w:rsidDel="00000000" w:rsidR="00000000" w:rsidRPr="00000000">
        <w:rPr>
          <w:rtl w:val="0"/>
        </w:rPr>
        <w:t xml:space="preserve"> Submission re ‘Political Offences’</w:t>
        <w:tab/>
        <w:t xml:space="preserve">[</w:t>
      </w:r>
      <w:hyperlink r:id="rId2225">
        <w:r w:rsidDel="00000000" w:rsidR="00000000" w:rsidRPr="00000000">
          <w:rPr>
            <w:color w:val="1155cc"/>
            <w:u w:val="single"/>
            <w:rtl w:val="0"/>
          </w:rPr>
          <w:t xml:space="preserve">PDF</w:t>
        </w:r>
      </w:hyperlink>
      <w:r w:rsidDel="00000000" w:rsidR="00000000" w:rsidRPr="00000000">
        <w:rPr>
          <w:rtl w:val="0"/>
        </w:rPr>
        <w:t xml:space="preserve">] 18 Oct 2019</w:t>
        <w:br w:type="textWrapping"/>
        <w:t xml:space="preserve">- </w:t>
      </w:r>
      <w:r w:rsidDel="00000000" w:rsidR="00000000" w:rsidRPr="00000000">
        <w:rPr>
          <w:b w:val="1"/>
          <w:color w:val="40cf40"/>
          <w:rtl w:val="0"/>
        </w:rPr>
        <w:t xml:space="preserve">DEFENCE </w:t>
      </w:r>
      <w:r w:rsidDel="00000000" w:rsidR="00000000" w:rsidRPr="00000000">
        <w:rPr>
          <w:rtl w:val="0"/>
        </w:rPr>
        <w:t xml:space="preserve">Reply on ‘Political Offence Protection’</w:t>
        <w:tab/>
        <w:t xml:space="preserve">[</w:t>
      </w:r>
      <w:hyperlink r:id="rId2226">
        <w:r w:rsidDel="00000000" w:rsidR="00000000" w:rsidRPr="00000000">
          <w:rPr>
            <w:color w:val="1155cc"/>
            <w:u w:val="single"/>
            <w:rtl w:val="0"/>
          </w:rPr>
          <w:t xml:space="preserve">PDF</w:t>
        </w:r>
      </w:hyperlink>
      <w:r w:rsidDel="00000000" w:rsidR="00000000" w:rsidRPr="00000000">
        <w:rPr>
          <w:rtl w:val="0"/>
        </w:rPr>
        <w:t xml:space="preserve">] 21 Feb 2020</w:t>
        <w:br w:type="textWrapping"/>
      </w:r>
      <w:r w:rsidDel="00000000" w:rsidR="00000000" w:rsidRPr="00000000">
        <w:rPr>
          <w:color w:val="666666"/>
          <w:rtl w:val="0"/>
        </w:rPr>
        <w:t xml:space="preserve">- </w:t>
      </w:r>
      <w:r w:rsidDel="00000000" w:rsidR="00000000" w:rsidRPr="00000000">
        <w:rPr>
          <w:b w:val="1"/>
          <w:color w:val="40cf40"/>
          <w:rtl w:val="0"/>
        </w:rPr>
        <w:t xml:space="preserve">DEFENCE</w:t>
      </w:r>
      <w:r w:rsidDel="00000000" w:rsidR="00000000" w:rsidRPr="00000000">
        <w:rPr>
          <w:color w:val="666666"/>
          <w:rtl w:val="0"/>
        </w:rPr>
        <w:t xml:space="preserve"> Outline of Case </w:t>
        <w:tab/>
        <w:t xml:space="preserve">      </w:t>
      </w:r>
      <w:r w:rsidDel="00000000" w:rsidR="00000000" w:rsidRPr="00000000">
        <w:rPr>
          <w:color w:val="666666"/>
          <w:sz w:val="18"/>
          <w:szCs w:val="18"/>
          <w:rtl w:val="0"/>
        </w:rPr>
        <w:t xml:space="preserve">Searchable</w:t>
        <w:tab/>
      </w:r>
      <w:r w:rsidDel="00000000" w:rsidR="00000000" w:rsidRPr="00000000">
        <w:rPr>
          <w:color w:val="666666"/>
          <w:rtl w:val="0"/>
        </w:rPr>
        <w:t xml:space="preserve">[</w:t>
      </w:r>
      <w:hyperlink r:id="rId2227">
        <w:r w:rsidDel="00000000" w:rsidR="00000000" w:rsidRPr="00000000">
          <w:rPr>
            <w:color w:val="1155cc"/>
            <w:u w:val="single"/>
            <w:rtl w:val="0"/>
          </w:rPr>
          <w:t xml:space="preserve">PDF</w:t>
        </w:r>
      </w:hyperlink>
      <w:r w:rsidDel="00000000" w:rsidR="00000000" w:rsidRPr="00000000">
        <w:rPr>
          <w:color w:val="666666"/>
          <w:rtl w:val="0"/>
        </w:rPr>
        <w:t xml:space="preserve">] 24 Feb 2020</w:t>
        <w:br w:type="textWrapping"/>
      </w:r>
      <w:r w:rsidDel="00000000" w:rsidR="00000000" w:rsidRPr="00000000">
        <w:rPr>
          <w:rtl w:val="0"/>
        </w:rPr>
        <w:br w:type="textWrapping"/>
        <w:t xml:space="preserve">- US-UK </w:t>
      </w:r>
      <w:r w:rsidDel="00000000" w:rsidR="00000000" w:rsidRPr="00000000">
        <w:rPr>
          <w:b w:val="1"/>
          <w:rtl w:val="0"/>
        </w:rPr>
        <w:t xml:space="preserve">Extradition Treaty</w:t>
      </w:r>
      <w:r w:rsidDel="00000000" w:rsidR="00000000" w:rsidRPr="00000000">
        <w:rPr>
          <w:rtl w:val="0"/>
        </w:rPr>
        <w:tab/>
        <w:tab/>
        <w:t xml:space="preserve">[</w:t>
      </w:r>
      <w:hyperlink r:id="rId2228">
        <w:r w:rsidDel="00000000" w:rsidR="00000000" w:rsidRPr="00000000">
          <w:rPr>
            <w:color w:val="1155cc"/>
            <w:u w:val="single"/>
            <w:rtl w:val="0"/>
          </w:rPr>
          <w:t xml:space="preserve">PDF</w:t>
        </w:r>
      </w:hyperlink>
      <w:r w:rsidDel="00000000" w:rsidR="00000000" w:rsidRPr="00000000">
        <w:rPr>
          <w:rtl w:val="0"/>
        </w:rPr>
        <w:t xml:space="preserve">]  [</w:t>
      </w:r>
      <w:hyperlink r:id="rId2229">
        <w:r w:rsidDel="00000000" w:rsidR="00000000" w:rsidRPr="00000000">
          <w:rPr>
            <w:color w:val="1155cc"/>
            <w:u w:val="single"/>
            <w:rtl w:val="0"/>
          </w:rPr>
          <w:t xml:space="preserve">Status</w:t>
        </w:r>
      </w:hyperlink>
      <w:r w:rsidDel="00000000" w:rsidR="00000000" w:rsidRPr="00000000">
        <w:rPr>
          <w:rtl w:val="0"/>
        </w:rPr>
        <w:t xml:space="preserve">]</w:t>
        <w:br w:type="textWrapping"/>
        <w:t xml:space="preserve">- UK </w:t>
      </w:r>
      <w:r w:rsidDel="00000000" w:rsidR="00000000" w:rsidRPr="00000000">
        <w:rPr>
          <w:b w:val="1"/>
          <w:rtl w:val="0"/>
        </w:rPr>
        <w:t xml:space="preserve">Extradition Act 2003</w:t>
      </w:r>
      <w:r w:rsidDel="00000000" w:rsidR="00000000" w:rsidRPr="00000000">
        <w:rPr>
          <w:rtl w:val="0"/>
        </w:rPr>
        <w:tab/>
        <w:tab/>
        <w:t xml:space="preserve">[</w:t>
      </w:r>
      <w:hyperlink r:id="rId2230">
        <w:r w:rsidDel="00000000" w:rsidR="00000000" w:rsidRPr="00000000">
          <w:rPr>
            <w:color w:val="1155cc"/>
            <w:u w:val="single"/>
            <w:rtl w:val="0"/>
          </w:rPr>
          <w:t xml:space="preserve">Link</w:t>
        </w:r>
      </w:hyperlink>
      <w:r w:rsidDel="00000000" w:rsidR="00000000" w:rsidRPr="00000000">
        <w:rPr>
          <w:rtl w:val="0"/>
        </w:rPr>
        <w:t xml:space="preserve">]</w:t>
        <w:br w:type="textWrapping"/>
        <w:t xml:space="preserve">- The </w:t>
      </w:r>
      <w:r w:rsidDel="00000000" w:rsidR="00000000" w:rsidRPr="00000000">
        <w:rPr>
          <w:b w:val="1"/>
          <w:rtl w:val="0"/>
        </w:rPr>
        <w:t xml:space="preserve">US Indictment</w:t>
      </w:r>
      <w:r w:rsidDel="00000000" w:rsidR="00000000" w:rsidRPr="00000000">
        <w:rPr>
          <w:rtl w:val="0"/>
        </w:rPr>
        <w:t xml:space="preserve"> (18 charges)</w:t>
        <w:tab/>
        <w:tab/>
        <w:t xml:space="preserve">[</w:t>
      </w:r>
      <w:hyperlink r:id="rId2231">
        <w:r w:rsidDel="00000000" w:rsidR="00000000" w:rsidRPr="00000000">
          <w:rPr>
            <w:color w:val="1155cc"/>
            <w:u w:val="single"/>
            <w:rtl w:val="0"/>
          </w:rPr>
          <w:t xml:space="preserve">Link</w:t>
        </w:r>
      </w:hyperlink>
      <w:r w:rsidDel="00000000" w:rsidR="00000000" w:rsidRPr="00000000">
        <w:rPr>
          <w:rtl w:val="0"/>
        </w:rPr>
        <w:t xml:space="preserve">]</w:t>
        <w:br w:type="textWrapping"/>
        <w:br w:type="textWrapping"/>
      </w:r>
      <w:r w:rsidDel="00000000" w:rsidR="00000000" w:rsidRPr="00000000">
        <w:rPr>
          <w:b w:val="1"/>
          <w:color w:val="ff9900"/>
          <w:rtl w:val="0"/>
        </w:rPr>
        <w:t xml:space="preserve">DAY 3 Livestreams</w:t>
      </w:r>
      <w:r w:rsidDel="00000000" w:rsidR="00000000" w:rsidRPr="00000000">
        <w:rPr>
          <w:color w:val="ff9900"/>
          <w:rtl w:val="0"/>
        </w:rPr>
        <w:t xml:space="preserve">:</w:t>
      </w:r>
      <w:r w:rsidDel="00000000" w:rsidR="00000000" w:rsidRPr="00000000">
        <w:rPr>
          <w:rtl w:val="0"/>
        </w:rPr>
        <w:t xml:space="preserve">   </w:t>
        <w:tab/>
        <w:t xml:space="preserve">[</w:t>
      </w:r>
      <w:hyperlink r:id="rId2232">
        <w:r w:rsidDel="00000000" w:rsidR="00000000" w:rsidRPr="00000000">
          <w:rPr>
            <w:color w:val="1155cc"/>
            <w:u w:val="single"/>
            <w:rtl w:val="0"/>
          </w:rPr>
          <w:t xml:space="preserve">Ruptly</w:t>
        </w:r>
      </w:hyperlink>
      <w:r w:rsidDel="00000000" w:rsidR="00000000" w:rsidRPr="00000000">
        <w:rPr>
          <w:rtl w:val="0"/>
        </w:rPr>
        <w:t xml:space="preserve"> 4hrs] [</w:t>
      </w:r>
      <w:hyperlink r:id="rId2233">
        <w:r w:rsidDel="00000000" w:rsidR="00000000" w:rsidRPr="00000000">
          <w:rPr>
            <w:color w:val="1155cc"/>
            <w:u w:val="single"/>
            <w:rtl w:val="0"/>
          </w:rPr>
          <w:t xml:space="preserve">Ruptly</w:t>
        </w:r>
      </w:hyperlink>
      <w:r w:rsidDel="00000000" w:rsidR="00000000" w:rsidRPr="00000000">
        <w:rPr>
          <w:rtl w:val="0"/>
        </w:rPr>
        <w:t xml:space="preserve"> Pt2 ] [</w:t>
      </w:r>
      <w:hyperlink r:id="rId2234">
        <w:r w:rsidDel="00000000" w:rsidR="00000000" w:rsidRPr="00000000">
          <w:rPr>
            <w:color w:val="1155cc"/>
            <w:u w:val="single"/>
            <w:rtl w:val="0"/>
          </w:rPr>
          <w:t xml:space="preserve">Sputnik</w:t>
        </w:r>
      </w:hyperlink>
      <w:r w:rsidDel="00000000" w:rsidR="00000000" w:rsidRPr="00000000">
        <w:rPr>
          <w:rtl w:val="0"/>
        </w:rPr>
        <w:t xml:space="preserve"> 3hrs]</w:t>
        <w:br w:type="textWrapping"/>
        <w:br w:type="textWrapping"/>
      </w:r>
      <w:r w:rsidDel="00000000" w:rsidR="00000000" w:rsidRPr="00000000">
        <w:rPr>
          <w:b w:val="1"/>
          <w:color w:val="ffffff"/>
          <w:sz w:val="24"/>
          <w:szCs w:val="24"/>
          <w:shd w:fill="ff9900" w:val="clear"/>
          <w:rtl w:val="0"/>
        </w:rPr>
        <w:t xml:space="preserve">DAY 3 - on site reporting</w:t>
      </w:r>
      <w:r w:rsidDel="00000000" w:rsidR="00000000" w:rsidRPr="00000000">
        <w:rPr>
          <w:rtl w:val="0"/>
        </w:rPr>
        <w:br w:type="textWrapping"/>
        <w:t xml:space="preserve">- </w:t>
      </w:r>
      <w:r w:rsidDel="00000000" w:rsidR="00000000" w:rsidRPr="00000000">
        <w:rPr>
          <w:b w:val="1"/>
          <w:color w:val="ff9900"/>
          <w:rtl w:val="0"/>
        </w:rPr>
        <w:t xml:space="preserve">Overnight</w:t>
      </w:r>
      <w:r w:rsidDel="00000000" w:rsidR="00000000" w:rsidRPr="00000000">
        <w:rPr>
          <w:rtl w:val="0"/>
        </w:rPr>
        <w:br w:type="textWrapping"/>
        <w:t xml:space="preserve">- </w:t>
      </w:r>
      <w:r w:rsidDel="00000000" w:rsidR="00000000" w:rsidRPr="00000000">
        <w:rPr>
          <w:b w:val="1"/>
          <w:color w:val="ff9900"/>
          <w:rtl w:val="0"/>
        </w:rPr>
        <w:t xml:space="preserve">Before court</w:t>
        <w:br w:type="textWrapping"/>
      </w:r>
      <w:r w:rsidDel="00000000" w:rsidR="00000000" w:rsidRPr="00000000">
        <w:rPr>
          <w:rtl w:val="0"/>
        </w:rPr>
        <w:t xml:space="preserve">- </w:t>
      </w:r>
      <w:r w:rsidDel="00000000" w:rsidR="00000000" w:rsidRPr="00000000">
        <w:rPr>
          <w:b w:val="1"/>
          <w:color w:val="ff9900"/>
          <w:rtl w:val="0"/>
        </w:rPr>
        <w:t xml:space="preserve">Inside the court </w:t>
      </w:r>
      <w:r w:rsidDel="00000000" w:rsidR="00000000" w:rsidRPr="00000000">
        <w:rPr>
          <w:b w:val="1"/>
          <w:sz w:val="18"/>
          <w:szCs w:val="18"/>
          <w:rtl w:val="0"/>
        </w:rPr>
        <w:t xml:space="preserve">NOTE: </w:t>
      </w:r>
      <w:r w:rsidDel="00000000" w:rsidR="00000000" w:rsidRPr="00000000">
        <w:rPr>
          <w:sz w:val="18"/>
          <w:szCs w:val="18"/>
          <w:rtl w:val="0"/>
        </w:rPr>
        <w:t xml:space="preserve">Only a sampling from available tweets is included below</w:t>
        <w:br w:type="textWrapping"/>
      </w:r>
      <w:r w:rsidDel="00000000" w:rsidR="00000000" w:rsidRPr="00000000">
        <w:rPr>
          <w:b w:val="1"/>
          <w:color w:val="ff9900"/>
          <w:rtl w:val="0"/>
        </w:rPr>
        <w:br w:type="textWrapping"/>
      </w:r>
      <w:r w:rsidDel="00000000" w:rsidR="00000000" w:rsidRPr="00000000">
        <w:rPr>
          <w:rtl w:val="0"/>
        </w:rPr>
        <w:t xml:space="preserve">- </w:t>
      </w:r>
      <w:r w:rsidDel="00000000" w:rsidR="00000000" w:rsidRPr="00000000">
        <w:rPr>
          <w:b w:val="1"/>
          <w:rtl w:val="0"/>
        </w:rPr>
        <w:t xml:space="preserve">Rebecca Vincent</w:t>
      </w:r>
      <w:r w:rsidDel="00000000" w:rsidR="00000000" w:rsidRPr="00000000">
        <w:rPr>
          <w:rtl w:val="0"/>
        </w:rPr>
        <w:t xml:space="preserve"> (RSF)  </w:t>
      </w:r>
      <w:hyperlink r:id="rId2235">
        <w:r w:rsidDel="00000000" w:rsidR="00000000" w:rsidRPr="00000000">
          <w:rPr>
            <w:rFonts w:ascii="Roboto" w:cs="Roboto" w:eastAsia="Roboto" w:hAnsi="Roboto"/>
            <w:color w:val="1155cc"/>
            <w:sz w:val="23"/>
            <w:szCs w:val="23"/>
            <w:highlight w:val="white"/>
            <w:u w:val="single"/>
            <w:rtl w:val="0"/>
          </w:rPr>
          <w:t xml:space="preserve">@rebecca_vincent</w:t>
        </w:r>
      </w:hyperlink>
      <w:r w:rsidDel="00000000" w:rsidR="00000000" w:rsidRPr="00000000">
        <w:rPr>
          <w:rtl w:val="0"/>
        </w:rPr>
        <w:br w:type="textWrapping"/>
        <w:br w:type="textWrapping"/>
        <w:t xml:space="preserve">- </w:t>
      </w:r>
      <w:r w:rsidDel="00000000" w:rsidR="00000000" w:rsidRPr="00000000">
        <w:rPr>
          <w:b w:val="1"/>
          <w:rtl w:val="0"/>
        </w:rPr>
        <w:t xml:space="preserve">Christian Mihr</w:t>
      </w:r>
      <w:r w:rsidDel="00000000" w:rsidR="00000000" w:rsidRPr="00000000">
        <w:rPr>
          <w:rtl w:val="0"/>
        </w:rPr>
        <w:t xml:space="preserve"> (RSF)  </w:t>
      </w:r>
      <w:hyperlink r:id="rId2236">
        <w:r w:rsidDel="00000000" w:rsidR="00000000" w:rsidRPr="00000000">
          <w:rPr>
            <w:rFonts w:ascii="Roboto" w:cs="Roboto" w:eastAsia="Roboto" w:hAnsi="Roboto"/>
            <w:color w:val="1155cc"/>
            <w:sz w:val="23"/>
            <w:szCs w:val="23"/>
            <w:highlight w:val="white"/>
            <w:u w:val="single"/>
            <w:rtl w:val="0"/>
          </w:rPr>
          <w:t xml:space="preserve">@cmihr</w:t>
        </w:r>
      </w:hyperlink>
      <w:r w:rsidDel="00000000" w:rsidR="00000000" w:rsidRPr="00000000">
        <w:rPr>
          <w:rtl w:val="0"/>
        </w:rPr>
        <w:br w:type="textWrapping"/>
        <w:br w:type="textWrapping"/>
        <w:t xml:space="preserve">- </w:t>
      </w:r>
      <w:r w:rsidDel="00000000" w:rsidR="00000000" w:rsidRPr="00000000">
        <w:rPr>
          <w:b w:val="1"/>
          <w:rtl w:val="0"/>
        </w:rPr>
        <w:t xml:space="preserve">Mac William Bishop</w:t>
      </w:r>
      <w:r w:rsidDel="00000000" w:rsidR="00000000" w:rsidRPr="00000000">
        <w:rPr>
          <w:rtl w:val="0"/>
        </w:rPr>
        <w:t xml:space="preserve">  </w:t>
      </w:r>
      <w:hyperlink r:id="rId2237">
        <w:r w:rsidDel="00000000" w:rsidR="00000000" w:rsidRPr="00000000">
          <w:rPr>
            <w:rFonts w:ascii="Roboto" w:cs="Roboto" w:eastAsia="Roboto" w:hAnsi="Roboto"/>
            <w:color w:val="1155cc"/>
            <w:sz w:val="23"/>
            <w:szCs w:val="23"/>
            <w:highlight w:val="white"/>
            <w:u w:val="single"/>
            <w:rtl w:val="0"/>
          </w:rPr>
          <w:t xml:space="preserve">@MacWBishop</w:t>
        </w:r>
      </w:hyperlink>
      <w:r w:rsidDel="00000000" w:rsidR="00000000" w:rsidRPr="00000000">
        <w:rPr>
          <w:rtl w:val="0"/>
        </w:rPr>
        <w:t xml:space="preserve"> [</w:t>
      </w:r>
      <w:hyperlink r:id="rId2238">
        <w:r w:rsidDel="00000000" w:rsidR="00000000" w:rsidRPr="00000000">
          <w:rPr>
            <w:color w:val="1155cc"/>
            <w:u w:val="single"/>
            <w:rtl w:val="0"/>
          </w:rPr>
          <w:t xml:space="preserve">THREAD</w:t>
        </w:r>
      </w:hyperlink>
      <w:r w:rsidDel="00000000" w:rsidR="00000000" w:rsidRPr="00000000">
        <w:rPr>
          <w:rtl w:val="0"/>
        </w:rPr>
        <w:t xml:space="preserve">] (very long)</w:t>
        <w:br w:type="textWrapping"/>
        <w:br w:type="textWrapping"/>
      </w:r>
      <w:r w:rsidDel="00000000" w:rsidR="00000000" w:rsidRPr="00000000">
        <w:rPr>
          <w:sz w:val="20"/>
          <w:szCs w:val="20"/>
          <w:rtl w:val="0"/>
        </w:rPr>
        <w:t xml:space="preserve">- </w:t>
      </w:r>
      <w:r w:rsidDel="00000000" w:rsidR="00000000" w:rsidRPr="00000000">
        <w:rPr>
          <w:b w:val="1"/>
          <w:rtl w:val="0"/>
        </w:rPr>
        <w:t xml:space="preserve">James Doleman</w:t>
      </w:r>
      <w:r w:rsidDel="00000000" w:rsidR="00000000" w:rsidRPr="00000000">
        <w:rPr>
          <w:sz w:val="20"/>
          <w:szCs w:val="20"/>
          <w:rtl w:val="0"/>
        </w:rPr>
        <w:t xml:space="preserve">  </w:t>
      </w:r>
      <w:hyperlink r:id="rId2239">
        <w:r w:rsidDel="00000000" w:rsidR="00000000" w:rsidRPr="00000000">
          <w:rPr>
            <w:rFonts w:ascii="Roboto" w:cs="Roboto" w:eastAsia="Roboto" w:hAnsi="Roboto"/>
            <w:color w:val="1155cc"/>
            <w:sz w:val="23"/>
            <w:szCs w:val="23"/>
            <w:highlight w:val="white"/>
            <w:u w:val="single"/>
            <w:rtl w:val="0"/>
          </w:rPr>
          <w:t xml:space="preserve">@jamesdoleman</w:t>
        </w:r>
      </w:hyperlink>
      <w:r w:rsidDel="00000000" w:rsidR="00000000" w:rsidRPr="00000000">
        <w:rPr>
          <w:sz w:val="20"/>
          <w:szCs w:val="20"/>
          <w:rtl w:val="0"/>
        </w:rPr>
        <w:t xml:space="preserve"> (unthreaded)</w:t>
        <w:br w:type="textWrapping"/>
        <w:t xml:space="preserve">-  </w:t>
      </w:r>
      <w:r w:rsidDel="00000000" w:rsidR="00000000" w:rsidRPr="00000000">
        <w:rPr>
          <w:color w:val="14171a"/>
          <w:sz w:val="20"/>
          <w:szCs w:val="20"/>
          <w:highlight w:val="white"/>
          <w:rtl w:val="0"/>
        </w:rPr>
        <w:t xml:space="preserve">Defence on "treason" comments by Republican lawmakers on Assange, "Its hard to understand how he could commit treason when he is not a citizen of the United States." </w:t>
      </w:r>
      <w:r w:rsidDel="00000000" w:rsidR="00000000" w:rsidRPr="00000000">
        <w:rPr>
          <w:sz w:val="20"/>
          <w:szCs w:val="20"/>
          <w:rtl w:val="0"/>
        </w:rPr>
        <w:t xml:space="preserve">” [</w:t>
      </w:r>
      <w:hyperlink r:id="rId224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r>
      <w:r w:rsidDel="00000000" w:rsidR="00000000" w:rsidRPr="00000000">
        <w:rPr>
          <w:b w:val="1"/>
          <w:sz w:val="20"/>
          <w:szCs w:val="20"/>
          <w:rtl w:val="0"/>
        </w:rPr>
        <w:t xml:space="preserve">PM</w:t>
      </w:r>
      <w:r w:rsidDel="00000000" w:rsidR="00000000" w:rsidRPr="00000000">
        <w:rPr>
          <w:sz w:val="20"/>
          <w:szCs w:val="20"/>
          <w:rtl w:val="0"/>
        </w:rPr>
        <w:br w:type="textWrapping"/>
        <w:t xml:space="preserve">-  “</w:t>
      </w:r>
      <w:hyperlink r:id="rId2241">
        <w:r w:rsidDel="00000000" w:rsidR="00000000" w:rsidRPr="00000000">
          <w:rPr>
            <w:color w:val="1b95e0"/>
            <w:sz w:val="20"/>
            <w:szCs w:val="20"/>
            <w:highlight w:val="white"/>
            <w:u w:val="single"/>
            <w:rtl w:val="0"/>
          </w:rPr>
          <w:t xml:space="preserve">Assange</w:t>
        </w:r>
      </w:hyperlink>
      <w:r w:rsidDel="00000000" w:rsidR="00000000" w:rsidRPr="00000000">
        <w:rPr>
          <w:color w:val="14171a"/>
          <w:sz w:val="20"/>
          <w:szCs w:val="20"/>
          <w:highlight w:val="white"/>
          <w:rtl w:val="0"/>
        </w:rPr>
        <w:t xml:space="preserve"> told the court "I am as much a participant in these proceedings as I am at Wimbledon."</w:t>
      </w:r>
      <w:r w:rsidDel="00000000" w:rsidR="00000000" w:rsidRPr="00000000">
        <w:rPr>
          <w:sz w:val="20"/>
          <w:szCs w:val="20"/>
          <w:rtl w:val="0"/>
        </w:rPr>
        <w:t xml:space="preserve">” [</w:t>
      </w:r>
      <w:hyperlink r:id="rId224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The prosecution lawyer says "The Defence are trying to create a right via the backdoor."</w:t>
      </w:r>
      <w:r w:rsidDel="00000000" w:rsidR="00000000" w:rsidRPr="00000000">
        <w:rPr>
          <w:sz w:val="20"/>
          <w:szCs w:val="20"/>
          <w:rtl w:val="0"/>
        </w:rPr>
        <w:t xml:space="preserve">” [</w:t>
      </w:r>
      <w:hyperlink r:id="rId224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(Sorry for lack of updates, we are back to legal precedent examples.)</w:t>
      </w:r>
      <w:r w:rsidDel="00000000" w:rsidR="00000000" w:rsidRPr="00000000">
        <w:rPr>
          <w:sz w:val="20"/>
          <w:szCs w:val="20"/>
          <w:rtl w:val="0"/>
        </w:rPr>
        <w:t xml:space="preserve">”  [</w:t>
      </w:r>
      <w:hyperlink r:id="rId224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(These are very difficult for us to follow as they are </w:t>
      </w:r>
      <w:r w:rsidDel="00000000" w:rsidR="00000000" w:rsidRPr="00000000">
        <w:rPr>
          <w:b w:val="1"/>
          <w:color w:val="14171a"/>
          <w:sz w:val="20"/>
          <w:szCs w:val="20"/>
          <w:shd w:fill="f5f8fa" w:val="clear"/>
          <w:rtl w:val="0"/>
        </w:rPr>
        <w:t xml:space="preserve">referring to sections of documents we here on the press benches simply don't </w:t>
      </w:r>
      <w:r w:rsidDel="00000000" w:rsidR="00000000" w:rsidRPr="00000000">
        <w:rPr>
          <w:color w:val="14171a"/>
          <w:sz w:val="20"/>
          <w:szCs w:val="20"/>
          <w:shd w:fill="f5f8fa" w:val="clear"/>
          <w:rtl w:val="0"/>
        </w:rPr>
        <w:t xml:space="preserve">have.  Any update would be "Lawyer refers to page three,  paragraph 17 of a document," which is not very informative)</w:t>
      </w:r>
      <w:r w:rsidDel="00000000" w:rsidR="00000000" w:rsidRPr="00000000">
        <w:rPr>
          <w:sz w:val="20"/>
          <w:szCs w:val="20"/>
          <w:rtl w:val="0"/>
        </w:rPr>
        <w:t xml:space="preserve">” [</w:t>
      </w:r>
      <w:hyperlink r:id="rId2245">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r>
      <w:r w:rsidDel="00000000" w:rsidR="00000000" w:rsidRPr="00000000">
        <w:rPr>
          <w:color w:val="14171a"/>
          <w:sz w:val="20"/>
          <w:szCs w:val="20"/>
          <w:highlight w:val="white"/>
          <w:rtl w:val="0"/>
        </w:rPr>
        <w:t xml:space="preserve">-</w:t>
      </w:r>
      <w:r w:rsidDel="00000000" w:rsidR="00000000" w:rsidRPr="00000000">
        <w:rPr>
          <w:b w:val="1"/>
          <w:color w:val="14171a"/>
          <w:sz w:val="20"/>
          <w:szCs w:val="20"/>
          <w:highlight w:val="white"/>
          <w:rtl w:val="0"/>
        </w:rPr>
        <w:t xml:space="preserve"> </w:t>
      </w:r>
      <w:hyperlink r:id="rId2246">
        <w:r w:rsidDel="00000000" w:rsidR="00000000" w:rsidRPr="00000000">
          <w:rPr>
            <w:b w:val="1"/>
            <w:color w:val="1155cc"/>
            <w:sz w:val="20"/>
            <w:szCs w:val="20"/>
            <w:highlight w:val="white"/>
            <w:u w:val="single"/>
            <w:rtl w:val="0"/>
          </w:rPr>
          <w:t xml:space="preserve">DAY 3 AM Report</w:t>
        </w:r>
      </w:hyperlink>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tab/>
        <w:t xml:space="preserve">[in </w:t>
      </w:r>
      <w:hyperlink r:id="rId2247">
        <w:r w:rsidDel="00000000" w:rsidR="00000000" w:rsidRPr="00000000">
          <w:rPr>
            <w:b w:val="1"/>
            <w:color w:val="1155cc"/>
            <w:sz w:val="20"/>
            <w:szCs w:val="20"/>
            <w:highlight w:val="white"/>
            <w:u w:val="single"/>
            <w:rtl w:val="0"/>
          </w:rPr>
          <w:t xml:space="preserve">Italian</w:t>
        </w:r>
      </w:hyperlink>
      <w:r w:rsidDel="00000000" w:rsidR="00000000" w:rsidRPr="00000000">
        <w:rPr>
          <w:b w:val="1"/>
          <w:color w:val="14171a"/>
          <w:sz w:val="20"/>
          <w:szCs w:val="20"/>
          <w:highlight w:val="white"/>
          <w:rtl w:val="0"/>
        </w:rPr>
        <w:t xml:space="preserve">]</w:t>
      </w:r>
      <w:r w:rsidDel="00000000" w:rsidR="00000000" w:rsidRPr="00000000">
        <w:rPr>
          <w:color w:val="14171a"/>
          <w:sz w:val="20"/>
          <w:szCs w:val="20"/>
          <w:highlight w:val="white"/>
          <w:rtl w:val="0"/>
        </w:rPr>
        <w:br w:type="textWrapping"/>
        <w:t xml:space="preserve">- </w:t>
      </w:r>
      <w:hyperlink r:id="rId2248">
        <w:r w:rsidDel="00000000" w:rsidR="00000000" w:rsidRPr="00000000">
          <w:rPr>
            <w:b w:val="1"/>
            <w:color w:val="1155cc"/>
            <w:sz w:val="20"/>
            <w:szCs w:val="20"/>
            <w:highlight w:val="white"/>
            <w:u w:val="single"/>
            <w:rtl w:val="0"/>
          </w:rPr>
          <w:t xml:space="preserve">DAY 3 PM Report</w:t>
        </w:r>
      </w:hyperlink>
      <w:hyperlink r:id="rId2249">
        <w:r w:rsidDel="00000000" w:rsidR="00000000" w:rsidRPr="00000000">
          <w:rPr>
            <w:color w:val="1155cc"/>
            <w:sz w:val="20"/>
            <w:szCs w:val="20"/>
            <w:highlight w:val="white"/>
            <w:u w:val="single"/>
            <w:rtl w:val="0"/>
          </w:rPr>
          <w:t xml:space="preserve"> </w:t>
        </w:r>
      </w:hyperlink>
      <w:r w:rsidDel="00000000" w:rsidR="00000000" w:rsidRPr="00000000">
        <w:rPr>
          <w:color w:val="14171a"/>
          <w:sz w:val="20"/>
          <w:szCs w:val="20"/>
          <w:highlight w:val="white"/>
          <w:rtl w:val="0"/>
        </w:rPr>
        <w:t xml:space="preserve">from </w:t>
      </w:r>
      <w:r w:rsidDel="00000000" w:rsidR="00000000" w:rsidRPr="00000000">
        <w:rPr>
          <w:b w:val="1"/>
          <w:color w:val="14171a"/>
          <w:sz w:val="20"/>
          <w:szCs w:val="20"/>
          <w:highlight w:val="white"/>
          <w:rtl w:val="0"/>
        </w:rPr>
        <w:t xml:space="preserve">James Dolman</w:t>
        <w:tab/>
        <w:t xml:space="preserve">[in </w:t>
      </w:r>
      <w:hyperlink r:id="rId2250">
        <w:r w:rsidDel="00000000" w:rsidR="00000000" w:rsidRPr="00000000">
          <w:rPr>
            <w:b w:val="1"/>
            <w:color w:val="1155cc"/>
            <w:sz w:val="20"/>
            <w:szCs w:val="20"/>
            <w:highlight w:val="white"/>
            <w:u w:val="single"/>
            <w:rtl w:val="0"/>
          </w:rPr>
          <w:t xml:space="preserve">Italian</w:t>
        </w:r>
      </w:hyperlink>
      <w:r w:rsidDel="00000000" w:rsidR="00000000" w:rsidRPr="00000000">
        <w:rPr>
          <w:b w:val="1"/>
          <w:color w:val="14171a"/>
          <w:sz w:val="20"/>
          <w:szCs w:val="20"/>
          <w:highlight w:val="white"/>
          <w:rtl w:val="0"/>
        </w:rPr>
        <w:t xml:space="preserve">]</w:t>
        <w:br w:type="textWrapping"/>
        <w:t xml:space="preserve">- </w:t>
      </w:r>
      <w:hyperlink r:id="rId2251">
        <w:r w:rsidDel="00000000" w:rsidR="00000000" w:rsidRPr="00000000">
          <w:rPr>
            <w:b w:val="1"/>
            <w:color w:val="1155cc"/>
            <w:sz w:val="20"/>
            <w:szCs w:val="20"/>
            <w:highlight w:val="white"/>
            <w:u w:val="single"/>
            <w:rtl w:val="0"/>
          </w:rPr>
          <w:t xml:space="preserve">DAY 3 Photos</w:t>
        </w:r>
      </w:hyperlink>
      <w:r w:rsidDel="00000000" w:rsidR="00000000" w:rsidRPr="00000000">
        <w:rPr>
          <w:b w:val="1"/>
          <w:color w:val="14171a"/>
          <w:sz w:val="20"/>
          <w:szCs w:val="20"/>
          <w:highlight w:val="white"/>
          <w:rtl w:val="0"/>
        </w:rPr>
        <w:t xml:space="preserve">       </w:t>
      </w:r>
      <w:r w:rsidDel="00000000" w:rsidR="00000000" w:rsidRPr="00000000">
        <w:rPr>
          <w:color w:val="14171a"/>
          <w:sz w:val="20"/>
          <w:szCs w:val="20"/>
          <w:highlight w:val="white"/>
          <w:rtl w:val="0"/>
        </w:rPr>
        <w:t xml:space="preserve">from </w:t>
      </w:r>
      <w:r w:rsidDel="00000000" w:rsidR="00000000" w:rsidRPr="00000000">
        <w:rPr>
          <w:b w:val="1"/>
          <w:color w:val="14171a"/>
          <w:sz w:val="20"/>
          <w:szCs w:val="20"/>
          <w:highlight w:val="white"/>
          <w:rtl w:val="0"/>
        </w:rPr>
        <w:t xml:space="preserve">James Dolman</w:t>
      </w:r>
      <w:r w:rsidDel="00000000" w:rsidR="00000000" w:rsidRPr="00000000">
        <w:rPr>
          <w:sz w:val="20"/>
          <w:szCs w:val="20"/>
          <w:rtl w:val="0"/>
        </w:rPr>
        <w:br w:type="textWrapping"/>
        <w:br w:type="textWrapping"/>
        <w:t xml:space="preserve">- </w:t>
      </w:r>
      <w:r w:rsidDel="00000000" w:rsidR="00000000" w:rsidRPr="00000000">
        <w:rPr>
          <w:b w:val="1"/>
          <w:rtl w:val="0"/>
        </w:rPr>
        <w:t xml:space="preserve">M.A.E. </w:t>
      </w:r>
      <w:hyperlink r:id="rId2252">
        <w:r w:rsidDel="00000000" w:rsidR="00000000" w:rsidRPr="00000000">
          <w:rPr>
            <w:rFonts w:ascii="Roboto" w:cs="Roboto" w:eastAsia="Roboto" w:hAnsi="Roboto"/>
            <w:color w:val="1155cc"/>
            <w:sz w:val="23"/>
            <w:szCs w:val="23"/>
            <w:u w:val="single"/>
            <w:rtl w:val="0"/>
          </w:rPr>
          <w:t xml:space="preserve">@MElmaazi</w:t>
        </w:r>
      </w:hyperlink>
      <w:r w:rsidDel="00000000" w:rsidR="00000000" w:rsidRPr="00000000">
        <w:rPr>
          <w:rFonts w:ascii="Roboto" w:cs="Roboto" w:eastAsia="Roboto" w:hAnsi="Roboto"/>
          <w:color w:val="657786"/>
          <w:sz w:val="23"/>
          <w:szCs w:val="23"/>
          <w:rtl w:val="0"/>
        </w:rPr>
        <w:t xml:space="preserve"> </w:t>
      </w:r>
      <w:r w:rsidDel="00000000" w:rsidR="00000000" w:rsidRPr="00000000">
        <w:rPr>
          <w:rFonts w:ascii="Roboto" w:cs="Roboto" w:eastAsia="Roboto" w:hAnsi="Roboto"/>
          <w:b w:val="1"/>
          <w:color w:val="657786"/>
          <w:sz w:val="23"/>
          <w:szCs w:val="23"/>
          <w:rtl w:val="0"/>
        </w:rPr>
        <w:t xml:space="preserve"> </w:t>
      </w:r>
      <w:r w:rsidDel="00000000" w:rsidR="00000000" w:rsidRPr="00000000">
        <w:rPr>
          <w:sz w:val="20"/>
          <w:szCs w:val="20"/>
          <w:rtl w:val="0"/>
        </w:rPr>
        <w:t xml:space="preserve">[</w:t>
      </w:r>
      <w:hyperlink r:id="rId2253">
        <w:r w:rsidDel="00000000" w:rsidR="00000000" w:rsidRPr="00000000">
          <w:rPr>
            <w:color w:val="1155cc"/>
            <w:sz w:val="20"/>
            <w:szCs w:val="20"/>
            <w:u w:val="single"/>
            <w:rtl w:val="0"/>
          </w:rPr>
          <w:t xml:space="preserve">THREAD</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Fitzgerald QC quotes USG rep [James] Lewis QC</w:t>
        <w:br w:type="textWrapping"/>
        <w:t xml:space="preserve">who notes "pure political offences cant result in extradition. Pure political offences "are directed against the government or political (treason, sedition, espionage)" so he himself accepts that espionage is a pure political offence.</w:t>
      </w:r>
      <w:r w:rsidDel="00000000" w:rsidR="00000000" w:rsidRPr="00000000">
        <w:rPr>
          <w:sz w:val="20"/>
          <w:szCs w:val="20"/>
          <w:rtl w:val="0"/>
        </w:rPr>
        <w:t xml:space="preserve">” [</w:t>
      </w:r>
      <w:hyperlink r:id="rId225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[Name corrected in later quote]</w:t>
        <w:br w:type="textWrapping"/>
        <w:br w:type="textWrapping"/>
        <w:t xml:space="preserve">-  “</w:t>
      </w:r>
      <w:r w:rsidDel="00000000" w:rsidR="00000000" w:rsidRPr="00000000">
        <w:rPr>
          <w:color w:val="14171a"/>
          <w:sz w:val="20"/>
          <w:szCs w:val="20"/>
          <w:highlight w:val="white"/>
          <w:rtl w:val="0"/>
        </w:rPr>
        <w:t xml:space="preserve">"He can’t deny that it is prohibited to extradite for a political offence in the treaty itself. Therefore we submit it would be pretty strange if the court was powerless to do anything about it. … You’re charged with 17 counts of espionage and another which is espionage too, the  “[</w:t>
      </w:r>
      <w:hyperlink r:id="rId2255">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r>
      <w:r w:rsidDel="00000000" w:rsidR="00000000" w:rsidRPr="00000000">
        <w:rPr>
          <w:sz w:val="20"/>
          <w:szCs w:val="20"/>
          <w:rtl w:val="0"/>
        </w:rPr>
        <w:br w:type="textWrapping"/>
        <w:t xml:space="preserve">-  “</w:t>
      </w:r>
      <w:r w:rsidDel="00000000" w:rsidR="00000000" w:rsidRPr="00000000">
        <w:rPr>
          <w:color w:val="14171a"/>
          <w:sz w:val="20"/>
          <w:szCs w:val="20"/>
          <w:shd w:fill="f5f8fa" w:val="clear"/>
          <w:rtl w:val="0"/>
        </w:rPr>
        <w:t xml:space="preserve">treaty says you cant be extradited for a political offence, espionage is a political offence, but there’s nothing we can do. It would be strange"</w:t>
        <w:br w:type="textWrapping"/>
        <w:t xml:space="preserve">[30 min adjournment]</w:t>
        <w:br w:type="textWrapping"/>
        <w:t xml:space="preserve">"Madam I can show you authority, after authority textbooks w/ recognise espionage as a 'pure political offence'" </w:t>
      </w:r>
      <w:r w:rsidDel="00000000" w:rsidR="00000000" w:rsidRPr="00000000">
        <w:rPr>
          <w:sz w:val="20"/>
          <w:szCs w:val="20"/>
          <w:rtl w:val="0"/>
        </w:rPr>
        <w:t xml:space="preserve">” [</w:t>
      </w:r>
      <w:hyperlink r:id="rId225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r>
      <w:r w:rsidDel="00000000" w:rsidR="00000000" w:rsidRPr="00000000">
        <w:rPr>
          <w:b w:val="1"/>
          <w:sz w:val="20"/>
          <w:szCs w:val="20"/>
          <w:rtl w:val="0"/>
        </w:rPr>
        <w:t xml:space="preserve">DAY 3 Articles from M.A.E </w:t>
      </w:r>
      <w:r w:rsidDel="00000000" w:rsidR="00000000" w:rsidRPr="00000000">
        <w:rPr>
          <w:sz w:val="20"/>
          <w:szCs w:val="20"/>
          <w:rtl w:val="0"/>
        </w:rPr>
        <w:t xml:space="preserve"> [</w:t>
      </w:r>
      <w:hyperlink r:id="rId2257">
        <w:r w:rsidDel="00000000" w:rsidR="00000000" w:rsidRPr="00000000">
          <w:rPr>
            <w:color w:val="1155cc"/>
            <w:sz w:val="20"/>
            <w:szCs w:val="20"/>
            <w:u w:val="single"/>
            <w:rtl w:val="0"/>
          </w:rPr>
          <w:t xml:space="preserve">Sputnik</w:t>
        </w:r>
      </w:hyperlink>
      <w:r w:rsidDel="00000000" w:rsidR="00000000" w:rsidRPr="00000000">
        <w:rPr>
          <w:sz w:val="20"/>
          <w:szCs w:val="20"/>
          <w:rtl w:val="0"/>
        </w:rPr>
        <w:t xml:space="preserve"> 1]</w:t>
        <w:br w:type="textWrapping"/>
        <w:br w:type="textWrapping"/>
        <w:t xml:space="preserve">- </w:t>
      </w:r>
      <w:r w:rsidDel="00000000" w:rsidR="00000000" w:rsidRPr="00000000">
        <w:rPr>
          <w:b w:val="1"/>
          <w:rtl w:val="0"/>
        </w:rPr>
        <w:t xml:space="preserve">Wikileaks </w:t>
      </w:r>
      <w:hyperlink r:id="rId2258">
        <w:r w:rsidDel="00000000" w:rsidR="00000000" w:rsidRPr="00000000">
          <w:rPr>
            <w:rFonts w:ascii="Roboto" w:cs="Roboto" w:eastAsia="Roboto" w:hAnsi="Roboto"/>
            <w:color w:val="1155cc"/>
            <w:sz w:val="23"/>
            <w:szCs w:val="23"/>
            <w:highlight w:val="white"/>
            <w:u w:val="single"/>
            <w:rtl w:val="0"/>
          </w:rPr>
          <w:t xml:space="preserve">@wikileaks</w:t>
        </w:r>
      </w:hyperlink>
      <w:r w:rsidDel="00000000" w:rsidR="00000000" w:rsidRPr="00000000">
        <w:rPr>
          <w:sz w:val="20"/>
          <w:szCs w:val="20"/>
          <w:rtl w:val="0"/>
        </w:rPr>
        <w:br w:type="textWrapping"/>
        <w:br w:type="textWrapping"/>
        <w:t xml:space="preserve">- </w:t>
      </w:r>
      <w:r w:rsidDel="00000000" w:rsidR="00000000" w:rsidRPr="00000000">
        <w:rPr>
          <w:b w:val="1"/>
          <w:rtl w:val="0"/>
        </w:rPr>
        <w:t xml:space="preserve">Patrick Hennigsen</w:t>
      </w:r>
      <w:r w:rsidDel="00000000" w:rsidR="00000000" w:rsidRPr="00000000">
        <w:rPr>
          <w:sz w:val="20"/>
          <w:szCs w:val="20"/>
          <w:rtl w:val="0"/>
        </w:rPr>
        <w:t xml:space="preserve"> </w:t>
      </w:r>
      <w:hyperlink r:id="rId2259">
        <w:r w:rsidDel="00000000" w:rsidR="00000000" w:rsidRPr="00000000">
          <w:rPr>
            <w:rFonts w:ascii="Roboto" w:cs="Roboto" w:eastAsia="Roboto" w:hAnsi="Roboto"/>
            <w:color w:val="1155cc"/>
            <w:sz w:val="23"/>
            <w:szCs w:val="23"/>
            <w:u w:val="single"/>
            <w:rtl w:val="0"/>
          </w:rPr>
          <w:t xml:space="preserve">@21WIRE</w:t>
        </w:r>
      </w:hyperlink>
      <w:r w:rsidDel="00000000" w:rsidR="00000000" w:rsidRPr="00000000">
        <w:rPr>
          <w:sz w:val="20"/>
          <w:szCs w:val="20"/>
          <w:rtl w:val="0"/>
        </w:rPr>
        <w:t xml:space="preserve">   [THREAD]</w:t>
        <w:br w:type="textWrapping"/>
      </w:r>
      <w:r w:rsidDel="00000000" w:rsidR="00000000" w:rsidRPr="00000000">
        <w:rPr>
          <w:rtl w:val="0"/>
        </w:rPr>
        <w:t xml:space="preserve">- Looks like no thread today. Not clear if Patrick is in court today.</w:t>
      </w:r>
      <w:r w:rsidDel="00000000" w:rsidR="00000000" w:rsidRPr="00000000">
        <w:rPr>
          <w:sz w:val="20"/>
          <w:szCs w:val="20"/>
          <w:rtl w:val="0"/>
        </w:rPr>
        <w:br w:type="textWrapping"/>
        <w:br w:type="textWrapping"/>
        <w:t xml:space="preserve">-  “</w:t>
      </w:r>
      <w:r w:rsidDel="00000000" w:rsidR="00000000" w:rsidRPr="00000000">
        <w:rPr>
          <w:color w:val="14171a"/>
          <w:sz w:val="20"/>
          <w:szCs w:val="20"/>
          <w:highlight w:val="white"/>
          <w:rtl w:val="0"/>
        </w:rPr>
        <w:t xml:space="preserve">ASSANGE HEARING UPDATE:</w:t>
      </w:r>
      <w:r w:rsidDel="00000000" w:rsidR="00000000" w:rsidRPr="00000000">
        <w:rPr>
          <w:color w:val="14171a"/>
          <w:sz w:val="20"/>
          <w:szCs w:val="20"/>
          <w:highlight w:val="white"/>
          <w:rtl w:val="0"/>
        </w:rPr>
        <w:t xml:space="preserve"> JulianAssange</w:t>
      </w:r>
      <w:r w:rsidDel="00000000" w:rsidR="00000000" w:rsidRPr="00000000">
        <w:rPr>
          <w:color w:val="14171a"/>
          <w:sz w:val="20"/>
          <w:szCs w:val="20"/>
          <w:highlight w:val="white"/>
          <w:rtl w:val="0"/>
        </w:rPr>
        <w:t xml:space="preserve"> defense </w:t>
      </w:r>
      <w:r w:rsidDel="00000000" w:rsidR="00000000" w:rsidRPr="00000000">
        <w:rPr>
          <w:b w:val="1"/>
          <w:color w:val="14171a"/>
          <w:sz w:val="20"/>
          <w:szCs w:val="20"/>
          <w:highlight w:val="white"/>
          <w:rtl w:val="0"/>
        </w:rPr>
        <w:t xml:space="preserve">Ed Fitzgerald</w:t>
      </w:r>
      <w:r w:rsidDel="00000000" w:rsidR="00000000" w:rsidRPr="00000000">
        <w:rPr>
          <w:color w:val="14171a"/>
          <w:sz w:val="20"/>
          <w:szCs w:val="20"/>
          <w:highlight w:val="white"/>
          <w:rtl w:val="0"/>
        </w:rPr>
        <w:t xml:space="preserve"> has raised a fundamental challenge to UK's legal ability to actually extradite Assange as it would fundamentally violate 1972 Treaty baring extradition on basis of a political offense...</w:t>
      </w:r>
      <w:r w:rsidDel="00000000" w:rsidR="00000000" w:rsidRPr="00000000">
        <w:rPr>
          <w:sz w:val="20"/>
          <w:szCs w:val="20"/>
          <w:rtl w:val="0"/>
        </w:rPr>
        <w:t xml:space="preserve">” [</w:t>
      </w:r>
      <w:hyperlink r:id="rId226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b w:val="1"/>
          <w:rtl w:val="0"/>
        </w:rPr>
        <w:t xml:space="preserve">Kevin Gosztola </w:t>
      </w:r>
      <w:hyperlink r:id="rId2261">
        <w:r w:rsidDel="00000000" w:rsidR="00000000" w:rsidRPr="00000000">
          <w:rPr>
            <w:rFonts w:ascii="Roboto" w:cs="Roboto" w:eastAsia="Roboto" w:hAnsi="Roboto"/>
            <w:color w:val="1155cc"/>
            <w:sz w:val="23"/>
            <w:szCs w:val="23"/>
            <w:highlight w:val="white"/>
            <w:u w:val="single"/>
            <w:rtl w:val="0"/>
          </w:rPr>
          <w:t xml:space="preserve">@kgosztola</w:t>
        </w:r>
      </w:hyperlink>
      <w:r w:rsidDel="00000000" w:rsidR="00000000" w:rsidRPr="00000000">
        <w:rPr>
          <w:b w:val="1"/>
          <w:rtl w:val="0"/>
        </w:rPr>
        <w:t xml:space="preserve"> </w:t>
      </w:r>
      <w:r w:rsidDel="00000000" w:rsidR="00000000" w:rsidRPr="00000000">
        <w:rPr>
          <w:sz w:val="20"/>
          <w:szCs w:val="20"/>
          <w:rtl w:val="0"/>
        </w:rPr>
        <w:t xml:space="preserve">[</w:t>
      </w:r>
      <w:hyperlink r:id="rId2262">
        <w:r w:rsidDel="00000000" w:rsidR="00000000" w:rsidRPr="00000000">
          <w:rPr>
            <w:color w:val="1155cc"/>
            <w:sz w:val="20"/>
            <w:szCs w:val="20"/>
            <w:u w:val="single"/>
            <w:rtl w:val="0"/>
          </w:rPr>
          <w:t xml:space="preserve">THREAD</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Here is main thrust of defense argument: Julian Assange is charged under US Espionage Act. All charges depend on alleged intent to obtain or disclose US state secrets in manner damaging to US government. These are “political offenses” and unlawful under extradition treaty.</w:t>
      </w:r>
      <w:r w:rsidDel="00000000" w:rsidR="00000000" w:rsidRPr="00000000">
        <w:rPr>
          <w:sz w:val="20"/>
          <w:szCs w:val="20"/>
          <w:rtl w:val="0"/>
        </w:rPr>
        <w:t xml:space="preserve">”  [</w:t>
      </w:r>
      <w:hyperlink r:id="rId226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[Shows image from points 1.3 to 1.6 in </w:t>
      </w:r>
      <w:hyperlink r:id="rId2264">
        <w:r w:rsidDel="00000000" w:rsidR="00000000" w:rsidRPr="00000000">
          <w:rPr>
            <w:color w:val="1155cc"/>
            <w:sz w:val="20"/>
            <w:szCs w:val="20"/>
            <w:u w:val="single"/>
            <w:rtl w:val="0"/>
          </w:rPr>
          <w:t xml:space="preserve">Defence Outline</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Judge is fixed on the UK Extradition Act passed in 2003 that went into force in 2004. Defense emphasizes the US-UK treaty in force was ratified by UK in 2007. It did not discourage reliance on “political offenses” provisions to protect from unlawful extradition.</w:t>
      </w:r>
      <w:r w:rsidDel="00000000" w:rsidR="00000000" w:rsidRPr="00000000">
        <w:rPr>
          <w:sz w:val="20"/>
          <w:szCs w:val="20"/>
          <w:rtl w:val="0"/>
        </w:rPr>
        <w:t xml:space="preserve">” [</w:t>
      </w:r>
      <w:hyperlink r:id="rId2265">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Defense: “The more we research this, the more one sees this is a universal norm.” It dates back 100 years. In standard UN model treaty. in European Convention that contains prohibitions on extradition. In Interpol convention. It has universal application.</w:t>
      </w:r>
      <w:r w:rsidDel="00000000" w:rsidR="00000000" w:rsidRPr="00000000">
        <w:rPr>
          <w:sz w:val="20"/>
          <w:szCs w:val="20"/>
          <w:rtl w:val="0"/>
        </w:rPr>
        <w:t xml:space="preserve">” [</w:t>
      </w:r>
      <w:hyperlink r:id="rId226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From defense’s reply to prosecution, which has come up in this argument from defense. Prosecutors haven’t spoken on this matter in court, </w:t>
      </w:r>
      <w:r w:rsidDel="00000000" w:rsidR="00000000" w:rsidRPr="00000000">
        <w:rPr>
          <w:b w:val="1"/>
          <w:color w:val="14171a"/>
          <w:sz w:val="20"/>
          <w:szCs w:val="20"/>
          <w:shd w:fill="f5f8fa" w:val="clear"/>
          <w:rtl w:val="0"/>
        </w:rPr>
        <w:t xml:space="preserve">but judge is advancing their argument.</w:t>
      </w:r>
      <w:r w:rsidDel="00000000" w:rsidR="00000000" w:rsidRPr="00000000">
        <w:rPr>
          <w:color w:val="14171a"/>
          <w:sz w:val="20"/>
          <w:szCs w:val="20"/>
          <w:shd w:fill="f5f8fa" w:val="clear"/>
          <w:rtl w:val="0"/>
        </w:rPr>
        <w:t xml:space="preserve"> Defense insists UK 2003 Extradition Act shouldn’t be license to disregard treaty protection</w:t>
      </w:r>
      <w:r w:rsidDel="00000000" w:rsidR="00000000" w:rsidRPr="00000000">
        <w:rPr>
          <w:sz w:val="20"/>
          <w:szCs w:val="20"/>
          <w:rtl w:val="0"/>
        </w:rPr>
        <w:t xml:space="preserve">” [</w:t>
      </w:r>
      <w:hyperlink r:id="rId226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[Image attached]</w:t>
        <w:br w:type="textWrapping"/>
        <w:br w:type="textWrapping"/>
        <w:t xml:space="preserve">- “</w:t>
      </w:r>
      <w:r w:rsidDel="00000000" w:rsidR="00000000" w:rsidRPr="00000000">
        <w:rPr>
          <w:color w:val="14171a"/>
          <w:sz w:val="20"/>
          <w:szCs w:val="20"/>
          <w:highlight w:val="white"/>
          <w:rtl w:val="0"/>
        </w:rPr>
        <w:t xml:space="preserve">Under the umbrella of “abuse of process,” defense is putting a lot in the record that would be useful at High Court, Appeal Court, Supreme Court, or European Court of Human Rights. Because the judge may not be receptive to much of their defense case.</w:t>
      </w:r>
      <w:r w:rsidDel="00000000" w:rsidR="00000000" w:rsidRPr="00000000">
        <w:rPr>
          <w:sz w:val="20"/>
          <w:szCs w:val="20"/>
          <w:rtl w:val="0"/>
        </w:rPr>
        <w:t xml:space="preserve">” [</w:t>
      </w:r>
      <w:hyperlink r:id="rId2268">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Defense is making this argument, which I highlighted in April 2019 after Assange was initially indicted. Computer crime charge is really an Espionage Act charge. See 793e of the Act and compare to language in the charge. </w:t>
      </w:r>
      <w:r w:rsidDel="00000000" w:rsidR="00000000" w:rsidRPr="00000000">
        <w:rPr>
          <w:sz w:val="20"/>
          <w:szCs w:val="20"/>
          <w:rtl w:val="0"/>
        </w:rPr>
        <w:t xml:space="preserve">” [</w:t>
      </w:r>
      <w:hyperlink r:id="rId2269">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w:t>
      </w:r>
      <w:hyperlink r:id="rId2270">
        <w:r w:rsidDel="00000000" w:rsidR="00000000" w:rsidRPr="00000000">
          <w:rPr>
            <w:color w:val="1155cc"/>
            <w:sz w:val="20"/>
            <w:szCs w:val="20"/>
            <w:u w:val="single"/>
            <w:rtl w:val="0"/>
          </w:rPr>
          <w:t xml:space="preserve">Article link</w:t>
        </w:r>
      </w:hyperlink>
      <w:r w:rsidDel="00000000" w:rsidR="00000000" w:rsidRPr="00000000">
        <w:rPr>
          <w:sz w:val="20"/>
          <w:szCs w:val="20"/>
          <w:rtl w:val="0"/>
        </w:rPr>
        <w:t xml:space="preserve"> 11 Apr 2019] [Image also attached to tweet]</w:t>
        <w:br w:type="textWrapping"/>
        <w:br w:type="textWrapping"/>
        <w:t xml:space="preserve">- “</w:t>
      </w:r>
      <w:r w:rsidDel="00000000" w:rsidR="00000000" w:rsidRPr="00000000">
        <w:rPr>
          <w:color w:val="14171a"/>
          <w:sz w:val="20"/>
          <w:szCs w:val="20"/>
          <w:shd w:fill="f5f8fa" w:val="clear"/>
          <w:rtl w:val="0"/>
        </w:rPr>
        <w:t xml:space="preserve">Fitzgerald: Purely political offenses lack essential elements of common crime. Person is acting on basis of their beliefs. That is expressly what is alleged in indictment, crimes committed against United States. “Classic example” of political offenses</w:t>
      </w:r>
      <w:r w:rsidDel="00000000" w:rsidR="00000000" w:rsidRPr="00000000">
        <w:rPr>
          <w:sz w:val="20"/>
          <w:szCs w:val="20"/>
          <w:rtl w:val="0"/>
        </w:rPr>
        <w:t xml:space="preserve">” [</w:t>
      </w:r>
      <w:hyperlink r:id="rId227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-Read more important tweets on the thread.</w:t>
        <w:br w:type="textWrapping"/>
        <w:t xml:space="preserve">- LUNCH</w:t>
        <w:br w:type="textWrapping"/>
        <w:t xml:space="preserve">-   ReTweets Diani Barreto [</w:t>
      </w:r>
      <w:hyperlink r:id="rId227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sz w:val="20"/>
          <w:szCs w:val="20"/>
          <w:highlight w:val="white"/>
          <w:rtl w:val="0"/>
        </w:rPr>
        <w:t xml:space="preserve">Julian</w:t>
      </w:r>
      <w:hyperlink r:id="rId2273">
        <w:r w:rsidDel="00000000" w:rsidR="00000000" w:rsidRPr="00000000">
          <w:rPr>
            <w:color w:val="1155cc"/>
            <w:sz w:val="20"/>
            <w:szCs w:val="20"/>
            <w:highlight w:val="white"/>
            <w:u w:val="single"/>
            <w:rtl w:val="0"/>
          </w:rPr>
          <w:t xml:space="preserve"> #Assange</w:t>
        </w:r>
      </w:hyperlink>
      <w:r w:rsidDel="00000000" w:rsidR="00000000" w:rsidRPr="00000000">
        <w:rPr>
          <w:sz w:val="20"/>
          <w:szCs w:val="20"/>
          <w:highlight w:val="white"/>
          <w:rtl w:val="0"/>
        </w:rPr>
        <w:t xml:space="preserve"> is speaking now to the Magistrate; that he cannot instruct his lawyers; that there is no privacy, he cannot participate. He cannot speak to his lawyer’s, without any confidence. Judge orders him to cease speaking; its not allowed for a Defendant to speak.</w:t>
      </w:r>
      <w:r w:rsidDel="00000000" w:rsidR="00000000" w:rsidRPr="00000000">
        <w:rPr>
          <w:sz w:val="20"/>
          <w:szCs w:val="20"/>
          <w:rtl w:val="0"/>
        </w:rPr>
        <w:t xml:space="preserve">”</w:t>
        <w:br w:type="textWrapping"/>
        <w:br w:type="textWrapping"/>
        <w:t xml:space="preserve">-  “</w:t>
      </w:r>
      <w:r w:rsidDel="00000000" w:rsidR="00000000" w:rsidRPr="00000000">
        <w:rPr>
          <w:rFonts w:ascii="Roboto" w:cs="Roboto" w:eastAsia="Roboto" w:hAnsi="Roboto"/>
          <w:color w:val="14171a"/>
          <w:sz w:val="20"/>
          <w:szCs w:val="20"/>
          <w:shd w:fill="f5f8fa" w:val="clear"/>
          <w:rtl w:val="0"/>
        </w:rPr>
        <w:t xml:space="preserve">Defense says it will make application for bail so Julian Assange can sit with defense attorneys.</w:t>
      </w:r>
      <w:r w:rsidDel="00000000" w:rsidR="00000000" w:rsidRPr="00000000">
        <w:rPr>
          <w:sz w:val="20"/>
          <w:szCs w:val="20"/>
          <w:rtl w:val="0"/>
        </w:rPr>
        <w:t xml:space="preserve">” [</w:t>
      </w:r>
      <w:hyperlink r:id="rId227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b w:val="1"/>
          <w:color w:val="14171a"/>
          <w:sz w:val="20"/>
          <w:szCs w:val="20"/>
          <w:shd w:fill="f5f8fa" w:val="clear"/>
          <w:rtl w:val="0"/>
        </w:rPr>
        <w:t xml:space="preserve">Prosecutor James Lewis is being more sensible than the judge</w:t>
      </w:r>
      <w:r w:rsidDel="00000000" w:rsidR="00000000" w:rsidRPr="00000000">
        <w:rPr>
          <w:color w:val="14171a"/>
          <w:sz w:val="20"/>
          <w:szCs w:val="20"/>
          <w:shd w:fill="f5f8fa" w:val="clear"/>
          <w:rtl w:val="0"/>
        </w:rPr>
        <w:t xml:space="preserve">. He says a security guard could still be on either side of Assange. Judge seems to believe he would no longer be in custody if no longer in dock so dismissive of request.</w:t>
      </w:r>
      <w:r w:rsidDel="00000000" w:rsidR="00000000" w:rsidRPr="00000000">
        <w:rPr>
          <w:sz w:val="20"/>
          <w:szCs w:val="20"/>
          <w:rtl w:val="0"/>
        </w:rPr>
        <w:t xml:space="preserve">” [</w:t>
      </w:r>
      <w:hyperlink r:id="rId2275">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Prosecutor James Lewis: From prosecution’s point of view we take a neutral stance. We’re not sure a bail application would be most appropriate</w:t>
      </w:r>
      <w:r w:rsidDel="00000000" w:rsidR="00000000" w:rsidRPr="00000000">
        <w:rPr>
          <w:sz w:val="20"/>
          <w:szCs w:val="20"/>
          <w:rtl w:val="0"/>
        </w:rPr>
        <w:t xml:space="preserve">” [</w:t>
      </w:r>
      <w:hyperlink r:id="rId227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Judge says defendant surrenders to the dock of court and "release from the dock requires an application of bail." But incredibly, the prosecution disagrees! They're okay with figuring out how it would be permissible for Assange to sit in well of court with attorneys</w:t>
      </w:r>
      <w:r w:rsidDel="00000000" w:rsidR="00000000" w:rsidRPr="00000000">
        <w:rPr>
          <w:sz w:val="20"/>
          <w:szCs w:val="20"/>
          <w:rtl w:val="0"/>
        </w:rPr>
        <w:t xml:space="preserve">” [</w:t>
      </w:r>
      <w:hyperlink r:id="rId227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So we're all supposed to proceed like this is normal and totally reasonable when it is completely preposterous </w:t>
      </w:r>
      <w:r w:rsidDel="00000000" w:rsidR="00000000" w:rsidRPr="00000000">
        <w:rPr>
          <w:sz w:val="20"/>
          <w:szCs w:val="20"/>
          <w:rtl w:val="0"/>
        </w:rPr>
        <w:t xml:space="preserve">” [</w:t>
      </w:r>
      <w:hyperlink r:id="rId2278">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Again, if I have this right, </w:t>
      </w:r>
      <w:r w:rsidDel="00000000" w:rsidR="00000000" w:rsidRPr="00000000">
        <w:rPr>
          <w:b w:val="1"/>
          <w:color w:val="14171a"/>
          <w:sz w:val="20"/>
          <w:szCs w:val="20"/>
          <w:shd w:fill="f5f8fa" w:val="clear"/>
          <w:rtl w:val="0"/>
        </w:rPr>
        <w:t xml:space="preserve">Lewis </w:t>
      </w:r>
      <w:r w:rsidDel="00000000" w:rsidR="00000000" w:rsidRPr="00000000">
        <w:rPr>
          <w:color w:val="14171a"/>
          <w:sz w:val="20"/>
          <w:szCs w:val="20"/>
          <w:shd w:fill="f5f8fa" w:val="clear"/>
          <w:rtl w:val="0"/>
        </w:rPr>
        <w:t xml:space="preserve">says </w:t>
      </w:r>
      <w:r w:rsidDel="00000000" w:rsidR="00000000" w:rsidRPr="00000000">
        <w:rPr>
          <w:b w:val="1"/>
          <w:color w:val="14171a"/>
          <w:sz w:val="20"/>
          <w:szCs w:val="20"/>
          <w:shd w:fill="f5f8fa" w:val="clear"/>
          <w:rtl w:val="0"/>
        </w:rPr>
        <w:t xml:space="preserve">political offense exception was abolished by omission by Parliament.</w:t>
      </w:r>
      <w:r w:rsidDel="00000000" w:rsidR="00000000" w:rsidRPr="00000000">
        <w:rPr>
          <w:color w:val="14171a"/>
          <w:sz w:val="20"/>
          <w:szCs w:val="20"/>
          <w:shd w:fill="f5f8fa" w:val="clear"/>
          <w:rtl w:val="0"/>
        </w:rPr>
        <w:t xml:space="preserve"> So he is saying judge must only apply what was proscribed in the Extradition Act itself</w:t>
      </w:r>
      <w:r w:rsidDel="00000000" w:rsidR="00000000" w:rsidRPr="00000000">
        <w:rPr>
          <w:sz w:val="20"/>
          <w:szCs w:val="20"/>
          <w:rtl w:val="0"/>
        </w:rPr>
        <w:t xml:space="preserve">” [</w:t>
      </w:r>
      <w:hyperlink r:id="rId2279">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This obviously is contested by defense. Lewis says, "You can’t introduce [political offense] as abuse of process cause there always has to be prejudice caused by prosecution." </w:t>
        <w:br w:type="textWrapping"/>
        <w:t xml:space="preserve">I don't follow entirely, but on its face, he says no bad faith on part of prosecution </w:t>
      </w:r>
      <w:r w:rsidDel="00000000" w:rsidR="00000000" w:rsidRPr="00000000">
        <w:rPr>
          <w:sz w:val="20"/>
          <w:szCs w:val="20"/>
          <w:rtl w:val="0"/>
        </w:rPr>
        <w:t xml:space="preserve">” [</w:t>
      </w:r>
      <w:hyperlink r:id="rId228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rFonts w:ascii="Roboto" w:cs="Roboto" w:eastAsia="Roboto" w:hAnsi="Roboto"/>
          <w:color w:val="14171a"/>
          <w:sz w:val="20"/>
          <w:szCs w:val="20"/>
          <w:shd w:fill="f5f8fa" w:val="clear"/>
          <w:rtl w:val="0"/>
        </w:rPr>
        <w:t xml:space="preserve">Lewis agrees defense is right about Shayler case. Official Secrets is "pure political offense." "[But] we don't extradite for pure," Lewis insists. "Not approach ever in England or United States"</w:t>
      </w:r>
      <w:r w:rsidDel="00000000" w:rsidR="00000000" w:rsidRPr="00000000">
        <w:rPr>
          <w:sz w:val="20"/>
          <w:szCs w:val="20"/>
          <w:rtl w:val="0"/>
        </w:rPr>
        <w:t xml:space="preserve">”  [</w:t>
      </w:r>
      <w:hyperlink r:id="rId228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w:t>
        <w:br w:type="textWrapping"/>
        <w:br w:type="textWrapping"/>
      </w:r>
      <w:hyperlink r:id="rId2282">
        <w:r w:rsidDel="00000000" w:rsidR="00000000" w:rsidRPr="00000000">
          <w:rPr>
            <w:b w:val="1"/>
            <w:color w:val="1155cc"/>
            <w:sz w:val="20"/>
            <w:szCs w:val="20"/>
            <w:u w:val="single"/>
            <w:rtl w:val="0"/>
          </w:rPr>
          <w:t xml:space="preserve">DAY 3 Text Report</w:t>
        </w:r>
      </w:hyperlink>
      <w:r w:rsidDel="00000000" w:rsidR="00000000" w:rsidRPr="00000000">
        <w:rPr>
          <w:color w:val="000000"/>
          <w:sz w:val="20"/>
          <w:szCs w:val="20"/>
          <w:rtl w:val="0"/>
        </w:rPr>
        <w:t xml:space="preserve">   from </w:t>
      </w:r>
      <w:r w:rsidDel="00000000" w:rsidR="00000000" w:rsidRPr="00000000">
        <w:rPr>
          <w:b w:val="1"/>
          <w:color w:val="000000"/>
          <w:sz w:val="20"/>
          <w:szCs w:val="20"/>
          <w:rtl w:val="0"/>
        </w:rPr>
        <w:t xml:space="preserve">Kevin Gosztola</w:t>
      </w:r>
      <w:r w:rsidDel="00000000" w:rsidR="00000000" w:rsidRPr="00000000">
        <w:rPr>
          <w:sz w:val="20"/>
          <w:szCs w:val="20"/>
          <w:rtl w:val="0"/>
        </w:rPr>
        <w:br w:type="textWrapping"/>
      </w:r>
      <w:hyperlink r:id="rId2283">
        <w:r w:rsidDel="00000000" w:rsidR="00000000" w:rsidRPr="00000000">
          <w:rPr>
            <w:b w:val="1"/>
            <w:color w:val="1155cc"/>
            <w:sz w:val="20"/>
            <w:szCs w:val="20"/>
            <w:u w:val="single"/>
            <w:rtl w:val="0"/>
          </w:rPr>
          <w:t xml:space="preserve">DAY 3 Video Report</w:t>
        </w:r>
      </w:hyperlink>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from </w:t>
      </w:r>
      <w:r w:rsidDel="00000000" w:rsidR="00000000" w:rsidRPr="00000000">
        <w:rPr>
          <w:b w:val="1"/>
          <w:color w:val="000000"/>
          <w:sz w:val="20"/>
          <w:szCs w:val="20"/>
          <w:rtl w:val="0"/>
        </w:rPr>
        <w:t xml:space="preserve">Kevin Gosztola</w:t>
        <w:br w:type="textWrapping"/>
      </w:r>
      <w:r w:rsidDel="00000000" w:rsidR="00000000" w:rsidRPr="00000000">
        <w:rPr>
          <w:sz w:val="20"/>
          <w:szCs w:val="20"/>
          <w:rtl w:val="0"/>
        </w:rPr>
        <w:br w:type="textWrapping"/>
        <w:t xml:space="preserve">- </w:t>
      </w:r>
      <w:r w:rsidDel="00000000" w:rsidR="00000000" w:rsidRPr="00000000">
        <w:rPr>
          <w:b w:val="1"/>
          <w:color w:val="14171a"/>
          <w:highlight w:val="white"/>
          <w:rtl w:val="0"/>
        </w:rPr>
        <w:t xml:space="preserve">Julia Hall</w:t>
      </w:r>
      <w:r w:rsidDel="00000000" w:rsidR="00000000" w:rsidRPr="00000000">
        <w:rPr>
          <w:color w:val="14171a"/>
          <w:sz w:val="20"/>
          <w:szCs w:val="20"/>
          <w:highlight w:val="white"/>
          <w:rtl w:val="0"/>
        </w:rPr>
        <w:t xml:space="preserve"> (Amnesty International) </w:t>
      </w:r>
      <w:hyperlink r:id="rId2284">
        <w:r w:rsidDel="00000000" w:rsidR="00000000" w:rsidRPr="00000000">
          <w:rPr>
            <w:color w:val="1155cc"/>
            <w:highlight w:val="white"/>
            <w:u w:val="single"/>
            <w:rtl w:val="0"/>
          </w:rPr>
          <w:t xml:space="preserve">@JuliaHall18</w:t>
        </w:r>
      </w:hyperlink>
      <w:r w:rsidDel="00000000" w:rsidR="00000000" w:rsidRPr="00000000">
        <w:rPr>
          <w:color w:val="14171a"/>
          <w:highlight w:val="white"/>
          <w:rtl w:val="0"/>
        </w:rPr>
        <w:t xml:space="preserve"> [Tweets unthreaded]</w:t>
        <w:br w:type="textWrapping"/>
        <w:br w:type="textWrapping"/>
        <w:t xml:space="preserve">- </w:t>
      </w:r>
      <w:r w:rsidDel="00000000" w:rsidR="00000000" w:rsidRPr="00000000">
        <w:rPr>
          <w:b w:val="1"/>
          <w:color w:val="14171a"/>
          <w:highlight w:val="white"/>
          <w:rtl w:val="0"/>
        </w:rPr>
        <w:t xml:space="preserve">Stephania Maurizi </w:t>
      </w:r>
      <w:hyperlink r:id="rId2285">
        <w:r w:rsidDel="00000000" w:rsidR="00000000" w:rsidRPr="00000000">
          <w:rPr>
            <w:rFonts w:ascii="Roboto" w:cs="Roboto" w:eastAsia="Roboto" w:hAnsi="Roboto"/>
            <w:color w:val="1155cc"/>
            <w:sz w:val="23"/>
            <w:szCs w:val="23"/>
            <w:highlight w:val="white"/>
            <w:u w:val="single"/>
            <w:rtl w:val="0"/>
          </w:rPr>
          <w:t xml:space="preserve">@SMaurizi</w:t>
        </w:r>
      </w:hyperlink>
      <w:r w:rsidDel="00000000" w:rsidR="00000000" w:rsidRPr="00000000">
        <w:rPr>
          <w:rtl w:val="0"/>
        </w:rPr>
        <w:t xml:space="preserve"> [Tweets unthreaded]</w:t>
        <w:br w:type="textWrapping"/>
        <w:t xml:space="preserve">-  In court today [</w:t>
      </w:r>
      <w:hyperlink r:id="rId2286">
        <w:r w:rsidDel="00000000" w:rsidR="00000000" w:rsidRPr="00000000">
          <w:rPr>
            <w:color w:val="1155cc"/>
            <w:u w:val="single"/>
            <w:rtl w:val="0"/>
          </w:rPr>
          <w:t xml:space="preserve">Tweet</w:t>
        </w:r>
      </w:hyperlink>
      <w:r w:rsidDel="00000000" w:rsidR="00000000" w:rsidRPr="00000000">
        <w:rPr>
          <w:rtl w:val="0"/>
        </w:rPr>
        <w:t xml:space="preserve">]</w:t>
        <w:br w:type="textWrapping"/>
        <w:br w:type="textWrapping"/>
        <w:t xml:space="preserve">- </w:t>
      </w:r>
      <w:r w:rsidDel="00000000" w:rsidR="00000000" w:rsidRPr="00000000">
        <w:rPr>
          <w:b w:val="1"/>
          <w:color w:val="000000"/>
          <w:rtl w:val="0"/>
        </w:rPr>
        <w:t xml:space="preserve">Craig Murray</w:t>
      </w:r>
      <w:r w:rsidDel="00000000" w:rsidR="00000000" w:rsidRPr="00000000">
        <w:rPr>
          <w:rtl w:val="0"/>
        </w:rPr>
        <w:t xml:space="preserve"> </w:t>
      </w:r>
      <w:hyperlink r:id="rId2287">
        <w:r w:rsidDel="00000000" w:rsidR="00000000" w:rsidRPr="00000000">
          <w:rPr>
            <w:color w:val="1155cc"/>
            <w:u w:val="single"/>
            <w:rtl w:val="0"/>
          </w:rPr>
          <w:t xml:space="preserve">@CraigMurrayOrg</w:t>
        </w:r>
      </w:hyperlink>
      <w:r w:rsidDel="00000000" w:rsidR="00000000" w:rsidRPr="00000000">
        <w:rPr>
          <w:rtl w:val="0"/>
        </w:rPr>
        <w:br w:type="textWrapping"/>
      </w:r>
      <w:r w:rsidDel="00000000" w:rsidR="00000000" w:rsidRPr="00000000">
        <w:rPr>
          <w:color w:val="000000"/>
          <w:rtl w:val="0"/>
        </w:rPr>
        <w:t xml:space="preserve">-</w:t>
      </w:r>
      <w:r w:rsidDel="00000000" w:rsidR="00000000" w:rsidRPr="00000000">
        <w:rPr>
          <w:color w:val="000000"/>
          <w:sz w:val="20"/>
          <w:szCs w:val="20"/>
          <w:rtl w:val="0"/>
        </w:rPr>
        <w:t xml:space="preserve"> </w:t>
      </w:r>
      <w:hyperlink r:id="rId2288">
        <w:r w:rsidDel="00000000" w:rsidR="00000000" w:rsidRPr="00000000">
          <w:rPr>
            <w:b w:val="1"/>
            <w:color w:val="1155cc"/>
            <w:sz w:val="20"/>
            <w:szCs w:val="20"/>
            <w:u w:val="single"/>
            <w:rtl w:val="0"/>
          </w:rPr>
          <w:t xml:space="preserve">DAY 3 Report</w:t>
        </w:r>
      </w:hyperlink>
      <w:hyperlink r:id="rId2289">
        <w:r w:rsidDel="00000000" w:rsidR="00000000" w:rsidRPr="00000000">
          <w:rPr>
            <w:color w:val="1155cc"/>
            <w:sz w:val="20"/>
            <w:szCs w:val="20"/>
            <w:u w:val="single"/>
            <w:rtl w:val="0"/>
          </w:rPr>
          <w:t xml:space="preserve"> </w:t>
        </w:r>
      </w:hyperlink>
      <w:r w:rsidDel="00000000" w:rsidR="00000000" w:rsidRPr="00000000">
        <w:rPr>
          <w:color w:val="000000"/>
          <w:sz w:val="20"/>
          <w:szCs w:val="20"/>
          <w:rtl w:val="0"/>
        </w:rPr>
        <w:t xml:space="preserve">from</w:t>
      </w:r>
      <w:r w:rsidDel="00000000" w:rsidR="00000000" w:rsidRPr="00000000">
        <w:rPr>
          <w:b w:val="1"/>
          <w:color w:val="000000"/>
          <w:sz w:val="20"/>
          <w:szCs w:val="20"/>
          <w:rtl w:val="0"/>
        </w:rPr>
        <w:t xml:space="preserve"> Craig Murray</w:t>
        <w:br w:type="textWrapping"/>
        <w:t xml:space="preserve">   </w:t>
      </w:r>
      <w:r w:rsidDel="00000000" w:rsidR="00000000" w:rsidRPr="00000000">
        <w:rPr>
          <w:b w:val="1"/>
          <w:sz w:val="20"/>
          <w:szCs w:val="20"/>
          <w:rtl w:val="0"/>
        </w:rPr>
        <w:t xml:space="preserve">Version in French</w:t>
      </w:r>
      <w:r w:rsidDel="00000000" w:rsidR="00000000" w:rsidRPr="00000000">
        <w:rPr>
          <w:sz w:val="20"/>
          <w:szCs w:val="20"/>
          <w:rtl w:val="0"/>
        </w:rPr>
        <w:t xml:space="preserve"> (with photo of Julian in the dock) [FR [</w:t>
      </w:r>
      <w:hyperlink r:id="rId2290">
        <w:r w:rsidDel="00000000" w:rsidR="00000000" w:rsidRPr="00000000">
          <w:rPr>
            <w:color w:val="1155cc"/>
            <w:sz w:val="20"/>
            <w:szCs w:val="20"/>
            <w:u w:val="single"/>
            <w:rtl w:val="0"/>
          </w:rPr>
          <w:t xml:space="preserve">Le Grand Soir</w:t>
        </w:r>
      </w:hyperlink>
      <w:r w:rsidDel="00000000" w:rsidR="00000000" w:rsidRPr="00000000">
        <w:rPr>
          <w:sz w:val="20"/>
          <w:szCs w:val="20"/>
          <w:rtl w:val="0"/>
        </w:rPr>
        <w:t xml:space="preserve">]</w:t>
      </w:r>
      <w:r w:rsidDel="00000000" w:rsidR="00000000" w:rsidRPr="00000000">
        <w:rPr>
          <w:color w:val="000000"/>
          <w:rtl w:val="0"/>
        </w:rPr>
        <w:br w:type="textWrapping"/>
      </w:r>
      <w:r w:rsidDel="00000000" w:rsidR="00000000" w:rsidRPr="00000000">
        <w:rPr>
          <w:rtl w:val="0"/>
        </w:rPr>
        <w:br w:type="textWrapping"/>
        <w:t xml:space="preserve">-</w:t>
      </w:r>
      <w:r w:rsidDel="00000000" w:rsidR="00000000" w:rsidRPr="00000000">
        <w:rPr>
          <w:color w:val="000000"/>
          <w:rtl w:val="0"/>
        </w:rPr>
        <w:t xml:space="preserve"> </w:t>
      </w:r>
      <w:r w:rsidDel="00000000" w:rsidR="00000000" w:rsidRPr="00000000">
        <w:rPr>
          <w:b w:val="1"/>
          <w:color w:val="000000"/>
          <w:rtl w:val="0"/>
        </w:rPr>
        <w:t xml:space="preserve">Tareq Haddad</w:t>
      </w:r>
      <w:r w:rsidDel="00000000" w:rsidR="00000000" w:rsidRPr="00000000">
        <w:rPr>
          <w:rtl w:val="0"/>
        </w:rPr>
        <w:t xml:space="preserve"> </w:t>
      </w:r>
      <w:hyperlink r:id="rId2291">
        <w:r w:rsidDel="00000000" w:rsidR="00000000" w:rsidRPr="00000000">
          <w:rPr>
            <w:rFonts w:ascii="Roboto" w:cs="Roboto" w:eastAsia="Roboto" w:hAnsi="Roboto"/>
            <w:color w:val="1155cc"/>
            <w:sz w:val="23"/>
            <w:szCs w:val="23"/>
            <w:highlight w:val="white"/>
            <w:u w:val="single"/>
            <w:rtl w:val="0"/>
          </w:rPr>
          <w:t xml:space="preserve">@Tareq_Haddad</w:t>
        </w:r>
      </w:hyperlink>
      <w:r w:rsidDel="00000000" w:rsidR="00000000" w:rsidRPr="00000000">
        <w:rPr>
          <w:rtl w:val="0"/>
        </w:rPr>
        <w:br w:type="textWrapping"/>
      </w:r>
      <w:r w:rsidDel="00000000" w:rsidR="00000000" w:rsidRPr="00000000">
        <w:rPr>
          <w:color w:val="000000"/>
          <w:sz w:val="20"/>
          <w:szCs w:val="20"/>
          <w:rtl w:val="0"/>
        </w:rPr>
        <w:t xml:space="preserve">-  No tweets from the courtroom yet today</w:t>
        <w:br w:type="textWrapping"/>
        <w:t xml:space="preserve">-  </w:t>
      </w:r>
      <w:hyperlink r:id="rId2292">
        <w:r w:rsidDel="00000000" w:rsidR="00000000" w:rsidRPr="00000000">
          <w:rPr>
            <w:b w:val="1"/>
            <w:color w:val="1155cc"/>
            <w:sz w:val="20"/>
            <w:szCs w:val="20"/>
            <w:u w:val="single"/>
            <w:rtl w:val="0"/>
          </w:rPr>
          <w:t xml:space="preserve">DAY 3 Report</w:t>
        </w:r>
      </w:hyperlink>
      <w:r w:rsidDel="00000000" w:rsidR="00000000" w:rsidRPr="00000000">
        <w:rPr>
          <w:color w:val="000000"/>
          <w:sz w:val="20"/>
          <w:szCs w:val="20"/>
          <w:rtl w:val="0"/>
        </w:rPr>
        <w:t xml:space="preserve"> from </w:t>
      </w:r>
      <w:r w:rsidDel="00000000" w:rsidR="00000000" w:rsidRPr="00000000">
        <w:rPr>
          <w:b w:val="1"/>
          <w:color w:val="000000"/>
          <w:sz w:val="20"/>
          <w:szCs w:val="20"/>
          <w:rtl w:val="0"/>
        </w:rPr>
        <w:t xml:space="preserve">Tareq Haddad</w:t>
      </w:r>
      <w:r w:rsidDel="00000000" w:rsidR="00000000" w:rsidRPr="00000000">
        <w:rPr>
          <w:color w:val="000000"/>
          <w:sz w:val="20"/>
          <w:szCs w:val="20"/>
          <w:rtl w:val="0"/>
        </w:rPr>
        <w:br w:type="textWrapping"/>
      </w:r>
      <w:r w:rsidDel="00000000" w:rsidR="00000000" w:rsidRPr="00000000">
        <w:rPr>
          <w:rtl w:val="0"/>
        </w:rPr>
        <w:br w:type="textWrapping"/>
      </w:r>
      <w:r w:rsidDel="00000000" w:rsidR="00000000" w:rsidRPr="00000000">
        <w:rPr>
          <w:color w:val="000000"/>
          <w:rtl w:val="0"/>
        </w:rPr>
        <w:t xml:space="preserve">- </w:t>
      </w:r>
      <w:r w:rsidDel="00000000" w:rsidR="00000000" w:rsidRPr="00000000">
        <w:rPr>
          <w:b w:val="1"/>
          <w:color w:val="000000"/>
          <w:rtl w:val="0"/>
        </w:rPr>
        <w:t xml:space="preserve">Randi Credico</w:t>
      </w:r>
      <w:r w:rsidDel="00000000" w:rsidR="00000000" w:rsidRPr="00000000">
        <w:rPr>
          <w:b w:val="1"/>
          <w:rtl w:val="0"/>
        </w:rPr>
        <w:t xml:space="preserve"> </w:t>
      </w:r>
      <w:hyperlink r:id="rId2293">
        <w:r w:rsidDel="00000000" w:rsidR="00000000" w:rsidRPr="00000000">
          <w:rPr>
            <w:rFonts w:ascii="Roboto" w:cs="Roboto" w:eastAsia="Roboto" w:hAnsi="Roboto"/>
            <w:color w:val="1155cc"/>
            <w:sz w:val="23"/>
            <w:szCs w:val="23"/>
            <w:highlight w:val="white"/>
            <w:u w:val="single"/>
            <w:rtl w:val="0"/>
          </w:rPr>
          <w:t xml:space="preserve">@CredicoRandy</w:t>
        </w:r>
      </w:hyperlink>
      <w:r w:rsidDel="00000000" w:rsidR="00000000" w:rsidRPr="00000000">
        <w:rPr>
          <w:rtl w:val="0"/>
        </w:rPr>
        <w:br w:type="textWrapping"/>
        <w:t xml:space="preserve">- [</w:t>
      </w:r>
      <w:hyperlink r:id="rId2294">
        <w:r w:rsidDel="00000000" w:rsidR="00000000" w:rsidRPr="00000000">
          <w:rPr>
            <w:color w:val="1155cc"/>
            <w:u w:val="single"/>
            <w:rtl w:val="0"/>
          </w:rPr>
          <w:t xml:space="preserve">Tweeted</w:t>
        </w:r>
      </w:hyperlink>
      <w:r w:rsidDel="00000000" w:rsidR="00000000" w:rsidRPr="00000000">
        <w:rPr>
          <w:rtl w:val="0"/>
        </w:rPr>
        <w:t xml:space="preserve"> photo]</w:t>
      </w:r>
    </w:p>
    <w:p w:rsidR="00000000" w:rsidDel="00000000" w:rsidP="00000000" w:rsidRDefault="00000000" w:rsidRPr="00000000" w14:paraId="000002B3">
      <w:pPr>
        <w:tabs>
          <w:tab w:val="left" w:pos="5527.559055118109"/>
          <w:tab w:val="left" w:pos="7937.007874015748"/>
          <w:tab w:val="left" w:pos="6944.881889763779"/>
          <w:tab w:val="left" w:pos="4102.677165354331"/>
        </w:tabs>
        <w:spacing w:after="200" w:lineRule="auto"/>
        <w:ind w:left="720" w:firstLine="0"/>
        <w:rPr>
          <w:color w:val="000000"/>
        </w:rPr>
      </w:pPr>
      <w:r w:rsidDel="00000000" w:rsidR="00000000" w:rsidRPr="00000000">
        <w:rPr>
          <w:color w:val="000000"/>
          <w:sz w:val="22"/>
          <w:szCs w:val="22"/>
          <w:rtl w:val="0"/>
        </w:rPr>
        <w:t xml:space="preserve">- </w:t>
      </w:r>
      <w:r w:rsidDel="00000000" w:rsidR="00000000" w:rsidRPr="00000000">
        <w:rPr>
          <w:b w:val="1"/>
          <w:color w:val="000000"/>
          <w:rtl w:val="0"/>
        </w:rPr>
        <w:t xml:space="preserve">Carolina Graterol</w:t>
      </w:r>
      <w:r w:rsidDel="00000000" w:rsidR="00000000" w:rsidRPr="00000000">
        <w:rPr>
          <w:color w:val="000000"/>
          <w:sz w:val="22"/>
          <w:szCs w:val="22"/>
          <w:rtl w:val="0"/>
        </w:rPr>
        <w:t xml:space="preserve"> </w:t>
      </w:r>
      <w:hyperlink r:id="rId2295">
        <w:r w:rsidDel="00000000" w:rsidR="00000000" w:rsidRPr="00000000">
          <w:rPr>
            <w:color w:val="1155cc"/>
            <w:sz w:val="22"/>
            <w:szCs w:val="22"/>
            <w:highlight w:val="white"/>
            <w:u w:val="single"/>
            <w:rtl w:val="0"/>
          </w:rPr>
          <w:t xml:space="preserve">@Moncaro</w:t>
        </w:r>
      </w:hyperlink>
      <w:r w:rsidDel="00000000" w:rsidR="00000000" w:rsidRPr="00000000">
        <w:rPr>
          <w:color w:val="657786"/>
          <w:sz w:val="22"/>
          <w:szCs w:val="22"/>
          <w:highlight w:val="white"/>
          <w:rtl w:val="0"/>
        </w:rPr>
        <w:br w:type="textWrapping"/>
      </w:r>
      <w:r w:rsidDel="00000000" w:rsidR="00000000" w:rsidRPr="00000000">
        <w:rPr>
          <w:color w:val="000000"/>
          <w:sz w:val="22"/>
          <w:szCs w:val="22"/>
          <w:highlight w:val="white"/>
          <w:rtl w:val="0"/>
        </w:rPr>
        <w:t xml:space="preserve">-  No tweets today from court.</w:t>
        <w:br w:type="textWrapping"/>
        <w:br w:type="textWrapping"/>
        <w:t xml:space="preserve">- </w:t>
      </w:r>
      <w:r w:rsidDel="00000000" w:rsidR="00000000" w:rsidRPr="00000000">
        <w:rPr>
          <w:b w:val="1"/>
          <w:color w:val="000000"/>
          <w:highlight w:val="white"/>
          <w:rtl w:val="0"/>
        </w:rPr>
        <w:t xml:space="preserve">Courage Foundation</w:t>
      </w:r>
      <w:r w:rsidDel="00000000" w:rsidR="00000000" w:rsidRPr="00000000">
        <w:rPr>
          <w:color w:val="000000"/>
          <w:sz w:val="22"/>
          <w:szCs w:val="22"/>
          <w:highlight w:val="white"/>
          <w:rtl w:val="0"/>
        </w:rPr>
        <w:t xml:space="preserve"> </w:t>
      </w:r>
      <w:hyperlink r:id="rId2296">
        <w:r w:rsidDel="00000000" w:rsidR="00000000" w:rsidRPr="00000000">
          <w:rPr>
            <w:rFonts w:ascii="Roboto" w:cs="Roboto" w:eastAsia="Roboto" w:hAnsi="Roboto"/>
            <w:color w:val="1155cc"/>
            <w:sz w:val="23"/>
            <w:szCs w:val="23"/>
            <w:highlight w:val="white"/>
            <w:u w:val="single"/>
            <w:rtl w:val="0"/>
          </w:rPr>
          <w:t xml:space="preserve">@couragefound</w:t>
        </w:r>
      </w:hyperlink>
      <w:r w:rsidDel="00000000" w:rsidR="00000000" w:rsidRPr="00000000">
        <w:rPr>
          <w:color w:val="000000"/>
          <w:sz w:val="22"/>
          <w:szCs w:val="22"/>
          <w:highlight w:val="white"/>
          <w:rtl w:val="0"/>
        </w:rPr>
        <w:t xml:space="preserve">   [</w:t>
      </w:r>
      <w:hyperlink r:id="rId2297">
        <w:r w:rsidDel="00000000" w:rsidR="00000000" w:rsidRPr="00000000">
          <w:rPr>
            <w:color w:val="1155cc"/>
            <w:sz w:val="22"/>
            <w:szCs w:val="22"/>
            <w:highlight w:val="white"/>
            <w:u w:val="single"/>
            <w:rtl w:val="0"/>
          </w:rPr>
          <w:t xml:space="preserve">THREAD</w:t>
        </w:r>
      </w:hyperlink>
      <w:r w:rsidDel="00000000" w:rsidR="00000000" w:rsidRPr="00000000">
        <w:rPr>
          <w:color w:val="000000"/>
          <w:sz w:val="22"/>
          <w:szCs w:val="22"/>
          <w:highlight w:val="white"/>
          <w:rtl w:val="0"/>
        </w:rPr>
        <w:t xml:space="preserve">] </w:t>
      </w:r>
      <w:r w:rsidDel="00000000" w:rsidR="00000000" w:rsidRPr="00000000">
        <w:rPr>
          <w:b w:val="1"/>
          <w:color w:val="000000"/>
          <w:sz w:val="20"/>
          <w:szCs w:val="20"/>
          <w:highlight w:val="white"/>
          <w:rtl w:val="0"/>
        </w:rPr>
        <w:t xml:space="preserve">Detailed stuff with links</w:t>
        <w:br w:type="textWrapping"/>
        <w:br w:type="textWrapping"/>
      </w:r>
      <w:r w:rsidDel="00000000" w:rsidR="00000000" w:rsidRPr="00000000">
        <w:rPr>
          <w:sz w:val="20"/>
          <w:szCs w:val="20"/>
          <w:highlight w:val="white"/>
          <w:rtl w:val="0"/>
        </w:rPr>
        <w:t xml:space="preserve">-  </w:t>
      </w:r>
      <w:hyperlink r:id="rId2298">
        <w:r w:rsidDel="00000000" w:rsidR="00000000" w:rsidRPr="00000000">
          <w:rPr>
            <w:b w:val="1"/>
            <w:color w:val="1155cc"/>
            <w:sz w:val="20"/>
            <w:szCs w:val="20"/>
            <w:highlight w:val="white"/>
            <w:u w:val="single"/>
            <w:rtl w:val="0"/>
          </w:rPr>
          <w:t xml:space="preserve">DAY 3 Summary</w:t>
        </w:r>
      </w:hyperlink>
      <w:r w:rsidDel="00000000" w:rsidR="00000000" w:rsidRPr="00000000">
        <w:rPr>
          <w:sz w:val="20"/>
          <w:szCs w:val="20"/>
          <w:highlight w:val="white"/>
          <w:rtl w:val="0"/>
        </w:rPr>
        <w:t xml:space="preserve"> from </w:t>
      </w:r>
      <w:r w:rsidDel="00000000" w:rsidR="00000000" w:rsidRPr="00000000">
        <w:rPr>
          <w:b w:val="1"/>
          <w:sz w:val="20"/>
          <w:szCs w:val="20"/>
          <w:highlight w:val="white"/>
          <w:rtl w:val="0"/>
        </w:rPr>
        <w:t xml:space="preserve">Courage</w:t>
      </w:r>
      <w:r w:rsidDel="00000000" w:rsidR="00000000" w:rsidRPr="00000000">
        <w:rPr>
          <w:sz w:val="20"/>
          <w:szCs w:val="20"/>
          <w:highlight w:val="white"/>
          <w:rtl w:val="0"/>
        </w:rPr>
        <w:t xml:space="preserve"> [Defend WikiLeaks]</w:t>
      </w:r>
      <w:r w:rsidDel="00000000" w:rsidR="00000000" w:rsidRPr="00000000">
        <w:rPr>
          <w:color w:val="000000"/>
          <w:sz w:val="22"/>
          <w:szCs w:val="22"/>
          <w:highlight w:val="white"/>
          <w:rtl w:val="0"/>
        </w:rPr>
        <w:br w:type="textWrapping"/>
        <w:br w:type="textWrapping"/>
        <w:t xml:space="preserve">- </w:t>
      </w:r>
      <w:r w:rsidDel="00000000" w:rsidR="00000000" w:rsidRPr="00000000">
        <w:rPr>
          <w:b w:val="1"/>
          <w:color w:val="000000"/>
          <w:sz w:val="22"/>
          <w:szCs w:val="22"/>
          <w:highlight w:val="white"/>
          <w:rtl w:val="0"/>
        </w:rPr>
        <w:t xml:space="preserve">Outside the court,</w:t>
      </w:r>
      <w:r w:rsidDel="00000000" w:rsidR="00000000" w:rsidRPr="00000000">
        <w:rPr>
          <w:color w:val="000000"/>
          <w:sz w:val="22"/>
          <w:szCs w:val="22"/>
          <w:highlight w:val="white"/>
          <w:rtl w:val="0"/>
        </w:rPr>
        <w:t xml:space="preserve"> </w:t>
      </w:r>
      <w:r w:rsidDel="00000000" w:rsidR="00000000" w:rsidRPr="00000000">
        <w:rPr>
          <w:b w:val="1"/>
          <w:color w:val="000000"/>
          <w:sz w:val="22"/>
          <w:szCs w:val="22"/>
          <w:highlight w:val="white"/>
          <w:rtl w:val="0"/>
        </w:rPr>
        <w:t xml:space="preserve">protesters </w:t>
      </w:r>
      <w:r w:rsidDel="00000000" w:rsidR="00000000" w:rsidRPr="00000000">
        <w:rPr>
          <w:color w:val="000000"/>
          <w:sz w:val="22"/>
          <w:szCs w:val="22"/>
          <w:highlight w:val="white"/>
          <w:rtl w:val="0"/>
        </w:rPr>
        <w:t xml:space="preserve">[</w:t>
      </w:r>
      <w:hyperlink r:id="rId2299">
        <w:r w:rsidDel="00000000" w:rsidR="00000000" w:rsidRPr="00000000">
          <w:rPr>
            <w:color w:val="1155cc"/>
            <w:sz w:val="22"/>
            <w:szCs w:val="22"/>
            <w:highlight w:val="white"/>
            <w:u w:val="single"/>
            <w:rtl w:val="0"/>
          </w:rPr>
          <w:t xml:space="preserve">Tweet</w:t>
        </w:r>
      </w:hyperlink>
      <w:r w:rsidDel="00000000" w:rsidR="00000000" w:rsidRPr="00000000">
        <w:rPr>
          <w:color w:val="000000"/>
          <w:sz w:val="22"/>
          <w:szCs w:val="22"/>
          <w:highlight w:val="white"/>
          <w:rtl w:val="0"/>
        </w:rPr>
        <w:t xml:space="preserve"> video] [</w:t>
      </w:r>
      <w:hyperlink r:id="rId2300">
        <w:r w:rsidDel="00000000" w:rsidR="00000000" w:rsidRPr="00000000">
          <w:rPr>
            <w:color w:val="1155cc"/>
            <w:sz w:val="22"/>
            <w:szCs w:val="22"/>
            <w:highlight w:val="white"/>
            <w:u w:val="single"/>
            <w:rtl w:val="0"/>
          </w:rPr>
          <w:t xml:space="preserve">Consortium News</w:t>
        </w:r>
      </w:hyperlink>
      <w:r w:rsidDel="00000000" w:rsidR="00000000" w:rsidRPr="00000000">
        <w:rPr>
          <w:highlight w:val="white"/>
          <w:rtl w:val="0"/>
        </w:rPr>
        <w:t xml:space="preserve">]</w:t>
      </w:r>
      <w:r w:rsidDel="00000000" w:rsidR="00000000" w:rsidRPr="00000000">
        <w:rPr>
          <w:color w:val="000000"/>
          <w:sz w:val="22"/>
          <w:szCs w:val="22"/>
          <w:rtl w:val="0"/>
        </w:rPr>
        <w:br w:type="textWrapping"/>
      </w:r>
      <w:r w:rsidDel="00000000" w:rsidR="00000000" w:rsidRPr="00000000">
        <w:rPr>
          <w:b w:val="1"/>
          <w:color w:val="000000"/>
          <w:sz w:val="22"/>
          <w:szCs w:val="22"/>
          <w:rtl w:val="0"/>
        </w:rPr>
        <w:br w:type="textWrapping"/>
      </w:r>
      <w:r w:rsidDel="00000000" w:rsidR="00000000" w:rsidRPr="00000000">
        <w:rPr>
          <w:b w:val="1"/>
          <w:color w:val="ff9900"/>
          <w:sz w:val="22"/>
          <w:szCs w:val="22"/>
          <w:rtl w:val="0"/>
        </w:rPr>
        <w:t xml:space="preserve">DAY 3 Updates from KEY PEOPLE</w:t>
      </w:r>
      <w:r w:rsidDel="00000000" w:rsidR="00000000" w:rsidRPr="00000000">
        <w:rPr>
          <w:color w:val="000000"/>
          <w:sz w:val="22"/>
          <w:szCs w:val="22"/>
          <w:rtl w:val="0"/>
        </w:rPr>
        <w:br w:type="textWrapping"/>
        <w:br w:type="textWrapping"/>
        <w:t xml:space="preserve">-  Lunchtime Presser</w:t>
        <w:tab/>
        <w:t xml:space="preserve">[</w:t>
      </w:r>
      <w:hyperlink r:id="rId2301">
        <w:r w:rsidDel="00000000" w:rsidR="00000000" w:rsidRPr="00000000">
          <w:rPr>
            <w:color w:val="1155cc"/>
            <w:sz w:val="22"/>
            <w:szCs w:val="22"/>
            <w:u w:val="single"/>
            <w:rtl w:val="0"/>
          </w:rPr>
          <w:t xml:space="preserve">Ruptly</w:t>
        </w:r>
      </w:hyperlink>
      <w:r w:rsidDel="00000000" w:rsidR="00000000" w:rsidRPr="00000000">
        <w:rPr>
          <w:color w:val="000000"/>
          <w:sz w:val="22"/>
          <w:szCs w:val="22"/>
          <w:rtl w:val="0"/>
        </w:rPr>
        <w:t xml:space="preserve">] KH</w:t>
        <w:br w:type="textWrapping"/>
        <w:t xml:space="preserve">-  After court Presser</w:t>
        <w:tab/>
        <w:t xml:space="preserve">[</w:t>
      </w:r>
      <w:hyperlink r:id="rId2302">
        <w:r w:rsidDel="00000000" w:rsidR="00000000" w:rsidRPr="00000000">
          <w:rPr>
            <w:color w:val="1155cc"/>
            <w:sz w:val="22"/>
            <w:szCs w:val="22"/>
            <w:u w:val="single"/>
            <w:rtl w:val="0"/>
          </w:rPr>
          <w:t xml:space="preserve">Ruptly</w:t>
        </w:r>
      </w:hyperlink>
      <w:r w:rsidDel="00000000" w:rsidR="00000000" w:rsidRPr="00000000">
        <w:rPr>
          <w:color w:val="000000"/>
          <w:sz w:val="22"/>
          <w:szCs w:val="22"/>
          <w:rtl w:val="0"/>
        </w:rPr>
        <w:t xml:space="preserve">] JR, JF, KH, plus 2 MEPs &amp; RSF</w:t>
        <w:br w:type="textWrapping"/>
        <w:t xml:space="preserve">-  </w:t>
      </w:r>
      <w:r w:rsidDel="00000000" w:rsidR="00000000" w:rsidRPr="00000000">
        <w:rPr>
          <w:b w:val="1"/>
          <w:color w:val="000000"/>
          <w:sz w:val="22"/>
          <w:szCs w:val="22"/>
          <w:rtl w:val="0"/>
        </w:rPr>
        <w:t xml:space="preserve">Joseph Farrel</w:t>
      </w:r>
      <w:r w:rsidDel="00000000" w:rsidR="00000000" w:rsidRPr="00000000">
        <w:rPr>
          <w:color w:val="000000"/>
          <w:sz w:val="22"/>
          <w:szCs w:val="22"/>
          <w:rtl w:val="0"/>
        </w:rPr>
        <w:t xml:space="preserve">l</w:t>
        <w:tab/>
        <w:t xml:space="preserve">[DEA </w:t>
      </w:r>
      <w:hyperlink r:id="rId2303">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 </w:t>
      </w:r>
      <w:r w:rsidDel="00000000" w:rsidR="00000000" w:rsidRPr="00000000">
        <w:rPr>
          <w:color w:val="000000"/>
          <w:sz w:val="20"/>
          <w:szCs w:val="20"/>
          <w:rtl w:val="0"/>
        </w:rPr>
        <w:t xml:space="preserve">On ‘What is a political act?’</w:t>
      </w:r>
      <w:r w:rsidDel="00000000" w:rsidR="00000000" w:rsidRPr="00000000">
        <w:rPr>
          <w:color w:val="000000"/>
          <w:sz w:val="22"/>
          <w:szCs w:val="22"/>
          <w:rtl w:val="0"/>
        </w:rPr>
        <w:br w:type="textWrapping"/>
        <w:t xml:space="preserve">-  </w:t>
      </w:r>
      <w:r w:rsidDel="00000000" w:rsidR="00000000" w:rsidRPr="00000000">
        <w:rPr>
          <w:b w:val="1"/>
          <w:color w:val="000000"/>
          <w:sz w:val="22"/>
          <w:szCs w:val="22"/>
          <w:rtl w:val="0"/>
        </w:rPr>
        <w:t xml:space="preserve">Kristinn Hrafnsson</w:t>
      </w:r>
      <w:r w:rsidDel="00000000" w:rsidR="00000000" w:rsidRPr="00000000">
        <w:rPr>
          <w:color w:val="000000"/>
          <w:sz w:val="22"/>
          <w:szCs w:val="22"/>
          <w:rtl w:val="0"/>
        </w:rPr>
        <w:tab/>
        <w:t xml:space="preserve">[DEA </w:t>
      </w:r>
      <w:hyperlink r:id="rId2304">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 </w:t>
      </w:r>
      <w:r w:rsidDel="00000000" w:rsidR="00000000" w:rsidRPr="00000000">
        <w:rPr>
          <w:color w:val="000000"/>
          <w:sz w:val="20"/>
          <w:szCs w:val="20"/>
          <w:rtl w:val="0"/>
        </w:rPr>
        <w:t xml:space="preserve">Julian treated as ‘a terrorist’</w:t>
      </w:r>
      <w:r w:rsidDel="00000000" w:rsidR="00000000" w:rsidRPr="00000000">
        <w:rPr>
          <w:color w:val="000000"/>
          <w:sz w:val="22"/>
          <w:szCs w:val="22"/>
          <w:rtl w:val="0"/>
        </w:rPr>
        <w:br w:type="textWrapping"/>
        <w:t xml:space="preserve">-  </w:t>
      </w:r>
      <w:r w:rsidDel="00000000" w:rsidR="00000000" w:rsidRPr="00000000">
        <w:rPr>
          <w:b w:val="1"/>
          <w:color w:val="000000"/>
          <w:sz w:val="22"/>
          <w:szCs w:val="22"/>
          <w:rtl w:val="0"/>
        </w:rPr>
        <w:t xml:space="preserve">Kristinn Hrafnsson</w:t>
      </w:r>
      <w:r w:rsidDel="00000000" w:rsidR="00000000" w:rsidRPr="00000000">
        <w:rPr>
          <w:color w:val="000000"/>
          <w:sz w:val="22"/>
          <w:szCs w:val="22"/>
          <w:rtl w:val="0"/>
        </w:rPr>
        <w:tab/>
        <w:t xml:space="preserve">[DEA </w:t>
      </w:r>
      <w:hyperlink r:id="rId2305">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 </w:t>
      </w:r>
      <w:r w:rsidDel="00000000" w:rsidR="00000000" w:rsidRPr="00000000">
        <w:rPr>
          <w:color w:val="000000"/>
          <w:sz w:val="20"/>
          <w:szCs w:val="20"/>
          <w:rtl w:val="0"/>
        </w:rPr>
        <w:t xml:space="preserve">On extradition exemption</w:t>
        <w:br w:type="textWrapping"/>
        <w:t xml:space="preserve">-  </w:t>
      </w:r>
      <w:r w:rsidDel="00000000" w:rsidR="00000000" w:rsidRPr="00000000">
        <w:rPr>
          <w:b w:val="1"/>
          <w:rtl w:val="0"/>
        </w:rPr>
        <w:t xml:space="preserve">Kristinn Hrafnsson</w:t>
      </w:r>
      <w:r w:rsidDel="00000000" w:rsidR="00000000" w:rsidRPr="00000000">
        <w:rPr>
          <w:color w:val="000000"/>
          <w:sz w:val="20"/>
          <w:szCs w:val="20"/>
          <w:rtl w:val="0"/>
        </w:rPr>
        <w:tab/>
        <w:t xml:space="preserve">[M.A.E.</w:t>
      </w:r>
      <w:r w:rsidDel="00000000" w:rsidR="00000000" w:rsidRPr="00000000">
        <w:rPr>
          <w:color w:val="000000"/>
          <w:rtl w:val="0"/>
        </w:rPr>
        <w:t xml:space="preserve"> </w:t>
      </w:r>
      <w:hyperlink r:id="rId2306">
        <w:r w:rsidDel="00000000" w:rsidR="00000000" w:rsidRPr="00000000">
          <w:rPr>
            <w:color w:val="1155cc"/>
            <w:u w:val="single"/>
            <w:rtl w:val="0"/>
          </w:rPr>
          <w:t xml:space="preserve">Tweet</w:t>
        </w:r>
      </w:hyperlink>
      <w:r w:rsidDel="00000000" w:rsidR="00000000" w:rsidRPr="00000000">
        <w:rPr>
          <w:rtl w:val="0"/>
        </w:rPr>
        <w:t xml:space="preserve"> video]</w:t>
      </w:r>
      <w:r w:rsidDel="00000000" w:rsidR="00000000" w:rsidRPr="00000000">
        <w:rPr>
          <w:sz w:val="20"/>
          <w:szCs w:val="20"/>
          <w:rtl w:val="0"/>
        </w:rPr>
        <w:t xml:space="preserve"> Espionage is a political offence</w:t>
        <w:br w:type="textWrapping"/>
      </w:r>
      <w:r w:rsidDel="00000000" w:rsidR="00000000" w:rsidRPr="00000000">
        <w:rPr>
          <w:rtl w:val="0"/>
        </w:rPr>
        <w:t xml:space="preserve">-  </w:t>
      </w:r>
      <w:r w:rsidDel="00000000" w:rsidR="00000000" w:rsidRPr="00000000">
        <w:rPr>
          <w:b w:val="1"/>
          <w:rtl w:val="0"/>
        </w:rPr>
        <w:t xml:space="preserve">John Shipton</w:t>
      </w:r>
      <w:r w:rsidDel="00000000" w:rsidR="00000000" w:rsidRPr="00000000">
        <w:rPr>
          <w:rtl w:val="0"/>
        </w:rPr>
        <w:tab/>
        <w:t xml:space="preserve">[DEA </w:t>
      </w:r>
      <w:hyperlink r:id="rId2307">
        <w:r w:rsidDel="00000000" w:rsidR="00000000" w:rsidRPr="00000000">
          <w:rPr>
            <w:color w:val="1155cc"/>
            <w:u w:val="single"/>
            <w:rtl w:val="0"/>
          </w:rPr>
          <w:t xml:space="preserve">Tweet</w:t>
        </w:r>
      </w:hyperlink>
      <w:r w:rsidDel="00000000" w:rsidR="00000000" w:rsidRPr="00000000">
        <w:rPr>
          <w:rtl w:val="0"/>
        </w:rPr>
        <w:t xml:space="preserve"> video] 3 things to note</w:t>
        <w:br w:type="textWrapping"/>
        <w:t xml:space="preserve">-  </w:t>
      </w:r>
      <w:r w:rsidDel="00000000" w:rsidR="00000000" w:rsidRPr="00000000">
        <w:rPr>
          <w:b w:val="1"/>
          <w:rtl w:val="0"/>
        </w:rPr>
        <w:t xml:space="preserve">John Rees</w:t>
      </w:r>
      <w:r w:rsidDel="00000000" w:rsidR="00000000" w:rsidRPr="00000000">
        <w:rPr>
          <w:rtl w:val="0"/>
        </w:rPr>
        <w:tab/>
        <w:t xml:space="preserve">[Passarelli </w:t>
      </w:r>
      <w:hyperlink r:id="rId2308">
        <w:r w:rsidDel="00000000" w:rsidR="00000000" w:rsidRPr="00000000">
          <w:rPr>
            <w:color w:val="1155cc"/>
            <w:u w:val="single"/>
            <w:rtl w:val="0"/>
          </w:rPr>
          <w:t xml:space="preserve">Tweet </w:t>
        </w:r>
      </w:hyperlink>
      <w:r w:rsidDel="00000000" w:rsidR="00000000" w:rsidRPr="00000000">
        <w:rPr>
          <w:rtl w:val="0"/>
        </w:rPr>
        <w:t xml:space="preserve">video]</w:t>
      </w:r>
      <w:r w:rsidDel="00000000" w:rsidR="00000000" w:rsidRPr="00000000">
        <w:rPr>
          <w:color w:val="000000"/>
          <w:sz w:val="22"/>
          <w:szCs w:val="22"/>
          <w:rtl w:val="0"/>
        </w:rPr>
        <w:br w:type="textWrapping"/>
      </w:r>
      <w:r w:rsidDel="00000000" w:rsidR="00000000" w:rsidRPr="00000000">
        <w:rPr>
          <w:color w:val="000000"/>
          <w:sz w:val="20"/>
          <w:szCs w:val="20"/>
          <w:rtl w:val="0"/>
        </w:rPr>
        <w:br w:type="textWrapping"/>
      </w:r>
      <w:r w:rsidDel="00000000" w:rsidR="00000000" w:rsidRPr="00000000">
        <w:rPr>
          <w:b w:val="1"/>
          <w:color w:val="ffffff"/>
          <w:sz w:val="24"/>
          <w:szCs w:val="24"/>
          <w:shd w:fill="ff9900" w:val="clear"/>
          <w:rtl w:val="0"/>
        </w:rPr>
        <w:t xml:space="preserve">DAY 3 other Reporting</w:t>
      </w:r>
      <w:r w:rsidDel="00000000" w:rsidR="00000000" w:rsidRPr="00000000">
        <w:rPr>
          <w:b w:val="1"/>
          <w:rtl w:val="0"/>
        </w:rPr>
        <w:t xml:space="preserve">  </w:t>
      </w:r>
      <w:r w:rsidDel="00000000" w:rsidR="00000000" w:rsidRPr="00000000">
        <w:rPr>
          <w:rtl w:val="0"/>
        </w:rPr>
        <w:t xml:space="preserve">[</w:t>
      </w:r>
      <w:hyperlink r:id="rId2309">
        <w:r w:rsidDel="00000000" w:rsidR="00000000" w:rsidRPr="00000000">
          <w:rPr>
            <w:color w:val="1155cc"/>
            <w:u w:val="single"/>
            <w:rtl w:val="0"/>
          </w:rPr>
          <w:t xml:space="preserve">Defend Wikileaks</w:t>
        </w:r>
      </w:hyperlink>
      <w:r w:rsidDel="00000000" w:rsidR="00000000" w:rsidRPr="00000000">
        <w:rPr>
          <w:rtl w:val="0"/>
        </w:rPr>
        <w:t xml:space="preserve">]</w:t>
      </w:r>
      <w:r w:rsidDel="00000000" w:rsidR="00000000" w:rsidRPr="00000000">
        <w:rPr>
          <w:color w:val="000000"/>
          <w:sz w:val="22"/>
          <w:szCs w:val="22"/>
          <w:rtl w:val="0"/>
        </w:rPr>
        <w:br w:type="textWrapping"/>
        <w:t xml:space="preserve">[</w:t>
      </w:r>
      <w:hyperlink r:id="rId2310">
        <w:r w:rsidDel="00000000" w:rsidR="00000000" w:rsidRPr="00000000">
          <w:rPr>
            <w:color w:val="1155cc"/>
            <w:sz w:val="22"/>
            <w:szCs w:val="22"/>
            <w:u w:val="single"/>
            <w:rtl w:val="0"/>
          </w:rPr>
          <w:t xml:space="preserve">Sputnik</w:t>
        </w:r>
      </w:hyperlink>
      <w:r w:rsidDel="00000000" w:rsidR="00000000" w:rsidRPr="00000000">
        <w:rPr>
          <w:color w:val="000000"/>
          <w:sz w:val="22"/>
          <w:szCs w:val="22"/>
          <w:rtl w:val="0"/>
        </w:rPr>
        <w:t xml:space="preserve"> Live Updates] </w:t>
      </w:r>
      <w:r w:rsidDel="00000000" w:rsidR="00000000" w:rsidRPr="00000000">
        <w:rPr>
          <w:rtl w:val="0"/>
        </w:rPr>
        <w:t xml:space="preserve">[</w:t>
      </w:r>
      <w:hyperlink r:id="rId2311">
        <w:r w:rsidDel="00000000" w:rsidR="00000000" w:rsidRPr="00000000">
          <w:rPr>
            <w:color w:val="1155cc"/>
            <w:u w:val="single"/>
            <w:rtl w:val="0"/>
          </w:rPr>
          <w:t xml:space="preserve">Sputnik</w:t>
        </w:r>
      </w:hyperlink>
      <w:r w:rsidDel="00000000" w:rsidR="00000000" w:rsidRPr="00000000">
        <w:rPr>
          <w:rtl w:val="0"/>
        </w:rPr>
        <w:t xml:space="preserve"> 1]  [</w:t>
      </w:r>
      <w:hyperlink r:id="rId2312">
        <w:r w:rsidDel="00000000" w:rsidR="00000000" w:rsidRPr="00000000">
          <w:rPr>
            <w:color w:val="1155cc"/>
            <w:u w:val="single"/>
            <w:rtl w:val="0"/>
          </w:rPr>
          <w:t xml:space="preserve">Sputnik</w:t>
        </w:r>
      </w:hyperlink>
      <w:r w:rsidDel="00000000" w:rsidR="00000000" w:rsidRPr="00000000">
        <w:rPr>
          <w:rtl w:val="0"/>
        </w:rPr>
        <w:t xml:space="preserve"> 2] [</w:t>
      </w:r>
      <w:hyperlink r:id="rId2313">
        <w:r w:rsidDel="00000000" w:rsidR="00000000" w:rsidRPr="00000000">
          <w:rPr>
            <w:color w:val="1155cc"/>
            <w:u w:val="single"/>
            <w:rtl w:val="0"/>
          </w:rPr>
          <w:t xml:space="preserve">Yahoo News</w:t>
        </w:r>
      </w:hyperlink>
      <w:r w:rsidDel="00000000" w:rsidR="00000000" w:rsidRPr="00000000">
        <w:rPr>
          <w:rtl w:val="0"/>
        </w:rPr>
        <w:t xml:space="preserve">] [</w:t>
      </w:r>
      <w:hyperlink r:id="rId2314">
        <w:r w:rsidDel="00000000" w:rsidR="00000000" w:rsidRPr="00000000">
          <w:rPr>
            <w:color w:val="1155cc"/>
            <w:u w:val="single"/>
            <w:rtl w:val="0"/>
          </w:rPr>
          <w:t xml:space="preserve">Reuters</w:t>
        </w:r>
      </w:hyperlink>
      <w:r w:rsidDel="00000000" w:rsidR="00000000" w:rsidRPr="00000000">
        <w:rPr>
          <w:rtl w:val="0"/>
        </w:rPr>
        <w:t xml:space="preserve">] [</w:t>
      </w:r>
      <w:hyperlink r:id="rId2315">
        <w:r w:rsidDel="00000000" w:rsidR="00000000" w:rsidRPr="00000000">
          <w:rPr>
            <w:color w:val="1155cc"/>
            <w:u w:val="single"/>
            <w:rtl w:val="0"/>
          </w:rPr>
          <w:t xml:space="preserve">RT</w:t>
        </w:r>
      </w:hyperlink>
      <w:r w:rsidDel="00000000" w:rsidR="00000000" w:rsidRPr="00000000">
        <w:rPr>
          <w:rtl w:val="0"/>
        </w:rPr>
        <w:t xml:space="preserve"> 1</w:t>
      </w:r>
      <w:r w:rsidDel="00000000" w:rsidR="00000000" w:rsidRPr="00000000">
        <w:rPr>
          <w:rtl w:val="0"/>
        </w:rPr>
        <w:t xml:space="preserve">]  [</w:t>
      </w:r>
      <w:hyperlink r:id="rId2316">
        <w:r w:rsidDel="00000000" w:rsidR="00000000" w:rsidRPr="00000000">
          <w:rPr>
            <w:color w:val="1155cc"/>
            <w:u w:val="single"/>
            <w:rtl w:val="0"/>
          </w:rPr>
          <w:t xml:space="preserve">RT</w:t>
        </w:r>
      </w:hyperlink>
      <w:r w:rsidDel="00000000" w:rsidR="00000000" w:rsidRPr="00000000">
        <w:rPr>
          <w:rtl w:val="0"/>
        </w:rPr>
        <w:t xml:space="preserve"> 2]  [</w:t>
      </w:r>
      <w:hyperlink r:id="rId2317">
        <w:r w:rsidDel="00000000" w:rsidR="00000000" w:rsidRPr="00000000">
          <w:rPr>
            <w:color w:val="1155cc"/>
            <w:u w:val="single"/>
            <w:rtl w:val="0"/>
          </w:rPr>
          <w:t xml:space="preserve">RT</w:t>
        </w:r>
      </w:hyperlink>
      <w:r w:rsidDel="00000000" w:rsidR="00000000" w:rsidRPr="00000000">
        <w:rPr>
          <w:rtl w:val="0"/>
        </w:rPr>
        <w:t xml:space="preserve"> 3]  [</w:t>
      </w:r>
      <w:hyperlink r:id="rId2318">
        <w:r w:rsidDel="00000000" w:rsidR="00000000" w:rsidRPr="00000000">
          <w:rPr>
            <w:color w:val="1155cc"/>
            <w:u w:val="single"/>
            <w:rtl w:val="0"/>
          </w:rPr>
          <w:t xml:space="preserve">RT</w:t>
        </w:r>
      </w:hyperlink>
      <w:r w:rsidDel="00000000" w:rsidR="00000000" w:rsidRPr="00000000">
        <w:rPr>
          <w:rtl w:val="0"/>
        </w:rPr>
        <w:t xml:space="preserve"> OpEd] [</w:t>
      </w:r>
      <w:hyperlink r:id="rId2319">
        <w:r w:rsidDel="00000000" w:rsidR="00000000" w:rsidRPr="00000000">
          <w:rPr>
            <w:color w:val="1155cc"/>
            <w:u w:val="single"/>
            <w:rtl w:val="0"/>
          </w:rPr>
          <w:t xml:space="preserve">GoingUnderground</w:t>
        </w:r>
      </w:hyperlink>
      <w:r w:rsidDel="00000000" w:rsidR="00000000" w:rsidRPr="00000000">
        <w:rPr>
          <w:rtl w:val="0"/>
        </w:rPr>
        <w:t xml:space="preserve">]  [</w:t>
      </w:r>
      <w:hyperlink r:id="rId2320">
        <w:r w:rsidDel="00000000" w:rsidR="00000000" w:rsidRPr="00000000">
          <w:rPr>
            <w:color w:val="1155cc"/>
            <w:u w:val="single"/>
            <w:rtl w:val="0"/>
          </w:rPr>
          <w:t xml:space="preserve">KIro7</w:t>
        </w:r>
      </w:hyperlink>
      <w:r w:rsidDel="00000000" w:rsidR="00000000" w:rsidRPr="00000000">
        <w:rPr>
          <w:rtl w:val="0"/>
        </w:rPr>
        <w:t xml:space="preserve">]  [</w:t>
      </w:r>
      <w:hyperlink r:id="rId2321">
        <w:r w:rsidDel="00000000" w:rsidR="00000000" w:rsidRPr="00000000">
          <w:rPr>
            <w:color w:val="1155cc"/>
            <w:u w:val="single"/>
            <w:rtl w:val="0"/>
          </w:rPr>
          <w:t xml:space="preserve">RT</w:t>
        </w:r>
      </w:hyperlink>
      <w:r w:rsidDel="00000000" w:rsidR="00000000" w:rsidRPr="00000000">
        <w:rPr>
          <w:rtl w:val="0"/>
        </w:rPr>
        <w:t xml:space="preserve"> video]  [</w:t>
      </w:r>
      <w:hyperlink r:id="rId2322">
        <w:r w:rsidDel="00000000" w:rsidR="00000000" w:rsidRPr="00000000">
          <w:rPr>
            <w:color w:val="1155cc"/>
            <w:u w:val="single"/>
            <w:rtl w:val="0"/>
          </w:rPr>
          <w:t xml:space="preserve">ShadowProof]</w:t>
        </w:r>
      </w:hyperlink>
      <w:r w:rsidDel="00000000" w:rsidR="00000000" w:rsidRPr="00000000">
        <w:rPr>
          <w:rtl w:val="0"/>
        </w:rPr>
        <w:t xml:space="preserve"> [</w:t>
      </w:r>
      <w:hyperlink r:id="rId2323">
        <w:r w:rsidDel="00000000" w:rsidR="00000000" w:rsidRPr="00000000">
          <w:rPr>
            <w:color w:val="1155cc"/>
            <w:u w:val="single"/>
            <w:rtl w:val="0"/>
          </w:rPr>
          <w:t xml:space="preserve">WSWS</w:t>
        </w:r>
      </w:hyperlink>
      <w:r w:rsidDel="00000000" w:rsidR="00000000" w:rsidRPr="00000000">
        <w:rPr>
          <w:rtl w:val="0"/>
        </w:rPr>
        <w:t xml:space="preserve">]</w:t>
      </w:r>
      <w:r w:rsidDel="00000000" w:rsidR="00000000" w:rsidRPr="00000000">
        <w:rPr>
          <w:rtl w:val="0"/>
        </w:rPr>
        <w:t xml:space="preserve"> [</w:t>
      </w:r>
      <w:hyperlink r:id="rId2324">
        <w:r w:rsidDel="00000000" w:rsidR="00000000" w:rsidRPr="00000000">
          <w:rPr>
            <w:color w:val="1155cc"/>
            <w:u w:val="single"/>
            <w:rtl w:val="0"/>
          </w:rPr>
          <w:t xml:space="preserve">MediaPart</w:t>
        </w:r>
      </w:hyperlink>
      <w:r w:rsidDel="00000000" w:rsidR="00000000" w:rsidRPr="00000000">
        <w:rPr>
          <w:rtl w:val="0"/>
        </w:rPr>
        <w:t xml:space="preserve">] [</w:t>
      </w:r>
      <w:hyperlink r:id="rId2325">
        <w:r w:rsidDel="00000000" w:rsidR="00000000" w:rsidRPr="00000000">
          <w:rPr>
            <w:color w:val="1155cc"/>
            <w:u w:val="single"/>
            <w:rtl w:val="0"/>
          </w:rPr>
          <w:t xml:space="preserve">Fox News</w:t>
        </w:r>
      </w:hyperlink>
      <w:r w:rsidDel="00000000" w:rsidR="00000000" w:rsidRPr="00000000">
        <w:rPr>
          <w:rtl w:val="0"/>
        </w:rPr>
        <w:t xml:space="preserve">] [</w:t>
      </w:r>
      <w:hyperlink r:id="rId2326">
        <w:r w:rsidDel="00000000" w:rsidR="00000000" w:rsidRPr="00000000">
          <w:rPr>
            <w:color w:val="1155cc"/>
            <w:u w:val="single"/>
            <w:rtl w:val="0"/>
          </w:rPr>
          <w:t xml:space="preserve">US News</w:t>
        </w:r>
      </w:hyperlink>
      <w:r w:rsidDel="00000000" w:rsidR="00000000" w:rsidRPr="00000000">
        <w:rPr>
          <w:rtl w:val="0"/>
        </w:rPr>
        <w:t xml:space="preserve">]  [</w:t>
      </w:r>
      <w:hyperlink r:id="rId2327">
        <w:r w:rsidDel="00000000" w:rsidR="00000000" w:rsidRPr="00000000">
          <w:rPr>
            <w:color w:val="1155cc"/>
            <w:u w:val="single"/>
            <w:rtl w:val="0"/>
          </w:rPr>
          <w:t xml:space="preserve">USA Today</w:t>
        </w:r>
      </w:hyperlink>
      <w:r w:rsidDel="00000000" w:rsidR="00000000" w:rsidRPr="00000000">
        <w:rPr>
          <w:rtl w:val="0"/>
        </w:rPr>
        <w:t xml:space="preserve">] [</w:t>
      </w:r>
      <w:hyperlink r:id="rId2328">
        <w:r w:rsidDel="00000000" w:rsidR="00000000" w:rsidRPr="00000000">
          <w:rPr>
            <w:color w:val="1155cc"/>
            <w:u w:val="single"/>
            <w:rtl w:val="0"/>
          </w:rPr>
          <w:t xml:space="preserve">The Telegraph</w:t>
        </w:r>
      </w:hyperlink>
      <w:r w:rsidDel="00000000" w:rsidR="00000000" w:rsidRPr="00000000">
        <w:rPr>
          <w:rtl w:val="0"/>
        </w:rPr>
        <w:t xml:space="preserve">]  [</w:t>
      </w:r>
      <w:hyperlink r:id="rId2329">
        <w:r w:rsidDel="00000000" w:rsidR="00000000" w:rsidRPr="00000000">
          <w:rPr>
            <w:color w:val="1155cc"/>
            <w:u w:val="single"/>
            <w:rtl w:val="0"/>
          </w:rPr>
          <w:t xml:space="preserve">Daily Mail]</w:t>
        </w:r>
      </w:hyperlink>
      <w:r w:rsidDel="00000000" w:rsidR="00000000" w:rsidRPr="00000000">
        <w:rPr>
          <w:rtl w:val="0"/>
        </w:rPr>
        <w:br w:type="textWrapping"/>
        <w:br w:type="textWrapping"/>
      </w:r>
      <w:r w:rsidDel="00000000" w:rsidR="00000000" w:rsidRPr="00000000">
        <w:rPr>
          <w:b w:val="1"/>
          <w:color w:val="ff9900"/>
          <w:rtl w:val="0"/>
        </w:rPr>
        <w:t xml:space="preserve">DAY 3 Discussions</w:t>
      </w:r>
      <w:r w:rsidDel="00000000" w:rsidR="00000000" w:rsidRPr="00000000">
        <w:rPr>
          <w:b w:val="1"/>
          <w:sz w:val="20"/>
          <w:szCs w:val="20"/>
          <w:rtl w:val="0"/>
        </w:rPr>
        <w:t xml:space="preserve">  </w:t>
        <w:br w:type="textWrapping"/>
      </w:r>
      <w:r w:rsidDel="00000000" w:rsidR="00000000" w:rsidRPr="00000000">
        <w:rPr>
          <w:sz w:val="20"/>
          <w:szCs w:val="20"/>
          <w:rtl w:val="0"/>
        </w:rPr>
        <w:t xml:space="preserve">[</w:t>
      </w:r>
      <w:hyperlink r:id="rId2330">
        <w:r w:rsidDel="00000000" w:rsidR="00000000" w:rsidRPr="00000000">
          <w:rPr>
            <w:color w:val="1155cc"/>
            <w:sz w:val="20"/>
            <w:szCs w:val="20"/>
            <w:u w:val="single"/>
            <w:rtl w:val="0"/>
          </w:rPr>
          <w:t xml:space="preserve">The Watchdog</w:t>
        </w:r>
      </w:hyperlink>
      <w:r w:rsidDel="00000000" w:rsidR="00000000" w:rsidRPr="00000000">
        <w:rPr>
          <w:sz w:val="20"/>
          <w:szCs w:val="20"/>
          <w:rtl w:val="0"/>
        </w:rPr>
        <w:t xml:space="preserve">] Kevin Gosztola, Tareg Haddad, Sarah Marbrouk, Nathan Fuller with Taylor Hudek</w:t>
        <w:br w:type="textWrapping"/>
      </w:r>
      <w:r w:rsidDel="00000000" w:rsidR="00000000" w:rsidRPr="00000000">
        <w:rPr>
          <w:color w:val="000000"/>
          <w:sz w:val="20"/>
          <w:szCs w:val="20"/>
          <w:rtl w:val="0"/>
        </w:rPr>
        <w:br w:type="textWrapping"/>
      </w:r>
      <w:r w:rsidDel="00000000" w:rsidR="00000000" w:rsidRPr="00000000">
        <w:rPr>
          <w:b w:val="1"/>
          <w:color w:val="ff9900"/>
          <w:rtl w:val="0"/>
        </w:rPr>
        <w:t xml:space="preserve">DAY 3 </w:t>
      </w:r>
      <w:r w:rsidDel="00000000" w:rsidR="00000000" w:rsidRPr="00000000">
        <w:rPr>
          <w:b w:val="1"/>
          <w:color w:val="ff9900"/>
          <w:rtl w:val="0"/>
        </w:rPr>
        <w:t xml:space="preserve">Important Comments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2B4">
      <w:pPr>
        <w:tabs>
          <w:tab w:val="left" w:pos="5527.559055118109"/>
          <w:tab w:val="left" w:pos="7937.007874015748"/>
          <w:tab w:val="left" w:pos="6944.881889763779"/>
          <w:tab w:val="left" w:pos="4102.677165354331"/>
        </w:tabs>
        <w:spacing w:after="0" w:lineRule="auto"/>
        <w:ind w:left="720" w:firstLine="0"/>
        <w:rPr>
          <w:color w:val="000000"/>
          <w:sz w:val="20"/>
          <w:szCs w:val="20"/>
        </w:rPr>
      </w:pPr>
      <w:r w:rsidDel="00000000" w:rsidR="00000000" w:rsidRPr="00000000">
        <w:rPr>
          <w:color w:val="000000"/>
          <w:rtl w:val="0"/>
        </w:rPr>
        <w:t xml:space="preserve">- </w:t>
      </w:r>
      <w:r w:rsidDel="00000000" w:rsidR="00000000" w:rsidRPr="00000000">
        <w:rPr>
          <w:b w:val="1"/>
          <w:color w:val="000000"/>
          <w:rtl w:val="0"/>
        </w:rPr>
        <w:t xml:space="preserve">Craig Murray</w:t>
      </w:r>
      <w:r w:rsidDel="00000000" w:rsidR="00000000" w:rsidRPr="00000000">
        <w:rPr>
          <w:rtl w:val="0"/>
        </w:rPr>
        <w:t xml:space="preserve"> </w:t>
        <w:tab/>
        <w:t xml:space="preserve">[</w:t>
      </w:r>
      <w:hyperlink r:id="rId2331">
        <w:r w:rsidDel="00000000" w:rsidR="00000000" w:rsidRPr="00000000">
          <w:rPr>
            <w:color w:val="1155cc"/>
            <w:u w:val="single"/>
            <w:rtl w:val="0"/>
          </w:rPr>
          <w:t xml:space="preserve">Tweet</w:t>
        </w:r>
      </w:hyperlink>
      <w:r w:rsidDel="00000000" w:rsidR="00000000" w:rsidRPr="00000000">
        <w:rPr>
          <w:rtl w:val="0"/>
        </w:rPr>
        <w:t xml:space="preserve"> </w:t>
      </w:r>
      <w:r w:rsidDel="00000000" w:rsidR="00000000" w:rsidRPr="00000000">
        <w:rPr>
          <w:color w:val="000000"/>
          <w:rtl w:val="0"/>
        </w:rPr>
        <w:t xml:space="preserve">video] </w:t>
      </w:r>
      <w:r w:rsidDel="00000000" w:rsidR="00000000" w:rsidRPr="00000000">
        <w:rPr>
          <w:color w:val="000000"/>
          <w:sz w:val="20"/>
          <w:szCs w:val="20"/>
          <w:rtl w:val="0"/>
        </w:rPr>
        <w:t xml:space="preserve">On nonsense re treaty not applying</w:t>
      </w:r>
      <w:r w:rsidDel="00000000" w:rsidR="00000000" w:rsidRPr="00000000">
        <w:rPr>
          <w:color w:val="000000"/>
          <w:rtl w:val="0"/>
        </w:rPr>
        <w:br w:type="textWrapping"/>
        <w:t xml:space="preserve">- </w:t>
      </w:r>
      <w:r w:rsidDel="00000000" w:rsidR="00000000" w:rsidRPr="00000000">
        <w:rPr>
          <w:b w:val="1"/>
          <w:color w:val="000000"/>
          <w:rtl w:val="0"/>
        </w:rPr>
        <w:t xml:space="preserve">RSF</w:t>
      </w:r>
      <w:r w:rsidDel="00000000" w:rsidR="00000000" w:rsidRPr="00000000">
        <w:rPr>
          <w:color w:val="000000"/>
          <w:rtl w:val="0"/>
        </w:rPr>
        <w:t xml:space="preserve"> (Rebecca Vincent)</w:t>
        <w:tab/>
        <w:t xml:space="preserve">[</w:t>
      </w:r>
      <w:hyperlink r:id="rId2332">
        <w:r w:rsidDel="00000000" w:rsidR="00000000" w:rsidRPr="00000000">
          <w:rPr>
            <w:color w:val="1155cc"/>
            <w:u w:val="single"/>
            <w:rtl w:val="0"/>
          </w:rPr>
          <w:t xml:space="preserve">Tweet</w:t>
        </w:r>
      </w:hyperlink>
      <w:r w:rsidDel="00000000" w:rsidR="00000000" w:rsidRPr="00000000">
        <w:rPr>
          <w:color w:val="000000"/>
          <w:rtl w:val="0"/>
        </w:rPr>
        <w:t xml:space="preserve"> video] </w:t>
      </w:r>
      <w:r w:rsidDel="00000000" w:rsidR="00000000" w:rsidRPr="00000000">
        <w:rPr>
          <w:color w:val="000000"/>
          <w:sz w:val="20"/>
          <w:szCs w:val="20"/>
          <w:rtl w:val="0"/>
        </w:rPr>
        <w:t xml:space="preserve">Calls for Assange to sit with lawyers</w:t>
        <w:br w:type="textWrapping"/>
        <w:t xml:space="preserve">-</w:t>
      </w:r>
      <w:r w:rsidDel="00000000" w:rsidR="00000000" w:rsidRPr="00000000">
        <w:rPr>
          <w:color w:val="000000"/>
          <w:rtl w:val="0"/>
        </w:rPr>
        <w:t xml:space="preserve"> </w:t>
      </w:r>
      <w:r w:rsidDel="00000000" w:rsidR="00000000" w:rsidRPr="00000000">
        <w:rPr>
          <w:b w:val="1"/>
          <w:color w:val="000000"/>
          <w:rtl w:val="0"/>
        </w:rPr>
        <w:t xml:space="preserve">Clare Daly MEP</w:t>
      </w:r>
      <w:r w:rsidDel="00000000" w:rsidR="00000000" w:rsidRPr="00000000">
        <w:rPr>
          <w:color w:val="000000"/>
          <w:rtl w:val="0"/>
        </w:rPr>
        <w:tab/>
        <w:t xml:space="preserve">[</w:t>
      </w:r>
      <w:hyperlink r:id="rId2333">
        <w:r w:rsidDel="00000000" w:rsidR="00000000" w:rsidRPr="00000000">
          <w:rPr>
            <w:color w:val="1155cc"/>
            <w:u w:val="single"/>
            <w:rtl w:val="0"/>
          </w:rPr>
          <w:t xml:space="preserve">Tweet</w:t>
        </w:r>
      </w:hyperlink>
      <w:r w:rsidDel="00000000" w:rsidR="00000000" w:rsidRPr="00000000">
        <w:rPr>
          <w:color w:val="000000"/>
          <w:rtl w:val="0"/>
        </w:rPr>
        <w:t xml:space="preserve"> video]</w:t>
      </w:r>
      <w:r w:rsidDel="00000000" w:rsidR="00000000" w:rsidRPr="00000000">
        <w:rPr>
          <w:color w:val="000000"/>
          <w:sz w:val="20"/>
          <w:szCs w:val="20"/>
          <w:rtl w:val="0"/>
        </w:rPr>
        <w:t xml:space="preserve"> The isolation of Julian in court</w:t>
      </w:r>
    </w:p>
    <w:p w:rsidR="00000000" w:rsidDel="00000000" w:rsidP="00000000" w:rsidRDefault="00000000" w:rsidRPr="00000000" w14:paraId="000002B5">
      <w:pPr>
        <w:tabs>
          <w:tab w:val="left" w:pos="5527.559055118109"/>
          <w:tab w:val="left" w:pos="7937.007874015748"/>
          <w:tab w:val="left" w:pos="6944.881889763779"/>
          <w:tab w:val="left" w:pos="4102.677165354331"/>
        </w:tabs>
        <w:spacing w:after="0" w:lineRule="auto"/>
        <w:ind w:left="720" w:firstLine="0"/>
        <w:rPr>
          <w:sz w:val="20"/>
          <w:szCs w:val="20"/>
        </w:rPr>
      </w:pPr>
      <w:r w:rsidDel="00000000" w:rsidR="00000000" w:rsidRPr="00000000">
        <w:rPr>
          <w:rtl w:val="0"/>
        </w:rPr>
        <w:t xml:space="preserve">- </w:t>
      </w:r>
      <w:r w:rsidDel="00000000" w:rsidR="00000000" w:rsidRPr="00000000">
        <w:rPr>
          <w:b w:val="1"/>
          <w:rtl w:val="0"/>
        </w:rPr>
        <w:t xml:space="preserve">Mick Wallace MEP</w:t>
        <w:tab/>
      </w:r>
      <w:r w:rsidDel="00000000" w:rsidR="00000000" w:rsidRPr="00000000">
        <w:rPr>
          <w:rtl w:val="0"/>
        </w:rPr>
        <w:t xml:space="preserve">[</w:t>
      </w:r>
      <w:hyperlink r:id="rId2334">
        <w:r w:rsidDel="00000000" w:rsidR="00000000" w:rsidRPr="00000000">
          <w:rPr>
            <w:color w:val="1155cc"/>
            <w:u w:val="single"/>
            <w:rtl w:val="0"/>
          </w:rPr>
          <w:t xml:space="preserve">Tweet</w:t>
        </w:r>
      </w:hyperlink>
      <w:r w:rsidDel="00000000" w:rsidR="00000000" w:rsidRPr="00000000">
        <w:rPr>
          <w:rtl w:val="0"/>
        </w:rPr>
        <w:t xml:space="preserve"> video]</w:t>
      </w:r>
      <w:r w:rsidDel="00000000" w:rsidR="00000000" w:rsidRPr="00000000">
        <w:rPr>
          <w:sz w:val="20"/>
          <w:szCs w:val="20"/>
          <w:rtl w:val="0"/>
        </w:rPr>
        <w:t xml:space="preserve"> International law is under threat</w:t>
        <w:br w:type="textWrapping"/>
      </w:r>
      <w:r w:rsidDel="00000000" w:rsidR="00000000" w:rsidRPr="00000000">
        <w:rPr>
          <w:rtl w:val="0"/>
        </w:rPr>
        <w:t xml:space="preserve">- </w:t>
      </w:r>
      <w:r w:rsidDel="00000000" w:rsidR="00000000" w:rsidRPr="00000000">
        <w:rPr>
          <w:b w:val="1"/>
          <w:rtl w:val="0"/>
        </w:rPr>
        <w:t xml:space="preserve">George Galloway</w:t>
        <w:tab/>
      </w:r>
      <w:r w:rsidDel="00000000" w:rsidR="00000000" w:rsidRPr="00000000">
        <w:rPr>
          <w:sz w:val="20"/>
          <w:szCs w:val="20"/>
          <w:rtl w:val="0"/>
        </w:rPr>
        <w:t xml:space="preserve">[</w:t>
      </w:r>
      <w:hyperlink r:id="rId2335">
        <w:r w:rsidDel="00000000" w:rsidR="00000000" w:rsidRPr="00000000">
          <w:rPr>
            <w:color w:val="1155cc"/>
            <w:sz w:val="20"/>
            <w:szCs w:val="20"/>
            <w:u w:val="single"/>
            <w:rtl w:val="0"/>
          </w:rPr>
          <w:t xml:space="preserve">RT</w:t>
        </w:r>
      </w:hyperlink>
      <w:r w:rsidDel="00000000" w:rsidR="00000000" w:rsidRPr="00000000">
        <w:rPr>
          <w:sz w:val="20"/>
          <w:szCs w:val="20"/>
          <w:rtl w:val="0"/>
        </w:rPr>
        <w:t xml:space="preserve"> video] Down the Rabbit Hole</w:t>
      </w:r>
      <w:r w:rsidDel="00000000" w:rsidR="00000000" w:rsidRPr="00000000">
        <w:rPr>
          <w:color w:val="000000"/>
          <w:rtl w:val="0"/>
        </w:rPr>
        <w:br w:type="textWrapping"/>
        <w:t xml:space="preserve">- </w:t>
      </w:r>
      <w:r w:rsidDel="00000000" w:rsidR="00000000" w:rsidRPr="00000000">
        <w:rPr>
          <w:b w:val="1"/>
          <w:color w:val="000000"/>
          <w:rtl w:val="0"/>
        </w:rPr>
        <w:t xml:space="preserve">Jeffrey Sterling</w:t>
      </w:r>
      <w:r w:rsidDel="00000000" w:rsidR="00000000" w:rsidRPr="00000000">
        <w:rPr>
          <w:color w:val="000000"/>
          <w:rtl w:val="0"/>
        </w:rPr>
        <w:t xml:space="preserve"> (Whistleblower)</w:t>
        <w:tab/>
        <w:t xml:space="preserve">[</w:t>
      </w:r>
      <w:hyperlink r:id="rId2336">
        <w:r w:rsidDel="00000000" w:rsidR="00000000" w:rsidRPr="00000000">
          <w:rPr>
            <w:color w:val="1155cc"/>
            <w:u w:val="single"/>
            <w:rtl w:val="0"/>
          </w:rPr>
          <w:t xml:space="preserve">GoingUnderground</w:t>
        </w:r>
      </w:hyperlink>
      <w:r w:rsidDel="00000000" w:rsidR="00000000" w:rsidRPr="00000000">
        <w:rPr>
          <w:rtl w:val="0"/>
        </w:rPr>
        <w:t xml:space="preserve">] </w:t>
      </w:r>
      <w:r w:rsidDel="00000000" w:rsidR="00000000" w:rsidRPr="00000000">
        <w:rPr>
          <w:sz w:val="20"/>
          <w:szCs w:val="20"/>
          <w:rtl w:val="0"/>
        </w:rPr>
        <w:t xml:space="preserve">Mentioned today by Lewis QC</w:t>
      </w:r>
    </w:p>
    <w:p w:rsidR="00000000" w:rsidDel="00000000" w:rsidP="00000000" w:rsidRDefault="00000000" w:rsidRPr="00000000" w14:paraId="000002B6">
      <w:pPr>
        <w:tabs>
          <w:tab w:val="left" w:pos="5527.559055118109"/>
          <w:tab w:val="left" w:pos="7937.007874015748"/>
          <w:tab w:val="left" w:pos="6944.881889763779"/>
          <w:tab w:val="left" w:pos="4102.677165354331"/>
        </w:tabs>
        <w:spacing w:after="0" w:lineRule="auto"/>
        <w:ind w:left="720" w:firstLine="0"/>
        <w:rPr>
          <w:sz w:val="20"/>
          <w:szCs w:val="20"/>
        </w:rPr>
      </w:pPr>
      <w:r w:rsidDel="00000000" w:rsidR="00000000" w:rsidRPr="00000000">
        <w:rPr>
          <w:rtl w:val="0"/>
        </w:rPr>
        <w:t xml:space="preserve">- </w:t>
      </w:r>
      <w:r w:rsidDel="00000000" w:rsidR="00000000" w:rsidRPr="00000000">
        <w:rPr>
          <w:b w:val="1"/>
          <w:rtl w:val="0"/>
        </w:rPr>
        <w:t xml:space="preserve">Judge Andrew Napoliano</w:t>
      </w:r>
      <w:r w:rsidDel="00000000" w:rsidR="00000000" w:rsidRPr="00000000">
        <w:rPr>
          <w:rtl w:val="0"/>
        </w:rPr>
        <w:tab/>
        <w:t xml:space="preserve">[</w:t>
      </w:r>
      <w:hyperlink r:id="rId2337">
        <w:r w:rsidDel="00000000" w:rsidR="00000000" w:rsidRPr="00000000">
          <w:rPr>
            <w:color w:val="1155cc"/>
            <w:u w:val="single"/>
            <w:rtl w:val="0"/>
          </w:rPr>
          <w:t xml:space="preserve">Fox News</w:t>
        </w:r>
      </w:hyperlink>
      <w:r w:rsidDel="00000000" w:rsidR="00000000" w:rsidRPr="00000000">
        <w:rPr>
          <w:rtl w:val="0"/>
        </w:rPr>
        <w:t xml:space="preserve">] </w:t>
      </w:r>
      <w:r w:rsidDel="00000000" w:rsidR="00000000" w:rsidRPr="00000000">
        <w:rPr>
          <w:sz w:val="20"/>
          <w:szCs w:val="20"/>
          <w:rtl w:val="0"/>
        </w:rPr>
        <w:t xml:space="preserve">First Amendment concerns</w:t>
      </w:r>
    </w:p>
    <w:p w:rsidR="00000000" w:rsidDel="00000000" w:rsidP="00000000" w:rsidRDefault="00000000" w:rsidRPr="00000000" w14:paraId="000002B7">
      <w:pPr>
        <w:tabs>
          <w:tab w:val="left" w:pos="5527.559055118109"/>
          <w:tab w:val="left" w:pos="7937.007874015748"/>
          <w:tab w:val="left" w:pos="6944.881889763779"/>
          <w:tab w:val="left" w:pos="4102.677165354331"/>
        </w:tabs>
        <w:spacing w:after="200" w:lineRule="auto"/>
        <w:ind w:left="720" w:firstLine="0"/>
        <w:rPr>
          <w:b w:val="1"/>
          <w:color w:val="000000"/>
        </w:rPr>
      </w:pPr>
      <w:r w:rsidDel="00000000" w:rsidR="00000000" w:rsidRPr="00000000">
        <w:rPr>
          <w:sz w:val="20"/>
          <w:szCs w:val="20"/>
          <w:rtl w:val="0"/>
        </w:rPr>
        <w:t xml:space="preserve">- </w:t>
      </w:r>
      <w:r w:rsidDel="00000000" w:rsidR="00000000" w:rsidRPr="00000000">
        <w:rPr>
          <w:b w:val="1"/>
          <w:color w:val="14171a"/>
          <w:highlight w:val="white"/>
          <w:rtl w:val="0"/>
        </w:rPr>
        <w:t xml:space="preserve">Adolfo Pérez Esquivel</w:t>
        <w:tab/>
        <w:t xml:space="preserve">[</w:t>
      </w:r>
      <w:hyperlink r:id="rId2338">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photo]</w:t>
        <w:tab/>
      </w:r>
      <w:r w:rsidDel="00000000" w:rsidR="00000000" w:rsidRPr="00000000">
        <w:rPr>
          <w:color w:val="14171a"/>
          <w:sz w:val="20"/>
          <w:szCs w:val="20"/>
          <w:highlight w:val="white"/>
          <w:rtl w:val="0"/>
        </w:rPr>
        <w:t xml:space="preserve">Demands release if Assange</w:t>
        <w:br w:type="textWrapping"/>
      </w:r>
      <w:r w:rsidDel="00000000" w:rsidR="00000000" w:rsidRPr="00000000">
        <w:rPr>
          <w:b w:val="1"/>
          <w:color w:val="14171a"/>
          <w:highlight w:val="white"/>
          <w:rtl w:val="0"/>
        </w:rPr>
        <w:t xml:space="preserve">- Somerset Bean</w:t>
        <w:tab/>
      </w:r>
      <w:r w:rsidDel="00000000" w:rsidR="00000000" w:rsidRPr="00000000">
        <w:rPr>
          <w:color w:val="14171a"/>
          <w:highlight w:val="white"/>
          <w:rtl w:val="0"/>
        </w:rPr>
        <w:t xml:space="preserve">[</w:t>
      </w:r>
      <w:hyperlink r:id="rId2339">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graphic]</w:t>
        <w:br w:type="textWrapping"/>
        <w:t xml:space="preserve">- </w:t>
      </w:r>
      <w:r w:rsidDel="00000000" w:rsidR="00000000" w:rsidRPr="00000000">
        <w:rPr>
          <w:b w:val="1"/>
          <w:color w:val="14171a"/>
          <w:highlight w:val="white"/>
          <w:rtl w:val="0"/>
        </w:rPr>
        <w:t xml:space="preserve">Bob Carr</w:t>
      </w:r>
      <w:r w:rsidDel="00000000" w:rsidR="00000000" w:rsidRPr="00000000">
        <w:rPr>
          <w:color w:val="14171a"/>
          <w:highlight w:val="white"/>
          <w:rtl w:val="0"/>
        </w:rPr>
        <w:tab/>
        <w:t xml:space="preserve">[Tweet]</w:t>
        <w:br w:type="textWrapping"/>
        <w:t xml:space="preserve">- </w:t>
      </w:r>
      <w:r w:rsidDel="00000000" w:rsidR="00000000" w:rsidRPr="00000000">
        <w:rPr>
          <w:b w:val="1"/>
          <w:color w:val="14171a"/>
          <w:highlight w:val="white"/>
          <w:rtl w:val="0"/>
        </w:rPr>
        <w:t xml:space="preserve">Mick Wallace MEP</w:t>
      </w:r>
      <w:r w:rsidDel="00000000" w:rsidR="00000000" w:rsidRPr="00000000">
        <w:rPr>
          <w:color w:val="14171a"/>
          <w:highlight w:val="white"/>
          <w:rtl w:val="0"/>
        </w:rPr>
        <w:tab/>
        <w:t xml:space="preserve">[Tweet]</w:t>
        <w:tab/>
      </w:r>
      <w:r w:rsidDel="00000000" w:rsidR="00000000" w:rsidRPr="00000000">
        <w:rPr>
          <w:color w:val="14171a"/>
          <w:sz w:val="20"/>
          <w:szCs w:val="20"/>
          <w:highlight w:val="white"/>
          <w:rtl w:val="0"/>
        </w:rPr>
        <w:t xml:space="preserve">Breach of international law</w:t>
      </w:r>
      <w:r w:rsidDel="00000000" w:rsidR="00000000" w:rsidRPr="00000000">
        <w:rPr>
          <w:color w:val="14171a"/>
          <w:highlight w:val="white"/>
          <w:rtl w:val="0"/>
        </w:rPr>
        <w:br w:type="textWrapping"/>
        <w:t xml:space="preserve">- </w:t>
      </w:r>
      <w:r w:rsidDel="00000000" w:rsidR="00000000" w:rsidRPr="00000000">
        <w:rPr>
          <w:b w:val="1"/>
          <w:color w:val="14171a"/>
          <w:highlight w:val="white"/>
          <w:rtl w:val="0"/>
        </w:rPr>
        <w:t xml:space="preserve">Clare Daky MEP</w:t>
      </w:r>
      <w:r w:rsidDel="00000000" w:rsidR="00000000" w:rsidRPr="00000000">
        <w:rPr>
          <w:color w:val="14171a"/>
          <w:highlight w:val="white"/>
          <w:rtl w:val="0"/>
        </w:rPr>
        <w:tab/>
        <w:t xml:space="preserve">[</w:t>
      </w:r>
      <w:hyperlink r:id="rId2340">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tab/>
      </w:r>
      <w:r w:rsidDel="00000000" w:rsidR="00000000" w:rsidRPr="00000000">
        <w:rPr>
          <w:color w:val="14171a"/>
          <w:sz w:val="20"/>
          <w:szCs w:val="20"/>
          <w:highlight w:val="white"/>
          <w:rtl w:val="0"/>
        </w:rPr>
        <w:t xml:space="preserve">The glass cage</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2B8">
      <w:pPr>
        <w:numPr>
          <w:ilvl w:val="0"/>
          <w:numId w:val="16"/>
        </w:numPr>
        <w:shd w:fill="ffffff" w:val="clear"/>
        <w:spacing w:after="200" w:lineRule="auto"/>
        <w:ind w:left="720" w:hanging="360"/>
        <w:rPr>
          <w:rFonts w:ascii="Roboto" w:cs="Roboto" w:eastAsia="Roboto" w:hAnsi="Roboto"/>
          <w:color w:val="0a0a0a"/>
          <w:sz w:val="24"/>
          <w:szCs w:val="24"/>
          <w:u w:val="none"/>
        </w:rPr>
      </w:pPr>
      <w:r w:rsidDel="00000000" w:rsidR="00000000" w:rsidRPr="00000000">
        <w:rPr>
          <w:b w:val="1"/>
          <w:color w:val="38761d"/>
          <w:rtl w:val="0"/>
        </w:rPr>
        <w:t xml:space="preserve">26 Feb 2020</w:t>
      </w:r>
      <w:r w:rsidDel="00000000" w:rsidR="00000000" w:rsidRPr="00000000">
        <w:rPr>
          <w:color w:val="1e0a3c"/>
          <w:rtl w:val="0"/>
        </w:rPr>
        <w:t xml:space="preserve"> </w:t>
      </w:r>
      <w:r w:rsidDel="00000000" w:rsidR="00000000" w:rsidRPr="00000000">
        <w:rPr>
          <w:color w:val="14171a"/>
          <w:highlight w:val="white"/>
          <w:rtl w:val="0"/>
        </w:rPr>
        <w:t xml:space="preserve">Australian broadcaster </w:t>
      </w:r>
      <w:r w:rsidDel="00000000" w:rsidR="00000000" w:rsidRPr="00000000">
        <w:rPr>
          <w:b w:val="1"/>
          <w:color w:val="14171a"/>
          <w:highlight w:val="white"/>
          <w:rtl w:val="0"/>
        </w:rPr>
        <w:t xml:space="preserve">Alan Jones</w:t>
      </w:r>
      <w:r w:rsidDel="00000000" w:rsidR="00000000" w:rsidRPr="00000000">
        <w:rPr>
          <w:color w:val="14171a"/>
          <w:highlight w:val="white"/>
          <w:rtl w:val="0"/>
        </w:rPr>
        <w:t xml:space="preserve"> speaks with </w:t>
      </w:r>
      <w:r w:rsidDel="00000000" w:rsidR="00000000" w:rsidRPr="00000000">
        <w:rPr>
          <w:b w:val="1"/>
          <w:color w:val="14171a"/>
          <w:highlight w:val="white"/>
          <w:rtl w:val="0"/>
        </w:rPr>
        <w:t xml:space="preserve">Bob Carr</w:t>
      </w:r>
      <w:r w:rsidDel="00000000" w:rsidR="00000000" w:rsidRPr="00000000">
        <w:rPr>
          <w:color w:val="14171a"/>
          <w:highlight w:val="white"/>
          <w:rtl w:val="0"/>
        </w:rPr>
        <w:t xml:space="preserve"> in calling for</w:t>
      </w:r>
      <w:hyperlink r:id="rId2341">
        <w:r w:rsidDel="00000000" w:rsidR="00000000" w:rsidRPr="00000000">
          <w:rPr>
            <w:color w:val="14171a"/>
            <w:highlight w:val="white"/>
            <w:rtl w:val="0"/>
          </w:rPr>
          <w:t xml:space="preserve"> </w:t>
        </w:r>
      </w:hyperlink>
      <w:hyperlink r:id="rId2342">
        <w:r w:rsidDel="00000000" w:rsidR="00000000" w:rsidRPr="00000000">
          <w:rPr>
            <w:color w:val="1b95e0"/>
            <w:highlight w:val="white"/>
            <w:rtl w:val="0"/>
          </w:rPr>
          <w:t xml:space="preserve">#Assange</w:t>
        </w:r>
      </w:hyperlink>
      <w:r w:rsidDel="00000000" w:rsidR="00000000" w:rsidRPr="00000000">
        <w:rPr>
          <w:color w:val="14171a"/>
          <w:highlight w:val="white"/>
          <w:rtl w:val="0"/>
        </w:rPr>
        <w:t xml:space="preserve"> to be brought home. Jones says he will be speaking to Foreign Minister, </w:t>
      </w:r>
      <w:r w:rsidDel="00000000" w:rsidR="00000000" w:rsidRPr="00000000">
        <w:rPr>
          <w:b w:val="1"/>
          <w:color w:val="14171a"/>
          <w:highlight w:val="white"/>
          <w:rtl w:val="0"/>
        </w:rPr>
        <w:t xml:space="preserve">Marise Payne.</w:t>
      </w:r>
      <w:r w:rsidDel="00000000" w:rsidR="00000000" w:rsidRPr="00000000">
        <w:rPr>
          <w:color w:val="14171a"/>
          <w:highlight w:val="white"/>
          <w:rtl w:val="0"/>
        </w:rPr>
        <w:t xml:space="preserve"> [</w:t>
      </w:r>
      <w:hyperlink r:id="rId2343">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video]</w:t>
      </w:r>
    </w:p>
    <w:p w:rsidR="00000000" w:rsidDel="00000000" w:rsidP="00000000" w:rsidRDefault="00000000" w:rsidRPr="00000000" w14:paraId="000002B9">
      <w:pPr>
        <w:numPr>
          <w:ilvl w:val="0"/>
          <w:numId w:val="16"/>
        </w:numPr>
        <w:shd w:fill="ffffff" w:val="clear"/>
        <w:spacing w:after="200" w:lineRule="auto"/>
        <w:ind w:left="720" w:hanging="360"/>
        <w:rPr>
          <w:color w:val="14171a"/>
          <w:highlight w:val="white"/>
          <w:u w:val="none"/>
        </w:rPr>
      </w:pPr>
      <w:r w:rsidDel="00000000" w:rsidR="00000000" w:rsidRPr="00000000">
        <w:rPr>
          <w:b w:val="1"/>
          <w:color w:val="38761d"/>
          <w:highlight w:val="white"/>
          <w:rtl w:val="0"/>
        </w:rPr>
        <w:t xml:space="preserve">26 Feb 2020</w:t>
      </w:r>
      <w:r w:rsidDel="00000000" w:rsidR="00000000" w:rsidRPr="00000000">
        <w:rPr>
          <w:color w:val="14171a"/>
          <w:highlight w:val="white"/>
          <w:rtl w:val="0"/>
        </w:rPr>
        <w:t xml:space="preserve"> Protesters set up camp at the detention center where </w:t>
      </w:r>
      <w:r w:rsidDel="00000000" w:rsidR="00000000" w:rsidRPr="00000000">
        <w:rPr>
          <w:b w:val="1"/>
          <w:color w:val="14171a"/>
          <w:highlight w:val="white"/>
          <w:rtl w:val="0"/>
        </w:rPr>
        <w:t xml:space="preserve">Chelsea Manning</w:t>
      </w:r>
      <w:r w:rsidDel="00000000" w:rsidR="00000000" w:rsidRPr="00000000">
        <w:rPr>
          <w:color w:val="14171a"/>
          <w:highlight w:val="white"/>
          <w:rtl w:val="0"/>
        </w:rPr>
        <w:t xml:space="preserve"> and </w:t>
      </w:r>
      <w:r w:rsidDel="00000000" w:rsidR="00000000" w:rsidRPr="00000000">
        <w:rPr>
          <w:b w:val="1"/>
          <w:color w:val="14171a"/>
          <w:highlight w:val="white"/>
          <w:rtl w:val="0"/>
        </w:rPr>
        <w:t xml:space="preserve">Jeremy Hammond</w:t>
      </w:r>
      <w:r w:rsidDel="00000000" w:rsidR="00000000" w:rsidRPr="00000000">
        <w:rPr>
          <w:color w:val="14171a"/>
          <w:highlight w:val="white"/>
          <w:rtl w:val="0"/>
        </w:rPr>
        <w:t xml:space="preserve"> are incarcerated for refusing to participate in the secret grand jury process. [</w:t>
      </w:r>
      <w:hyperlink r:id="rId2344">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r>
    </w:p>
    <w:p w:rsidR="00000000" w:rsidDel="00000000" w:rsidP="00000000" w:rsidRDefault="00000000" w:rsidRPr="00000000" w14:paraId="000002BA">
      <w:pPr>
        <w:numPr>
          <w:ilvl w:val="0"/>
          <w:numId w:val="16"/>
        </w:numPr>
        <w:shd w:fill="ffffff" w:val="clear"/>
        <w:tabs>
          <w:tab w:val="left" w:pos="4818.897637795275"/>
        </w:tabs>
        <w:spacing w:after="200" w:lineRule="auto"/>
        <w:ind w:left="720" w:hanging="360"/>
        <w:rPr>
          <w:color w:val="14171a"/>
          <w:highlight w:val="white"/>
          <w:u w:val="none"/>
        </w:rPr>
      </w:pPr>
      <w:r w:rsidDel="00000000" w:rsidR="00000000" w:rsidRPr="00000000">
        <w:rPr>
          <w:b w:val="1"/>
          <w:color w:val="38761d"/>
          <w:highlight w:val="white"/>
          <w:rtl w:val="0"/>
        </w:rPr>
        <w:t xml:space="preserve">26 Feb 2020</w:t>
      </w:r>
      <w:r w:rsidDel="00000000" w:rsidR="00000000" w:rsidRPr="00000000">
        <w:rPr>
          <w:color w:val="14171a"/>
          <w:highlight w:val="white"/>
          <w:rtl w:val="0"/>
        </w:rPr>
        <w:t xml:space="preserve"> Recent NEW videos:</w:t>
        <w:br w:type="textWrapping"/>
        <w:t xml:space="preserve">- “</w:t>
      </w:r>
      <w:r w:rsidDel="00000000" w:rsidR="00000000" w:rsidRPr="00000000">
        <w:rPr>
          <w:b w:val="1"/>
          <w:i w:val="1"/>
          <w:color w:val="14171a"/>
          <w:highlight w:val="white"/>
          <w:rtl w:val="0"/>
        </w:rPr>
        <w:t xml:space="preserve">Journalists speak up for Assange</w:t>
      </w:r>
      <w:r w:rsidDel="00000000" w:rsidR="00000000" w:rsidRPr="00000000">
        <w:rPr>
          <w:color w:val="14171a"/>
          <w:highlight w:val="white"/>
          <w:rtl w:val="0"/>
        </w:rPr>
        <w:t xml:space="preserve">” </w:t>
        <w:tab/>
        <w:t xml:space="preserve">[</w:t>
      </w:r>
      <w:hyperlink r:id="rId2345">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w:t>
        <w:br w:type="textWrapping"/>
        <w:t xml:space="preserve">- “</w:t>
      </w:r>
      <w:r w:rsidDel="00000000" w:rsidR="00000000" w:rsidRPr="00000000">
        <w:rPr>
          <w:b w:val="1"/>
          <w:i w:val="1"/>
          <w:color w:val="14171a"/>
          <w:highlight w:val="white"/>
          <w:rtl w:val="0"/>
        </w:rPr>
        <w:t xml:space="preserve">Why Assange Matters</w:t>
      </w:r>
      <w:r w:rsidDel="00000000" w:rsidR="00000000" w:rsidRPr="00000000">
        <w:rPr>
          <w:color w:val="14171a"/>
          <w:highlight w:val="white"/>
          <w:rtl w:val="0"/>
        </w:rPr>
        <w:t xml:space="preserve">”                </w:t>
        <w:tab/>
        <w:t xml:space="preserve">[</w:t>
      </w:r>
      <w:hyperlink r:id="rId2346">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w:t>
        <w:br w:type="textWrapping"/>
        <w:t xml:space="preserve">-  Mediapart debate re Assange</w:t>
        <w:tab/>
        <w:t xml:space="preserve">[FR </w:t>
      </w:r>
      <w:hyperlink r:id="rId2347">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 </w:t>
        <w:br w:type="textWrapping"/>
        <w:t xml:space="preserve">     (</w:t>
      </w:r>
      <w:r w:rsidDel="00000000" w:rsidR="00000000" w:rsidRPr="00000000">
        <w:rPr>
          <w:color w:val="14171a"/>
          <w:sz w:val="20"/>
          <w:szCs w:val="20"/>
          <w:highlight w:val="white"/>
          <w:rtl w:val="0"/>
        </w:rPr>
        <w:t xml:space="preserve">Eva Joly, </w:t>
      </w:r>
      <w:r w:rsidDel="00000000" w:rsidR="00000000" w:rsidRPr="00000000">
        <w:rPr>
          <w:color w:val="030303"/>
          <w:sz w:val="20"/>
          <w:szCs w:val="20"/>
          <w:shd w:fill="f9f9f9" w:val="clear"/>
          <w:rtl w:val="0"/>
        </w:rPr>
        <w:t xml:space="preserve">Jérémie Zimmermann, and others</w:t>
      </w:r>
      <w:r w:rsidDel="00000000" w:rsidR="00000000" w:rsidRPr="00000000">
        <w:rPr>
          <w:rFonts w:ascii="Roboto" w:cs="Roboto" w:eastAsia="Roboto" w:hAnsi="Roboto"/>
          <w:color w:val="030303"/>
          <w:sz w:val="21"/>
          <w:szCs w:val="21"/>
          <w:shd w:fill="f9f9f9" w:val="clear"/>
          <w:rtl w:val="0"/>
        </w:rPr>
        <w:t xml:space="preserve">)</w:t>
      </w:r>
      <w:r w:rsidDel="00000000" w:rsidR="00000000" w:rsidRPr="00000000">
        <w:rPr>
          <w:rtl w:val="0"/>
        </w:rPr>
      </w:r>
    </w:p>
    <w:p w:rsidR="00000000" w:rsidDel="00000000" w:rsidP="00000000" w:rsidRDefault="00000000" w:rsidRPr="00000000" w14:paraId="000002BB">
      <w:pPr>
        <w:numPr>
          <w:ilvl w:val="0"/>
          <w:numId w:val="16"/>
        </w:numPr>
        <w:spacing w:after="200" w:lineRule="auto"/>
        <w:ind w:left="720" w:hanging="360"/>
        <w:rPr>
          <w:rFonts w:ascii="Verdana" w:cs="Verdana" w:eastAsia="Verdana" w:hAnsi="Verdana"/>
          <w:color w:val="1d2129"/>
        </w:rPr>
      </w:pPr>
      <w:r w:rsidDel="00000000" w:rsidR="00000000" w:rsidRPr="00000000">
        <w:rPr>
          <w:b w:val="1"/>
          <w:color w:val="38761d"/>
          <w:rtl w:val="0"/>
        </w:rPr>
        <w:t xml:space="preserve">26 Feb 2020  </w:t>
      </w:r>
      <w:r w:rsidDel="00000000" w:rsidR="00000000" w:rsidRPr="00000000">
        <w:rPr>
          <w:b w:val="1"/>
          <w:rtl w:val="0"/>
        </w:rPr>
        <w:t xml:space="preserve">Cassandra Fairbanks</w:t>
      </w:r>
      <w:r w:rsidDel="00000000" w:rsidR="00000000" w:rsidRPr="00000000">
        <w:rPr>
          <w:b w:val="1"/>
          <w:color w:val="38761d"/>
          <w:rtl w:val="0"/>
        </w:rPr>
        <w:t xml:space="preserve"> </w:t>
      </w:r>
      <w:r w:rsidDel="00000000" w:rsidR="00000000" w:rsidRPr="00000000">
        <w:rPr>
          <w:rtl w:val="0"/>
        </w:rPr>
        <w:t xml:space="preserve">releases video (in two parts) related to Grenell’s part in the Moreno deal and the arrest of Julian Assange.[</w:t>
      </w:r>
      <w:hyperlink r:id="rId2348">
        <w:r w:rsidDel="00000000" w:rsidR="00000000" w:rsidRPr="00000000">
          <w:rPr>
            <w:color w:val="1155cc"/>
            <w:u w:val="single"/>
            <w:rtl w:val="0"/>
          </w:rPr>
          <w:t xml:space="preserve">Tweet</w:t>
        </w:r>
      </w:hyperlink>
      <w:r w:rsidDel="00000000" w:rsidR="00000000" w:rsidRPr="00000000">
        <w:rPr>
          <w:rtl w:val="0"/>
        </w:rPr>
        <w:t xml:space="preserve"> 1]  [</w:t>
      </w:r>
      <w:hyperlink r:id="rId2349">
        <w:r w:rsidDel="00000000" w:rsidR="00000000" w:rsidRPr="00000000">
          <w:rPr>
            <w:color w:val="1155cc"/>
            <w:u w:val="single"/>
            <w:rtl w:val="0"/>
          </w:rPr>
          <w:t xml:space="preserve">Tweet</w:t>
        </w:r>
      </w:hyperlink>
      <w:r w:rsidDel="00000000" w:rsidR="00000000" w:rsidRPr="00000000">
        <w:rPr>
          <w:rtl w:val="0"/>
        </w:rPr>
        <w:t xml:space="preserve"> 2]</w:t>
      </w:r>
    </w:p>
    <w:p w:rsidR="00000000" w:rsidDel="00000000" w:rsidP="00000000" w:rsidRDefault="00000000" w:rsidRPr="00000000" w14:paraId="000002BC">
      <w:pPr>
        <w:numPr>
          <w:ilvl w:val="0"/>
          <w:numId w:val="16"/>
        </w:numPr>
        <w:spacing w:after="200" w:lineRule="auto"/>
        <w:ind w:left="720" w:hanging="360"/>
        <w:rPr>
          <w:rFonts w:ascii="Verdana" w:cs="Verdana" w:eastAsia="Verdana" w:hAnsi="Verdana"/>
          <w:color w:val="1d2129"/>
        </w:rPr>
      </w:pPr>
      <w:r w:rsidDel="00000000" w:rsidR="00000000" w:rsidRPr="00000000">
        <w:rPr>
          <w:b w:val="1"/>
          <w:color w:val="38761d"/>
          <w:rtl w:val="0"/>
        </w:rPr>
        <w:t xml:space="preserve">26 Feb 2020</w:t>
      </w:r>
      <w:r w:rsidDel="00000000" w:rsidR="00000000" w:rsidRPr="00000000">
        <w:rPr>
          <w:color w:val="1d2129"/>
          <w:rtl w:val="0"/>
        </w:rPr>
        <w:t xml:space="preserve"> at 6pm “</w:t>
      </w:r>
      <w:r w:rsidDel="00000000" w:rsidR="00000000" w:rsidRPr="00000000">
        <w:rPr>
          <w:b w:val="1"/>
          <w:i w:val="1"/>
          <w:color w:val="1d2129"/>
          <w:rtl w:val="0"/>
        </w:rPr>
        <w:t xml:space="preserve">Bring</w:t>
      </w:r>
      <w:r w:rsidDel="00000000" w:rsidR="00000000" w:rsidRPr="00000000">
        <w:rPr>
          <w:color w:val="1d2129"/>
          <w:rtl w:val="0"/>
        </w:rPr>
        <w:t xml:space="preserve"> </w:t>
      </w:r>
      <w:r w:rsidDel="00000000" w:rsidR="00000000" w:rsidRPr="00000000">
        <w:rPr>
          <w:b w:val="1"/>
          <w:i w:val="1"/>
          <w:color w:val="1d2129"/>
          <w:rtl w:val="0"/>
        </w:rPr>
        <w:t xml:space="preserve">Assange Home</w:t>
      </w:r>
      <w:r w:rsidDel="00000000" w:rsidR="00000000" w:rsidRPr="00000000">
        <w:rPr>
          <w:color w:val="1d2129"/>
          <w:rtl w:val="0"/>
        </w:rPr>
        <w:t xml:space="preserve">” Sydney NSW parliament [</w:t>
      </w:r>
      <w:hyperlink r:id="rId2350">
        <w:r w:rsidDel="00000000" w:rsidR="00000000" w:rsidRPr="00000000">
          <w:rPr>
            <w:color w:val="1155cc"/>
            <w:u w:val="single"/>
            <w:rtl w:val="0"/>
          </w:rPr>
          <w:t xml:space="preserve">Tweet</w:t>
        </w:r>
      </w:hyperlink>
      <w:r w:rsidDel="00000000" w:rsidR="00000000" w:rsidRPr="00000000">
        <w:rPr>
          <w:color w:val="1d2129"/>
          <w:rtl w:val="0"/>
        </w:rPr>
        <w:t xml:space="preserve">]</w:t>
        <w:br w:type="textWrapping"/>
        <w:t xml:space="preserve">[Video?]</w:t>
        <w:br w:type="textWrapping"/>
      </w:r>
      <w:r w:rsidDel="00000000" w:rsidR="00000000" w:rsidRPr="00000000">
        <w:rPr>
          <w:b w:val="1"/>
          <w:color w:val="1d2129"/>
          <w:rtl w:val="0"/>
        </w:rPr>
        <w:t xml:space="preserve">Speakers</w:t>
      </w:r>
      <w:r w:rsidDel="00000000" w:rsidR="00000000" w:rsidRPr="00000000">
        <w:rPr>
          <w:color w:val="1d2129"/>
          <w:rtl w:val="0"/>
        </w:rPr>
        <w:t xml:space="preserve">: </w:t>
      </w:r>
      <w:r w:rsidDel="00000000" w:rsidR="00000000" w:rsidRPr="00000000">
        <w:rPr>
          <w:color w:val="1d2129"/>
          <w:sz w:val="20"/>
          <w:szCs w:val="20"/>
          <w:rtl w:val="0"/>
        </w:rPr>
        <w:br w:type="textWrapping"/>
        <w:t xml:space="preserve">- Greg Barns (Assange lawyer)</w:t>
        <w:br w:type="textWrapping"/>
        <w:t xml:space="preserve">- </w:t>
      </w:r>
      <w:r w:rsidDel="00000000" w:rsidR="00000000" w:rsidRPr="00000000">
        <w:rPr>
          <w:color w:val="222222"/>
          <w:sz w:val="20"/>
          <w:szCs w:val="20"/>
          <w:highlight w:val="white"/>
          <w:rtl w:val="0"/>
        </w:rPr>
        <w:t xml:space="preserve">Shaoquett </w:t>
      </w:r>
      <w:r w:rsidDel="00000000" w:rsidR="00000000" w:rsidRPr="00000000">
        <w:rPr>
          <w:color w:val="1d2129"/>
          <w:sz w:val="20"/>
          <w:szCs w:val="20"/>
          <w:rtl w:val="0"/>
        </w:rPr>
        <w:t xml:space="preserve">Moselmane (NSW Legislative Assembly)</w:t>
        <w:br w:type="textWrapping"/>
        <w:t xml:space="preserve">- Alison Broinowski (Former AU diplomat)</w:t>
        <w:br w:type="textWrapping"/>
        <w:t xml:space="preserve">- Bob Carr (Former Foreign Minister of Australia)</w:t>
        <w:br w:type="textWrapping"/>
        <w:br w:type="textWrapping"/>
      </w:r>
      <w:r w:rsidDel="00000000" w:rsidR="00000000" w:rsidRPr="00000000">
        <w:rPr>
          <w:b w:val="1"/>
          <w:color w:val="434343"/>
          <w:sz w:val="20"/>
          <w:szCs w:val="20"/>
          <w:rtl w:val="0"/>
        </w:rPr>
        <w:t xml:space="preserve">Reporting</w:t>
      </w:r>
      <w:r w:rsidDel="00000000" w:rsidR="00000000" w:rsidRPr="00000000">
        <w:rPr>
          <w:b w:val="1"/>
          <w:color w:val="1d2129"/>
          <w:sz w:val="20"/>
          <w:szCs w:val="20"/>
          <w:rtl w:val="0"/>
        </w:rPr>
        <w:br w:type="textWrapping"/>
      </w:r>
    </w:p>
    <w:p w:rsidR="00000000" w:rsidDel="00000000" w:rsidP="00000000" w:rsidRDefault="00000000" w:rsidRPr="00000000" w14:paraId="000002BD">
      <w:pPr>
        <w:pStyle w:val="Heading4"/>
        <w:numPr>
          <w:ilvl w:val="0"/>
          <w:numId w:val="16"/>
        </w:numPr>
        <w:spacing w:after="200" w:lineRule="auto"/>
        <w:ind w:left="720" w:hanging="360"/>
        <w:rPr>
          <w:color w:val="14171a"/>
          <w:highlight w:val="white"/>
        </w:rPr>
      </w:pPr>
      <w:bookmarkStart w:colFirst="0" w:colLast="0" w:name="_emsf889azxm4" w:id="20"/>
      <w:bookmarkEnd w:id="20"/>
      <w:r w:rsidDel="00000000" w:rsidR="00000000" w:rsidRPr="00000000">
        <w:rPr>
          <w:b w:val="1"/>
          <w:color w:val="f3f3f3"/>
          <w:shd w:fill="38761d" w:val="clear"/>
          <w:rtl w:val="0"/>
        </w:rPr>
        <w:t xml:space="preserve">27 Feb 2020</w:t>
      </w:r>
      <w:r w:rsidDel="00000000" w:rsidR="00000000" w:rsidRPr="00000000">
        <w:rPr>
          <w:color w:val="1d2129"/>
          <w:rtl w:val="0"/>
        </w:rPr>
        <w:t xml:space="preserve"> </w:t>
      </w:r>
      <w:r w:rsidDel="00000000" w:rsidR="00000000" w:rsidRPr="00000000">
        <w:rPr>
          <w:b w:val="1"/>
          <w:color w:val="f3f3f3"/>
          <w:highlight w:val="red"/>
          <w:rtl w:val="0"/>
        </w:rPr>
        <w:t xml:space="preserve"> DAY 4 </w:t>
      </w:r>
      <w:r w:rsidDel="00000000" w:rsidR="00000000" w:rsidRPr="00000000">
        <w:rPr>
          <w:color w:val="1d2129"/>
          <w:rtl w:val="0"/>
        </w:rPr>
        <w:t xml:space="preserve">: </w:t>
      </w:r>
      <w:r w:rsidDel="00000000" w:rsidR="00000000" w:rsidRPr="00000000">
        <w:rPr>
          <w:b w:val="1"/>
          <w:color w:val="ff0000"/>
          <w:rtl w:val="0"/>
        </w:rPr>
        <w:t xml:space="preserve">US Extradition hearing </w:t>
      </w:r>
      <w:r w:rsidDel="00000000" w:rsidR="00000000" w:rsidRPr="00000000">
        <w:rPr>
          <w:color w:val="666666"/>
          <w:rtl w:val="0"/>
        </w:rPr>
        <w:t xml:space="preserve">(1 wk)</w:t>
      </w:r>
    </w:p>
    <w:p w:rsidR="00000000" w:rsidDel="00000000" w:rsidP="00000000" w:rsidRDefault="00000000" w:rsidRPr="00000000" w14:paraId="000002BE">
      <w:pPr>
        <w:numPr>
          <w:ilvl w:val="0"/>
          <w:numId w:val="16"/>
        </w:numPr>
        <w:tabs>
          <w:tab w:val="left" w:pos="6217.677165354331"/>
          <w:tab w:val="left" w:pos="4251.968503937008"/>
        </w:tabs>
        <w:spacing w:after="200" w:lineRule="auto"/>
        <w:ind w:left="720" w:hanging="360"/>
        <w:rPr>
          <w:color w:val="14171a"/>
          <w:highlight w:val="white"/>
        </w:rPr>
      </w:pPr>
      <w:r w:rsidDel="00000000" w:rsidR="00000000" w:rsidRPr="00000000">
        <w:rPr>
          <w:color w:val="666666"/>
          <w:sz w:val="24"/>
          <w:szCs w:val="24"/>
          <w:rtl w:val="0"/>
        </w:rPr>
        <w:t xml:space="preserve"> At Belmarsh Magistrates Court (inside Woolwich Crown Court).</w:t>
        <w:br w:type="textWrapping"/>
      </w:r>
      <w:r w:rsidDel="00000000" w:rsidR="00000000" w:rsidRPr="00000000">
        <w:rPr>
          <w:color w:val="666666"/>
          <w:rtl w:val="0"/>
        </w:rPr>
        <w:t xml:space="preserve">- Information from Courts for attendees </w:t>
        <w:tab/>
        <w:t xml:space="preserve">[</w:t>
      </w:r>
      <w:hyperlink r:id="rId2351">
        <w:r w:rsidDel="00000000" w:rsidR="00000000" w:rsidRPr="00000000">
          <w:rPr>
            <w:color w:val="1155cc"/>
            <w:u w:val="single"/>
            <w:rtl w:val="0"/>
          </w:rPr>
          <w:t xml:space="preserve">WiseUp</w:t>
        </w:r>
      </w:hyperlink>
      <w:r w:rsidDel="00000000" w:rsidR="00000000" w:rsidRPr="00000000">
        <w:rPr>
          <w:color w:val="666666"/>
          <w:rtl w:val="0"/>
        </w:rPr>
        <w:t xml:space="preserve">]</w:t>
        <w:br w:type="textWrapping"/>
        <w:t xml:space="preserve">- Background material </w:t>
        <w:tab/>
        <w:tab/>
        <w:t xml:space="preserve">[</w:t>
      </w:r>
      <w:hyperlink r:id="rId2352">
        <w:r w:rsidDel="00000000" w:rsidR="00000000" w:rsidRPr="00000000">
          <w:rPr>
            <w:color w:val="1155cc"/>
            <w:u w:val="single"/>
            <w:rtl w:val="0"/>
          </w:rPr>
          <w:t xml:space="preserve">Defend Wikileaks</w:t>
        </w:r>
      </w:hyperlink>
      <w:r w:rsidDel="00000000" w:rsidR="00000000" w:rsidRPr="00000000">
        <w:rPr>
          <w:color w:val="666666"/>
          <w:rtl w:val="0"/>
        </w:rPr>
        <w:t xml:space="preserve">]</w:t>
        <w:br w:type="textWrapping"/>
        <w:br w:type="textWrapping"/>
        <w:t xml:space="preserve">- </w:t>
      </w:r>
      <w:r w:rsidDel="00000000" w:rsidR="00000000" w:rsidRPr="00000000">
        <w:rPr>
          <w:b w:val="1"/>
          <w:color w:val="ff0000"/>
          <w:rtl w:val="0"/>
        </w:rPr>
        <w:t xml:space="preserve">PROSECUTION </w:t>
      </w:r>
      <w:r w:rsidDel="00000000" w:rsidR="00000000" w:rsidRPr="00000000">
        <w:rPr>
          <w:color w:val="666666"/>
          <w:rtl w:val="0"/>
        </w:rPr>
        <w:t xml:space="preserve">Opening Note</w:t>
        <w:tab/>
        <w:tab/>
        <w:t xml:space="preserve">[</w:t>
      </w:r>
      <w:hyperlink r:id="rId2353">
        <w:r w:rsidDel="00000000" w:rsidR="00000000" w:rsidRPr="00000000">
          <w:rPr>
            <w:color w:val="1155cc"/>
            <w:u w:val="single"/>
            <w:rtl w:val="0"/>
          </w:rPr>
          <w:t xml:space="preserve">PDF</w:t>
        </w:r>
      </w:hyperlink>
      <w:r w:rsidDel="00000000" w:rsidR="00000000" w:rsidRPr="00000000">
        <w:rPr>
          <w:color w:val="666666"/>
          <w:rtl w:val="0"/>
        </w:rPr>
        <w:t xml:space="preserve">] 30 July 2019</w:t>
        <w:br w:type="textWrapping"/>
        <w:t xml:space="preserve">- </w:t>
      </w:r>
      <w:r w:rsidDel="00000000" w:rsidR="00000000" w:rsidRPr="00000000">
        <w:rPr>
          <w:b w:val="1"/>
          <w:color w:val="ff0000"/>
          <w:rtl w:val="0"/>
        </w:rPr>
        <w:t xml:space="preserve">PROSECUTION </w:t>
      </w:r>
      <w:r w:rsidDel="00000000" w:rsidR="00000000" w:rsidRPr="00000000">
        <w:rPr>
          <w:color w:val="666666"/>
          <w:rtl w:val="0"/>
        </w:rPr>
        <w:t xml:space="preserve">Outline of Case    </w:t>
      </w:r>
      <w:r w:rsidDel="00000000" w:rsidR="00000000" w:rsidRPr="00000000">
        <w:rPr>
          <w:color w:val="666666"/>
          <w:sz w:val="18"/>
          <w:szCs w:val="18"/>
          <w:rtl w:val="0"/>
        </w:rPr>
        <w:t xml:space="preserve">Not searchable</w:t>
      </w:r>
      <w:r w:rsidDel="00000000" w:rsidR="00000000" w:rsidRPr="00000000">
        <w:rPr>
          <w:color w:val="666666"/>
          <w:rtl w:val="0"/>
        </w:rPr>
        <w:tab/>
        <w:t xml:space="preserve">[</w:t>
      </w:r>
      <w:hyperlink r:id="rId2354">
        <w:r w:rsidDel="00000000" w:rsidR="00000000" w:rsidRPr="00000000">
          <w:rPr>
            <w:color w:val="1155cc"/>
            <w:u w:val="single"/>
            <w:rtl w:val="0"/>
          </w:rPr>
          <w:t xml:space="preserve">PDF</w:t>
        </w:r>
      </w:hyperlink>
      <w:r w:rsidDel="00000000" w:rsidR="00000000" w:rsidRPr="00000000">
        <w:rPr>
          <w:color w:val="666666"/>
          <w:rtl w:val="0"/>
        </w:rPr>
        <w:t xml:space="preserve">] 17 Feb 2020</w:t>
        <w:br w:type="textWrapping"/>
        <w:tab/>
        <w:br w:type="textWrapping"/>
      </w:r>
      <w:r w:rsidDel="00000000" w:rsidR="00000000" w:rsidRPr="00000000">
        <w:rPr>
          <w:rtl w:val="0"/>
        </w:rPr>
        <w:t xml:space="preserve">- </w:t>
      </w:r>
      <w:r w:rsidDel="00000000" w:rsidR="00000000" w:rsidRPr="00000000">
        <w:rPr>
          <w:b w:val="1"/>
          <w:color w:val="40cf40"/>
          <w:rtl w:val="0"/>
        </w:rPr>
        <w:t xml:space="preserve">DEFENCE</w:t>
      </w:r>
      <w:r w:rsidDel="00000000" w:rsidR="00000000" w:rsidRPr="00000000">
        <w:rPr>
          <w:rtl w:val="0"/>
        </w:rPr>
        <w:t xml:space="preserve"> Submission re ‘Political Offences’</w:t>
        <w:tab/>
        <w:t xml:space="preserve">[</w:t>
      </w:r>
      <w:hyperlink r:id="rId2355">
        <w:r w:rsidDel="00000000" w:rsidR="00000000" w:rsidRPr="00000000">
          <w:rPr>
            <w:color w:val="1155cc"/>
            <w:u w:val="single"/>
            <w:rtl w:val="0"/>
          </w:rPr>
          <w:t xml:space="preserve">PDF</w:t>
        </w:r>
      </w:hyperlink>
      <w:r w:rsidDel="00000000" w:rsidR="00000000" w:rsidRPr="00000000">
        <w:rPr>
          <w:rtl w:val="0"/>
        </w:rPr>
        <w:t xml:space="preserve">] 18 Oct 2019</w:t>
        <w:br w:type="textWrapping"/>
        <w:t xml:space="preserve">- </w:t>
      </w:r>
      <w:r w:rsidDel="00000000" w:rsidR="00000000" w:rsidRPr="00000000">
        <w:rPr>
          <w:b w:val="1"/>
          <w:color w:val="40cf40"/>
          <w:rtl w:val="0"/>
        </w:rPr>
        <w:t xml:space="preserve">DEFENCE </w:t>
      </w:r>
      <w:r w:rsidDel="00000000" w:rsidR="00000000" w:rsidRPr="00000000">
        <w:rPr>
          <w:rtl w:val="0"/>
        </w:rPr>
        <w:t xml:space="preserve">Reply on ‘Political Offence Protection’</w:t>
        <w:tab/>
        <w:t xml:space="preserve">[</w:t>
      </w:r>
      <w:hyperlink r:id="rId2356">
        <w:r w:rsidDel="00000000" w:rsidR="00000000" w:rsidRPr="00000000">
          <w:rPr>
            <w:color w:val="1155cc"/>
            <w:u w:val="single"/>
            <w:rtl w:val="0"/>
          </w:rPr>
          <w:t xml:space="preserve">PDF</w:t>
        </w:r>
      </w:hyperlink>
      <w:r w:rsidDel="00000000" w:rsidR="00000000" w:rsidRPr="00000000">
        <w:rPr>
          <w:rtl w:val="0"/>
        </w:rPr>
        <w:t xml:space="preserve">] 21 Feb 2020</w:t>
        <w:br w:type="textWrapping"/>
      </w:r>
      <w:r w:rsidDel="00000000" w:rsidR="00000000" w:rsidRPr="00000000">
        <w:rPr>
          <w:color w:val="666666"/>
          <w:rtl w:val="0"/>
        </w:rPr>
        <w:t xml:space="preserve">- </w:t>
      </w:r>
      <w:r w:rsidDel="00000000" w:rsidR="00000000" w:rsidRPr="00000000">
        <w:rPr>
          <w:b w:val="1"/>
          <w:color w:val="40cf40"/>
          <w:rtl w:val="0"/>
        </w:rPr>
        <w:t xml:space="preserve">DEFENCE</w:t>
      </w:r>
      <w:r w:rsidDel="00000000" w:rsidR="00000000" w:rsidRPr="00000000">
        <w:rPr>
          <w:color w:val="666666"/>
          <w:rtl w:val="0"/>
        </w:rPr>
        <w:t xml:space="preserve"> Outline of Case </w:t>
        <w:tab/>
        <w:t xml:space="preserve">      </w:t>
      </w:r>
      <w:r w:rsidDel="00000000" w:rsidR="00000000" w:rsidRPr="00000000">
        <w:rPr>
          <w:color w:val="666666"/>
          <w:sz w:val="18"/>
          <w:szCs w:val="18"/>
          <w:rtl w:val="0"/>
        </w:rPr>
        <w:t xml:space="preserve">Searchable</w:t>
        <w:tab/>
      </w:r>
      <w:r w:rsidDel="00000000" w:rsidR="00000000" w:rsidRPr="00000000">
        <w:rPr>
          <w:color w:val="666666"/>
          <w:rtl w:val="0"/>
        </w:rPr>
        <w:t xml:space="preserve">[</w:t>
      </w:r>
      <w:hyperlink r:id="rId2357">
        <w:r w:rsidDel="00000000" w:rsidR="00000000" w:rsidRPr="00000000">
          <w:rPr>
            <w:color w:val="1155cc"/>
            <w:u w:val="single"/>
            <w:rtl w:val="0"/>
          </w:rPr>
          <w:t xml:space="preserve">PDF</w:t>
        </w:r>
      </w:hyperlink>
      <w:r w:rsidDel="00000000" w:rsidR="00000000" w:rsidRPr="00000000">
        <w:rPr>
          <w:color w:val="666666"/>
          <w:rtl w:val="0"/>
        </w:rPr>
        <w:t xml:space="preserve">] 24 Feb 2020</w:t>
        <w:br w:type="textWrapping"/>
      </w:r>
      <w:r w:rsidDel="00000000" w:rsidR="00000000" w:rsidRPr="00000000">
        <w:rPr>
          <w:rtl w:val="0"/>
        </w:rPr>
        <w:br w:type="textWrapping"/>
      </w:r>
      <w:r w:rsidDel="00000000" w:rsidR="00000000" w:rsidRPr="00000000">
        <w:rPr>
          <w:rtl w:val="0"/>
        </w:rPr>
        <w:t xml:space="preserve">- US-UK </w:t>
      </w:r>
      <w:r w:rsidDel="00000000" w:rsidR="00000000" w:rsidRPr="00000000">
        <w:rPr>
          <w:b w:val="1"/>
          <w:rtl w:val="0"/>
        </w:rPr>
        <w:t xml:space="preserve">Extradition Treaty</w:t>
      </w:r>
      <w:r w:rsidDel="00000000" w:rsidR="00000000" w:rsidRPr="00000000">
        <w:rPr>
          <w:rtl w:val="0"/>
        </w:rPr>
        <w:tab/>
        <w:tab/>
      </w:r>
      <w:r w:rsidDel="00000000" w:rsidR="00000000" w:rsidRPr="00000000">
        <w:rPr>
          <w:rtl w:val="0"/>
        </w:rPr>
        <w:t xml:space="preserve">[</w:t>
      </w:r>
      <w:hyperlink r:id="rId2358">
        <w:r w:rsidDel="00000000" w:rsidR="00000000" w:rsidRPr="00000000">
          <w:rPr>
            <w:color w:val="1155cc"/>
            <w:u w:val="single"/>
            <w:rtl w:val="0"/>
          </w:rPr>
          <w:t xml:space="preserve">PDF</w:t>
        </w:r>
      </w:hyperlink>
      <w:r w:rsidDel="00000000" w:rsidR="00000000" w:rsidRPr="00000000">
        <w:rPr>
          <w:rtl w:val="0"/>
        </w:rPr>
        <w:t xml:space="preserve">]  [</w:t>
      </w:r>
      <w:hyperlink r:id="rId2359">
        <w:r w:rsidDel="00000000" w:rsidR="00000000" w:rsidRPr="00000000">
          <w:rPr>
            <w:color w:val="1155cc"/>
            <w:u w:val="single"/>
            <w:rtl w:val="0"/>
          </w:rPr>
          <w:t xml:space="preserve">Status</w:t>
        </w:r>
      </w:hyperlink>
      <w:r w:rsidDel="00000000" w:rsidR="00000000" w:rsidRPr="00000000">
        <w:rPr>
          <w:rtl w:val="0"/>
        </w:rPr>
        <w:t xml:space="preserve">]</w:t>
        <w:br w:type="textWrapping"/>
        <w:t xml:space="preserve">- UK </w:t>
      </w:r>
      <w:r w:rsidDel="00000000" w:rsidR="00000000" w:rsidRPr="00000000">
        <w:rPr>
          <w:b w:val="1"/>
          <w:rtl w:val="0"/>
        </w:rPr>
        <w:t xml:space="preserve">Extradition Act 2003</w:t>
      </w:r>
      <w:r w:rsidDel="00000000" w:rsidR="00000000" w:rsidRPr="00000000">
        <w:rPr>
          <w:rtl w:val="0"/>
        </w:rPr>
        <w:tab/>
        <w:tab/>
        <w:t xml:space="preserve">[</w:t>
      </w:r>
      <w:hyperlink r:id="rId2360">
        <w:r w:rsidDel="00000000" w:rsidR="00000000" w:rsidRPr="00000000">
          <w:rPr>
            <w:color w:val="1155cc"/>
            <w:u w:val="single"/>
            <w:rtl w:val="0"/>
          </w:rPr>
          <w:t xml:space="preserve">Link</w:t>
        </w:r>
      </w:hyperlink>
      <w:r w:rsidDel="00000000" w:rsidR="00000000" w:rsidRPr="00000000">
        <w:rPr>
          <w:rtl w:val="0"/>
        </w:rPr>
        <w:t xml:space="preserve">]</w:t>
        <w:br w:type="textWrapping"/>
        <w:t xml:space="preserve">- The </w:t>
      </w:r>
      <w:r w:rsidDel="00000000" w:rsidR="00000000" w:rsidRPr="00000000">
        <w:rPr>
          <w:b w:val="1"/>
          <w:rtl w:val="0"/>
        </w:rPr>
        <w:t xml:space="preserve">US Indictment</w:t>
      </w:r>
      <w:r w:rsidDel="00000000" w:rsidR="00000000" w:rsidRPr="00000000">
        <w:rPr>
          <w:rtl w:val="0"/>
        </w:rPr>
        <w:t xml:space="preserve"> (18 charges)</w:t>
        <w:tab/>
        <w:tab/>
        <w:t xml:space="preserve">[</w:t>
      </w:r>
      <w:hyperlink r:id="rId2361">
        <w:r w:rsidDel="00000000" w:rsidR="00000000" w:rsidRPr="00000000">
          <w:rPr>
            <w:color w:val="1155cc"/>
            <w:u w:val="single"/>
            <w:rtl w:val="0"/>
          </w:rPr>
          <w:t xml:space="preserve">Link</w:t>
        </w:r>
      </w:hyperlink>
      <w:r w:rsidDel="00000000" w:rsidR="00000000" w:rsidRPr="00000000">
        <w:rPr>
          <w:rtl w:val="0"/>
        </w:rPr>
        <w:t xml:space="preserve">]</w:t>
        <w:br w:type="textWrapping"/>
      </w:r>
      <w:r w:rsidDel="00000000" w:rsidR="00000000" w:rsidRPr="00000000">
        <w:rPr>
          <w:color w:val="666666"/>
          <w:sz w:val="24"/>
          <w:szCs w:val="24"/>
          <w:rtl w:val="0"/>
        </w:rPr>
        <w:br w:type="textWrapping"/>
      </w:r>
      <w:r w:rsidDel="00000000" w:rsidR="00000000" w:rsidRPr="00000000">
        <w:rPr>
          <w:b w:val="1"/>
          <w:color w:val="ff9900"/>
          <w:sz w:val="24"/>
          <w:szCs w:val="24"/>
          <w:rtl w:val="0"/>
        </w:rPr>
        <w:t xml:space="preserve">DAY 4</w:t>
      </w:r>
      <w:r w:rsidDel="00000000" w:rsidR="00000000" w:rsidRPr="00000000">
        <w:rPr>
          <w:color w:val="ff9900"/>
          <w:sz w:val="24"/>
          <w:szCs w:val="24"/>
          <w:rtl w:val="0"/>
        </w:rPr>
        <w:t xml:space="preserve"> </w:t>
      </w:r>
      <w:r w:rsidDel="00000000" w:rsidR="00000000" w:rsidRPr="00000000">
        <w:rPr>
          <w:b w:val="1"/>
          <w:color w:val="ff9900"/>
          <w:sz w:val="24"/>
          <w:szCs w:val="24"/>
          <w:rtl w:val="0"/>
        </w:rPr>
        <w:t xml:space="preserve">Livestream</w:t>
      </w:r>
      <w:r w:rsidDel="00000000" w:rsidR="00000000" w:rsidRPr="00000000">
        <w:rPr>
          <w:sz w:val="24"/>
          <w:szCs w:val="24"/>
          <w:rtl w:val="0"/>
        </w:rPr>
        <w:t xml:space="preserve">:</w:t>
      </w:r>
      <w:r w:rsidDel="00000000" w:rsidR="00000000" w:rsidRPr="00000000">
        <w:rPr>
          <w:color w:val="666666"/>
          <w:sz w:val="24"/>
          <w:szCs w:val="24"/>
          <w:rtl w:val="0"/>
        </w:rPr>
        <w:t xml:space="preserve">   </w:t>
        <w:tab/>
        <w:tab/>
      </w:r>
      <w:r w:rsidDel="00000000" w:rsidR="00000000" w:rsidRPr="00000000">
        <w:rPr>
          <w:sz w:val="24"/>
          <w:szCs w:val="24"/>
          <w:rtl w:val="0"/>
        </w:rPr>
        <w:t xml:space="preserve">[</w:t>
      </w:r>
      <w:hyperlink r:id="rId2362">
        <w:r w:rsidDel="00000000" w:rsidR="00000000" w:rsidRPr="00000000">
          <w:rPr>
            <w:color w:val="1155cc"/>
            <w:sz w:val="24"/>
            <w:szCs w:val="24"/>
            <w:u w:val="single"/>
            <w:rtl w:val="0"/>
          </w:rPr>
          <w:t xml:space="preserve">Ruptly</w:t>
        </w:r>
      </w:hyperlink>
      <w:r w:rsidDel="00000000" w:rsidR="00000000" w:rsidRPr="00000000">
        <w:rPr>
          <w:sz w:val="24"/>
          <w:szCs w:val="24"/>
          <w:rtl w:val="0"/>
        </w:rPr>
        <w:t xml:space="preserve">]  </w:t>
        <w:br w:type="textWrapping"/>
        <w:t xml:space="preserve"> </w:t>
      </w:r>
      <w:r w:rsidDel="00000000" w:rsidR="00000000" w:rsidRPr="00000000">
        <w:rPr>
          <w:color w:val="666666"/>
          <w:sz w:val="24"/>
          <w:szCs w:val="24"/>
          <w:rtl w:val="0"/>
        </w:rPr>
        <w:br w:type="textWrapping"/>
      </w:r>
      <w:r w:rsidDel="00000000" w:rsidR="00000000" w:rsidRPr="00000000">
        <w:rPr>
          <w:b w:val="1"/>
          <w:color w:val="ffffff"/>
          <w:sz w:val="24"/>
          <w:szCs w:val="24"/>
          <w:shd w:fill="ff9900" w:val="clear"/>
          <w:rtl w:val="0"/>
        </w:rPr>
        <w:t xml:space="preserve">DAY 4 - on site reporting</w:t>
      </w:r>
      <w:r w:rsidDel="00000000" w:rsidR="00000000" w:rsidRPr="00000000">
        <w:rPr>
          <w:color w:val="666666"/>
          <w:sz w:val="24"/>
          <w:szCs w:val="24"/>
          <w:rtl w:val="0"/>
        </w:rPr>
        <w:br w:type="textWrapping"/>
        <w:br w:type="textWrapping"/>
        <w:t xml:space="preserve">- </w:t>
      </w:r>
      <w:r w:rsidDel="00000000" w:rsidR="00000000" w:rsidRPr="00000000">
        <w:rPr>
          <w:b w:val="1"/>
          <w:color w:val="ff9900"/>
          <w:sz w:val="24"/>
          <w:szCs w:val="24"/>
          <w:rtl w:val="0"/>
        </w:rPr>
        <w:t xml:space="preserve">Inside the court </w:t>
      </w:r>
      <w:r w:rsidDel="00000000" w:rsidR="00000000" w:rsidRPr="00000000">
        <w:rPr>
          <w:b w:val="1"/>
          <w:sz w:val="18"/>
          <w:szCs w:val="18"/>
          <w:rtl w:val="0"/>
        </w:rPr>
        <w:t xml:space="preserve">NOTE: </w:t>
      </w:r>
      <w:r w:rsidDel="00000000" w:rsidR="00000000" w:rsidRPr="00000000">
        <w:rPr>
          <w:sz w:val="18"/>
          <w:szCs w:val="18"/>
          <w:rtl w:val="0"/>
        </w:rPr>
        <w:t xml:space="preserve">Only a sampling from available tweets is included below</w:t>
        <w:br w:type="textWrapping"/>
      </w:r>
      <w:r w:rsidDel="00000000" w:rsidR="00000000" w:rsidRPr="00000000">
        <w:rPr>
          <w:b w:val="1"/>
          <w:color w:val="ff9900"/>
          <w:sz w:val="24"/>
          <w:szCs w:val="24"/>
          <w:rtl w:val="0"/>
        </w:rPr>
        <w:br w:type="textWrapping"/>
      </w:r>
      <w:r w:rsidDel="00000000" w:rsidR="00000000" w:rsidRPr="00000000">
        <w:rPr>
          <w:sz w:val="24"/>
          <w:szCs w:val="24"/>
          <w:rtl w:val="0"/>
        </w:rPr>
        <w:t xml:space="preserve">- </w:t>
      </w:r>
      <w:r w:rsidDel="00000000" w:rsidR="00000000" w:rsidRPr="00000000">
        <w:rPr>
          <w:b w:val="1"/>
          <w:sz w:val="24"/>
          <w:szCs w:val="24"/>
          <w:rtl w:val="0"/>
        </w:rPr>
        <w:t xml:space="preserve">Rebecca Vincent</w:t>
      </w:r>
      <w:r w:rsidDel="00000000" w:rsidR="00000000" w:rsidRPr="00000000">
        <w:rPr>
          <w:sz w:val="24"/>
          <w:szCs w:val="24"/>
          <w:rtl w:val="0"/>
        </w:rPr>
        <w:t xml:space="preserve"> (RSF) </w:t>
      </w:r>
      <w:r w:rsidDel="00000000" w:rsidR="00000000" w:rsidRPr="00000000">
        <w:rPr>
          <w:color w:val="666666"/>
          <w:sz w:val="24"/>
          <w:szCs w:val="24"/>
          <w:rtl w:val="0"/>
        </w:rPr>
        <w:t xml:space="preserve"> </w:t>
      </w:r>
      <w:hyperlink r:id="rId2363">
        <w:r w:rsidDel="00000000" w:rsidR="00000000" w:rsidRPr="00000000">
          <w:rPr>
            <w:rFonts w:ascii="Roboto" w:cs="Roboto" w:eastAsia="Roboto" w:hAnsi="Roboto"/>
            <w:color w:val="1155cc"/>
            <w:sz w:val="23"/>
            <w:szCs w:val="23"/>
            <w:highlight w:val="white"/>
            <w:u w:val="single"/>
            <w:rtl w:val="0"/>
          </w:rPr>
          <w:t xml:space="preserve">@rebecca_vincent</w:t>
        </w:r>
      </w:hyperlink>
      <w:r w:rsidDel="00000000" w:rsidR="00000000" w:rsidRPr="00000000">
        <w:rPr>
          <w:color w:val="666666"/>
          <w:sz w:val="24"/>
          <w:szCs w:val="24"/>
          <w:rtl w:val="0"/>
        </w:rPr>
        <w:br w:type="textWrapping"/>
        <w:t xml:space="preserve">  In court today</w:t>
        <w:br w:type="textWrapping"/>
      </w:r>
      <w:r w:rsidDel="00000000" w:rsidR="00000000" w:rsidRPr="00000000">
        <w:rPr>
          <w:rtl w:val="0"/>
        </w:rPr>
        <w:t xml:space="preserve">- </w:t>
      </w:r>
      <w:r w:rsidDel="00000000" w:rsidR="00000000" w:rsidRPr="00000000">
        <w:rPr>
          <w:b w:val="1"/>
          <w:sz w:val="24"/>
          <w:szCs w:val="24"/>
          <w:rtl w:val="0"/>
        </w:rPr>
        <w:t xml:space="preserve">Christian Mihr</w:t>
      </w:r>
      <w:r w:rsidDel="00000000" w:rsidR="00000000" w:rsidRPr="00000000">
        <w:rPr>
          <w:rtl w:val="0"/>
        </w:rPr>
        <w:t xml:space="preserve"> (RSF)  </w:t>
      </w:r>
      <w:hyperlink r:id="rId2364">
        <w:r w:rsidDel="00000000" w:rsidR="00000000" w:rsidRPr="00000000">
          <w:rPr>
            <w:rFonts w:ascii="Roboto" w:cs="Roboto" w:eastAsia="Roboto" w:hAnsi="Roboto"/>
            <w:color w:val="1155cc"/>
            <w:sz w:val="23"/>
            <w:szCs w:val="23"/>
            <w:highlight w:val="white"/>
            <w:u w:val="single"/>
            <w:rtl w:val="0"/>
          </w:rPr>
          <w:t xml:space="preserve">@cmihr</w:t>
        </w:r>
      </w:hyperlink>
      <w:r w:rsidDel="00000000" w:rsidR="00000000" w:rsidRPr="00000000">
        <w:rPr>
          <w:rtl w:val="0"/>
        </w:rPr>
        <w:br w:type="textWrapping"/>
        <w:br w:type="textWrapping"/>
      </w:r>
      <w:r w:rsidDel="00000000" w:rsidR="00000000" w:rsidRPr="00000000">
        <w:rPr>
          <w:sz w:val="20"/>
          <w:szCs w:val="20"/>
          <w:rtl w:val="0"/>
        </w:rPr>
        <w:t xml:space="preserve">- </w:t>
      </w:r>
      <w:r w:rsidDel="00000000" w:rsidR="00000000" w:rsidRPr="00000000">
        <w:rPr>
          <w:b w:val="1"/>
          <w:sz w:val="24"/>
          <w:szCs w:val="24"/>
          <w:rtl w:val="0"/>
        </w:rPr>
        <w:t xml:space="preserve">James Doleman</w:t>
      </w:r>
      <w:r w:rsidDel="00000000" w:rsidR="00000000" w:rsidRPr="00000000">
        <w:rPr>
          <w:sz w:val="20"/>
          <w:szCs w:val="20"/>
          <w:rtl w:val="0"/>
        </w:rPr>
        <w:t xml:space="preserve">  </w:t>
      </w:r>
      <w:hyperlink r:id="rId2365">
        <w:r w:rsidDel="00000000" w:rsidR="00000000" w:rsidRPr="00000000">
          <w:rPr>
            <w:rFonts w:ascii="Roboto" w:cs="Roboto" w:eastAsia="Roboto" w:hAnsi="Roboto"/>
            <w:color w:val="1155cc"/>
            <w:sz w:val="23"/>
            <w:szCs w:val="23"/>
            <w:highlight w:val="white"/>
            <w:u w:val="single"/>
            <w:rtl w:val="0"/>
          </w:rPr>
          <w:t xml:space="preserve">@jamesdoleman</w:t>
        </w:r>
      </w:hyperlink>
      <w:r w:rsidDel="00000000" w:rsidR="00000000" w:rsidRPr="00000000">
        <w:rPr>
          <w:sz w:val="20"/>
          <w:szCs w:val="20"/>
          <w:rtl w:val="0"/>
        </w:rPr>
        <w:t xml:space="preserve"> (</w:t>
      </w:r>
      <w:hyperlink r:id="rId2366">
        <w:r w:rsidDel="00000000" w:rsidR="00000000" w:rsidRPr="00000000">
          <w:rPr>
            <w:color w:val="1155cc"/>
            <w:sz w:val="20"/>
            <w:szCs w:val="20"/>
            <w:u w:val="single"/>
            <w:rtl w:val="0"/>
          </w:rPr>
          <w:t xml:space="preserve">THREAD</w:t>
        </w:r>
      </w:hyperlink>
      <w:r w:rsidDel="00000000" w:rsidR="00000000" w:rsidRPr="00000000">
        <w:rPr>
          <w:sz w:val="20"/>
          <w:szCs w:val="20"/>
          <w:rtl w:val="0"/>
        </w:rPr>
        <w:t xml:space="preserve">)</w:t>
        <w:br w:type="textWrapping"/>
        <w:t xml:space="preserve">   </w:t>
      </w:r>
      <w:r w:rsidDel="00000000" w:rsidR="00000000" w:rsidRPr="00000000">
        <w:rPr>
          <w:color w:val="666666"/>
          <w:sz w:val="20"/>
          <w:szCs w:val="20"/>
          <w:rtl w:val="0"/>
        </w:rPr>
        <w:t xml:space="preserve">Start of Day</w:t>
      </w:r>
      <w:r w:rsidDel="00000000" w:rsidR="00000000" w:rsidRPr="00000000">
        <w:rPr>
          <w:sz w:val="20"/>
          <w:szCs w:val="20"/>
          <w:rtl w:val="0"/>
        </w:rPr>
        <w:br w:type="textWrapping"/>
        <w:t xml:space="preserve">- “</w:t>
      </w:r>
      <w:r w:rsidDel="00000000" w:rsidR="00000000" w:rsidRPr="00000000">
        <w:rPr>
          <w:color w:val="14171a"/>
          <w:sz w:val="20"/>
          <w:szCs w:val="20"/>
          <w:shd w:fill="f5f8fa" w:val="clear"/>
          <w:rtl w:val="0"/>
        </w:rPr>
        <w:t xml:space="preserve">Assange asks for a moment to speak to his lawyer, he has to communicate through a slit in the glass in front of the dock.</w:t>
      </w:r>
      <w:r w:rsidDel="00000000" w:rsidR="00000000" w:rsidRPr="00000000">
        <w:rPr>
          <w:sz w:val="20"/>
          <w:szCs w:val="20"/>
          <w:rtl w:val="0"/>
        </w:rPr>
        <w:t xml:space="preserve">” [</w:t>
      </w:r>
      <w:hyperlink r:id="rId236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The court has offered Assange headphones so he can hear proceedings better, the court now adjourns briefly while this is tested.</w:t>
        <w:br w:type="textWrapping"/>
        <w:t xml:space="preserve">Various people are now speaking into the microphones scattered around the court and asking the defendant if he can hear them</w:t>
      </w:r>
      <w:r w:rsidDel="00000000" w:rsidR="00000000" w:rsidRPr="00000000">
        <w:rPr>
          <w:sz w:val="20"/>
          <w:szCs w:val="20"/>
          <w:rtl w:val="0"/>
        </w:rPr>
        <w:t xml:space="preserve">” [</w:t>
      </w:r>
      <w:hyperlink r:id="rId2368">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James Lewis QC for the prosecution resumes his rebuttal of the defence argument yesterday that the US/UK extradition treaty bars extradition for "political offences."</w:t>
      </w:r>
      <w:r w:rsidDel="00000000" w:rsidR="00000000" w:rsidRPr="00000000">
        <w:rPr>
          <w:sz w:val="20"/>
          <w:szCs w:val="20"/>
          <w:rtl w:val="0"/>
        </w:rPr>
        <w:t xml:space="preserve">” [</w:t>
      </w:r>
      <w:hyperlink r:id="rId2369">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He is arguing that only Parliament can set the law, and it specifically removed the "political" defence from extradition in 2003.</w:t>
        <w:br w:type="textWrapping"/>
        <w:t xml:space="preserve">Lewis now quoting various authorities to support his position.</w:t>
      </w:r>
      <w:r w:rsidDel="00000000" w:rsidR="00000000" w:rsidRPr="00000000">
        <w:rPr>
          <w:sz w:val="20"/>
          <w:szCs w:val="20"/>
          <w:rtl w:val="0"/>
        </w:rPr>
        <w:t xml:space="preserve">” [</w:t>
      </w:r>
      <w:hyperlink r:id="rId237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lewis argues that a political offence would involve having an aim to change the government, in this case of America. Suggests it is not clear this was</w:t>
      </w:r>
      <w:hyperlink r:id="rId2371">
        <w:r w:rsidDel="00000000" w:rsidR="00000000" w:rsidRPr="00000000">
          <w:rPr>
            <w:color w:val="14171a"/>
            <w:sz w:val="20"/>
            <w:szCs w:val="20"/>
            <w:highlight w:val="white"/>
            <w:rtl w:val="0"/>
          </w:rPr>
          <w:t xml:space="preserve"> </w:t>
        </w:r>
      </w:hyperlink>
      <w:hyperlink r:id="rId2372">
        <w:r w:rsidDel="00000000" w:rsidR="00000000" w:rsidRPr="00000000">
          <w:rPr>
            <w:color w:val="1b95e0"/>
            <w:sz w:val="20"/>
            <w:szCs w:val="20"/>
            <w:highlight w:val="white"/>
            <w:rtl w:val="0"/>
          </w:rPr>
          <w:t xml:space="preserve">#Assange</w:t>
        </w:r>
      </w:hyperlink>
      <w:r w:rsidDel="00000000" w:rsidR="00000000" w:rsidRPr="00000000">
        <w:rPr>
          <w:color w:val="14171a"/>
          <w:sz w:val="20"/>
          <w:szCs w:val="20"/>
          <w:highlight w:val="white"/>
          <w:rtl w:val="0"/>
        </w:rPr>
        <w:t xml:space="preserve">'s goal.</w:t>
      </w:r>
      <w:r w:rsidDel="00000000" w:rsidR="00000000" w:rsidRPr="00000000">
        <w:rPr>
          <w:sz w:val="20"/>
          <w:szCs w:val="20"/>
          <w:rtl w:val="0"/>
        </w:rPr>
        <w:t xml:space="preserve">” [</w:t>
      </w:r>
      <w:hyperlink r:id="rId237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w:t>
      </w:r>
      <w:r w:rsidDel="00000000" w:rsidR="00000000" w:rsidRPr="00000000">
        <w:rPr>
          <w:color w:val="14171a"/>
          <w:sz w:val="20"/>
          <w:szCs w:val="20"/>
          <w:highlight w:val="white"/>
          <w:rtl w:val="0"/>
        </w:rPr>
        <w:t xml:space="preserve">Lewis says it was the clear intention of parliament to remove the political bar on extradition which had existed since 1870.</w:t>
      </w:r>
      <w:r w:rsidDel="00000000" w:rsidR="00000000" w:rsidRPr="00000000">
        <w:rPr>
          <w:sz w:val="20"/>
          <w:szCs w:val="20"/>
          <w:rtl w:val="0"/>
        </w:rPr>
        <w:t xml:space="preserve">” [</w:t>
      </w:r>
      <w:hyperlink r:id="rId237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r>
      <w:r w:rsidDel="00000000" w:rsidR="00000000" w:rsidRPr="00000000">
        <w:rPr>
          <w:color w:val="14171a"/>
          <w:sz w:val="20"/>
          <w:szCs w:val="20"/>
          <w:highlight w:val="white"/>
          <w:rtl w:val="0"/>
        </w:rPr>
        <w:t xml:space="preserve">- </w:t>
      </w:r>
      <w:hyperlink r:id="rId2375">
        <w:r w:rsidDel="00000000" w:rsidR="00000000" w:rsidRPr="00000000">
          <w:rPr>
            <w:b w:val="1"/>
            <w:color w:val="1155cc"/>
            <w:sz w:val="20"/>
            <w:szCs w:val="20"/>
            <w:highlight w:val="white"/>
            <w:u w:val="single"/>
            <w:rtl w:val="0"/>
          </w:rPr>
          <w:t xml:space="preserve">DAY 4 PM Report</w:t>
        </w:r>
      </w:hyperlink>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tab/>
        <w:t xml:space="preserve">[in Italian]</w:t>
        <w:br w:type="textWrapping"/>
        <w:t xml:space="preserve">- DAY 4 Photos       </w:t>
      </w:r>
      <w:r w:rsidDel="00000000" w:rsidR="00000000" w:rsidRPr="00000000">
        <w:rPr>
          <w:color w:val="14171a"/>
          <w:sz w:val="20"/>
          <w:szCs w:val="20"/>
          <w:highlight w:val="white"/>
          <w:rtl w:val="0"/>
        </w:rPr>
        <w:t xml:space="preserve">from </w:t>
      </w:r>
      <w:r w:rsidDel="00000000" w:rsidR="00000000" w:rsidRPr="00000000">
        <w:rPr>
          <w:b w:val="1"/>
          <w:color w:val="14171a"/>
          <w:sz w:val="20"/>
          <w:szCs w:val="20"/>
          <w:highlight w:val="white"/>
          <w:rtl w:val="0"/>
        </w:rPr>
        <w:t xml:space="preserve">James Dolman</w:t>
      </w:r>
      <w:r w:rsidDel="00000000" w:rsidR="00000000" w:rsidRPr="00000000">
        <w:rPr>
          <w:sz w:val="20"/>
          <w:szCs w:val="20"/>
          <w:rtl w:val="0"/>
        </w:rPr>
        <w:br w:type="textWrapping"/>
        <w:br w:type="textWrapping"/>
        <w:t xml:space="preserve">- </w:t>
      </w:r>
      <w:r w:rsidDel="00000000" w:rsidR="00000000" w:rsidRPr="00000000">
        <w:rPr>
          <w:b w:val="1"/>
          <w:sz w:val="24"/>
          <w:szCs w:val="24"/>
          <w:rtl w:val="0"/>
        </w:rPr>
        <w:t xml:space="preserve">M.A.E. </w:t>
      </w:r>
      <w:hyperlink r:id="rId2376">
        <w:r w:rsidDel="00000000" w:rsidR="00000000" w:rsidRPr="00000000">
          <w:rPr>
            <w:rFonts w:ascii="Roboto" w:cs="Roboto" w:eastAsia="Roboto" w:hAnsi="Roboto"/>
            <w:color w:val="1155cc"/>
            <w:sz w:val="23"/>
            <w:szCs w:val="23"/>
            <w:u w:val="single"/>
            <w:rtl w:val="0"/>
          </w:rPr>
          <w:t xml:space="preserve">@MElmaazi</w:t>
        </w:r>
      </w:hyperlink>
      <w:r w:rsidDel="00000000" w:rsidR="00000000" w:rsidRPr="00000000">
        <w:rPr>
          <w:rFonts w:ascii="Roboto" w:cs="Roboto" w:eastAsia="Roboto" w:hAnsi="Roboto"/>
          <w:color w:val="657786"/>
          <w:sz w:val="23"/>
          <w:szCs w:val="23"/>
          <w:rtl w:val="0"/>
        </w:rPr>
        <w:t xml:space="preserve"> </w:t>
      </w:r>
      <w:r w:rsidDel="00000000" w:rsidR="00000000" w:rsidRPr="00000000">
        <w:rPr>
          <w:rFonts w:ascii="Roboto" w:cs="Roboto" w:eastAsia="Roboto" w:hAnsi="Roboto"/>
          <w:b w:val="1"/>
          <w:color w:val="657786"/>
          <w:sz w:val="23"/>
          <w:szCs w:val="23"/>
          <w:rtl w:val="0"/>
        </w:rPr>
        <w:t xml:space="preserve"> </w:t>
      </w:r>
      <w:r w:rsidDel="00000000" w:rsidR="00000000" w:rsidRPr="00000000">
        <w:rPr>
          <w:sz w:val="20"/>
          <w:szCs w:val="20"/>
          <w:rtl w:val="0"/>
        </w:rPr>
        <w:t xml:space="preserve">[</w:t>
      </w:r>
      <w:hyperlink r:id="rId2377">
        <w:r w:rsidDel="00000000" w:rsidR="00000000" w:rsidRPr="00000000">
          <w:rPr>
            <w:color w:val="1155cc"/>
            <w:sz w:val="20"/>
            <w:szCs w:val="20"/>
            <w:u w:val="single"/>
            <w:rtl w:val="0"/>
          </w:rPr>
          <w:t xml:space="preserve">THREAD</w:t>
        </w:r>
      </w:hyperlink>
      <w:r w:rsidDel="00000000" w:rsidR="00000000" w:rsidRPr="00000000">
        <w:rPr>
          <w:sz w:val="20"/>
          <w:szCs w:val="20"/>
          <w:rtl w:val="0"/>
        </w:rPr>
        <w:t xml:space="preserve">] (only partly threaded)</w:t>
        <w:br w:type="textWrapping"/>
        <w:t xml:space="preserve">-”</w:t>
      </w:r>
      <w:r w:rsidDel="00000000" w:rsidR="00000000" w:rsidRPr="00000000">
        <w:rPr>
          <w:color w:val="14171a"/>
          <w:sz w:val="20"/>
          <w:szCs w:val="20"/>
          <w:shd w:fill="f5f8fa" w:val="clear"/>
          <w:rtl w:val="0"/>
        </w:rPr>
        <w:t xml:space="preserve">And then, for the prosecution case, the 2003 Act when it came into force, which repealed the 1989 Act, removed the political offence exception.</w:t>
      </w:r>
      <w:r w:rsidDel="00000000" w:rsidR="00000000" w:rsidRPr="00000000">
        <w:rPr>
          <w:sz w:val="20"/>
          <w:szCs w:val="20"/>
          <w:rtl w:val="0"/>
        </w:rPr>
        <w:t xml:space="preserve">” [</w:t>
      </w:r>
      <w:hyperlink r:id="rId2378">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When one reads the outmoded and outdated reasoning for having the political offences exception in the 1978 Act, which Lord Mustal (sp?) explained. - Lewis QC for the USG</w:t>
        <w:br w:type="textWrapping"/>
        <w:t xml:space="preserve">[</w:t>
      </w:r>
      <w:hyperlink r:id="rId2379">
        <w:r w:rsidDel="00000000" w:rsidR="00000000" w:rsidRPr="00000000">
          <w:rPr>
            <w:color w:val="1b95e0"/>
            <w:sz w:val="20"/>
            <w:szCs w:val="20"/>
            <w:shd w:fill="f5f8fa" w:val="clear"/>
            <w:rtl w:val="0"/>
          </w:rPr>
          <w:t xml:space="preserve">Assange</w:t>
        </w:r>
      </w:hyperlink>
      <w:r w:rsidDel="00000000" w:rsidR="00000000" w:rsidRPr="00000000">
        <w:rPr>
          <w:color w:val="14171a"/>
          <w:sz w:val="20"/>
          <w:szCs w:val="20"/>
          <w:shd w:fill="f5f8fa" w:val="clear"/>
          <w:rtl w:val="0"/>
        </w:rPr>
        <w:t xml:space="preserve"> has taken off the </w:t>
      </w:r>
      <w:r w:rsidDel="00000000" w:rsidR="00000000" w:rsidRPr="00000000">
        <w:rPr>
          <w:color w:val="cc0000"/>
          <w:sz w:val="20"/>
          <w:szCs w:val="20"/>
          <w:shd w:fill="f5f8fa" w:val="clear"/>
          <w:rtl w:val="0"/>
        </w:rPr>
        <w:t xml:space="preserve">head phones</w:t>
      </w:r>
      <w:r w:rsidDel="00000000" w:rsidR="00000000" w:rsidRPr="00000000">
        <w:rPr>
          <w:color w:val="14171a"/>
          <w:sz w:val="20"/>
          <w:szCs w:val="20"/>
          <w:shd w:fill="f5f8fa" w:val="clear"/>
          <w:rtl w:val="0"/>
        </w:rPr>
        <w:t xml:space="preserve"> and is wearing them around his neck]</w:t>
      </w:r>
      <w:r w:rsidDel="00000000" w:rsidR="00000000" w:rsidRPr="00000000">
        <w:rPr>
          <w:sz w:val="20"/>
          <w:szCs w:val="20"/>
          <w:rtl w:val="0"/>
        </w:rPr>
        <w:t xml:space="preserve">” [</w:t>
      </w:r>
      <w:hyperlink r:id="rId238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Lewis QC is arguing that English courts have argued that the world as it existed when political exceptions to extradition were all the rage no longer applies. It applies to a time when countries like UK/US sought to give refuge to those who sought to overthrow 'despotic' regimes</w:t>
      </w:r>
      <w:r w:rsidDel="00000000" w:rsidR="00000000" w:rsidRPr="00000000">
        <w:rPr>
          <w:sz w:val="20"/>
          <w:szCs w:val="20"/>
          <w:rtl w:val="0"/>
        </w:rPr>
        <w:t xml:space="preserve"> [</w:t>
      </w:r>
      <w:hyperlink r:id="rId238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Lewis QC summarises case law which says that determining "there s no all embracing definition of .... political offence" "there is no bright line test"</w:t>
        <w:br w:type="textWrapping"/>
        <w:t xml:space="preserve">Which is what we [USG] say. "One has to look at the purpose and other tests which we have set out in the cases of Chang[sp?]"</w:t>
      </w:r>
      <w:r w:rsidDel="00000000" w:rsidR="00000000" w:rsidRPr="00000000">
        <w:rPr>
          <w:sz w:val="20"/>
          <w:szCs w:val="20"/>
          <w:rtl w:val="0"/>
        </w:rPr>
        <w:t xml:space="preserve">” [</w:t>
      </w:r>
      <w:hyperlink r:id="rId238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cites a case judgement "it is not possible to provide an all embracing definition of political offence"</w:t>
        <w:br w:type="textWrapping"/>
        <w:t xml:space="preserve">So madam it is a complicated issue.</w:t>
        <w:br w:type="textWrapping"/>
        <w:t xml:space="preserve">JUDGE: Do all of these discussions relate to pure political offence?</w:t>
        <w:br w:type="textWrapping"/>
        <w:t xml:space="preserve">LEWIS: Not quite madam, that is the wrong way of approaching it..</w:t>
      </w:r>
      <w:r w:rsidDel="00000000" w:rsidR="00000000" w:rsidRPr="00000000">
        <w:rPr>
          <w:sz w:val="20"/>
          <w:szCs w:val="20"/>
          <w:rtl w:val="0"/>
        </w:rPr>
        <w:t xml:space="preserve">” [</w:t>
      </w:r>
      <w:hyperlink r:id="rId238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The right way is using the criteria set out [in the cases of] Chang and Tee (SP?).</w:t>
        <w:br w:type="textWrapping"/>
        <w:t xml:space="preserve">"Extradition is based upon conduct, it is not, anymore, based upon the names of offences."</w:t>
      </w:r>
      <w:r w:rsidDel="00000000" w:rsidR="00000000" w:rsidRPr="00000000">
        <w:rPr>
          <w:sz w:val="20"/>
          <w:szCs w:val="20"/>
          <w:rtl w:val="0"/>
        </w:rPr>
        <w:t xml:space="preserve">” [</w:t>
      </w:r>
      <w:hyperlink r:id="rId238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r>
      <w:r w:rsidDel="00000000" w:rsidR="00000000" w:rsidRPr="00000000">
        <w:rPr>
          <w:color w:val="666666"/>
          <w:sz w:val="20"/>
          <w:szCs w:val="20"/>
          <w:rtl w:val="0"/>
        </w:rPr>
        <w:t xml:space="preserve">[More tweets]</w:t>
      </w:r>
      <w:r w:rsidDel="00000000" w:rsidR="00000000" w:rsidRPr="00000000">
        <w:rPr>
          <w:sz w:val="20"/>
          <w:szCs w:val="20"/>
          <w:rtl w:val="0"/>
        </w:rPr>
        <w:br w:type="textWrapping"/>
        <w:t xml:space="preserve">-  “</w:t>
      </w:r>
      <w:r w:rsidDel="00000000" w:rsidR="00000000" w:rsidRPr="00000000">
        <w:rPr>
          <w:color w:val="14171a"/>
          <w:sz w:val="20"/>
          <w:szCs w:val="20"/>
          <w:shd w:fill="f5f8fa" w:val="clear"/>
          <w:rtl w:val="0"/>
        </w:rPr>
        <w:t xml:space="preserve">[NOTE FROM M.E. Despite all of above, Anglo-US Treaty ratified by UK/US in 2007 does have the political offence exception. Why did they include it if it isn't relevant?  He hasn't addressed that today, I don't know if he did yesterday but I have not heard a proper explanation]</w:t>
      </w:r>
      <w:r w:rsidDel="00000000" w:rsidR="00000000" w:rsidRPr="00000000">
        <w:rPr>
          <w:sz w:val="20"/>
          <w:szCs w:val="20"/>
          <w:rtl w:val="0"/>
        </w:rPr>
        <w:t xml:space="preserve">” [</w:t>
      </w:r>
      <w:hyperlink r:id="rId2385">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w:t>
        <w:br w:type="textWrapping"/>
        <w:br w:type="textWrapping"/>
      </w:r>
      <w:r w:rsidDel="00000000" w:rsidR="00000000" w:rsidRPr="00000000">
        <w:rPr>
          <w:color w:val="666666"/>
          <w:sz w:val="20"/>
          <w:szCs w:val="20"/>
          <w:rtl w:val="0"/>
        </w:rPr>
        <w:t xml:space="preserve">[More tweets]</w:t>
      </w:r>
      <w:r w:rsidDel="00000000" w:rsidR="00000000" w:rsidRPr="00000000">
        <w:rPr>
          <w:sz w:val="20"/>
          <w:szCs w:val="20"/>
          <w:rtl w:val="0"/>
        </w:rPr>
        <w:br w:type="textWrapping"/>
        <w:t xml:space="preserve">-  “</w:t>
      </w:r>
      <w:r w:rsidDel="00000000" w:rsidR="00000000" w:rsidRPr="00000000">
        <w:rPr>
          <w:color w:val="14171a"/>
          <w:sz w:val="20"/>
          <w:szCs w:val="20"/>
          <w:shd w:fill="f5f8fa" w:val="clear"/>
          <w:rtl w:val="0"/>
        </w:rPr>
        <w:t xml:space="preserve">LEWIS QC: The alleged offences can't be considered to be a political offence "are not his [Assange] leaking to the press, but his actions of publishing activity reports, absent redaction - thereby putting [informants or sources at] risk.</w:t>
      </w:r>
      <w:r w:rsidDel="00000000" w:rsidR="00000000" w:rsidRPr="00000000">
        <w:rPr>
          <w:sz w:val="20"/>
          <w:szCs w:val="20"/>
          <w:rtl w:val="0"/>
        </w:rPr>
        <w:t xml:space="preserve">” [</w:t>
      </w:r>
      <w:hyperlink r:id="rId238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The idea that WikiLeaks was involved in a major struggle with the US government to change it or its policies "must be examined much more closely".</w:t>
        <w:br w:type="textWrapping"/>
        <w:t xml:space="preserve">LEWIS QC FIN SUBMISSIONS FOR NOW </w:t>
        <w:br w:type="textWrapping"/>
        <w:t xml:space="preserve">FITZGERALD QC SAYS NEEDS SOME TIME TO RESPOND </w:t>
        <w:br w:type="textWrapping"/>
        <w:t xml:space="preserve">COURT ADJOURNED [</w:t>
      </w:r>
      <w:hyperlink r:id="rId2387">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r>
      <w:r w:rsidDel="00000000" w:rsidR="00000000" w:rsidRPr="00000000">
        <w:rPr>
          <w:sz w:val="20"/>
          <w:szCs w:val="20"/>
          <w:rtl w:val="0"/>
        </w:rPr>
        <w:br w:type="textWrapping"/>
        <w:br w:type="textWrapping"/>
        <w:t xml:space="preserve">- </w:t>
      </w:r>
      <w:r w:rsidDel="00000000" w:rsidR="00000000" w:rsidRPr="00000000">
        <w:rPr>
          <w:b w:val="1"/>
          <w:sz w:val="24"/>
          <w:szCs w:val="24"/>
          <w:rtl w:val="0"/>
        </w:rPr>
        <w:t xml:space="preserve">Wikileaks </w:t>
      </w:r>
      <w:hyperlink r:id="rId2388">
        <w:r w:rsidDel="00000000" w:rsidR="00000000" w:rsidRPr="00000000">
          <w:rPr>
            <w:rFonts w:ascii="Roboto" w:cs="Roboto" w:eastAsia="Roboto" w:hAnsi="Roboto"/>
            <w:color w:val="1155cc"/>
            <w:sz w:val="23"/>
            <w:szCs w:val="23"/>
            <w:highlight w:val="white"/>
            <w:u w:val="single"/>
            <w:rtl w:val="0"/>
          </w:rPr>
          <w:t xml:space="preserve">@wikileaks</w:t>
        </w:r>
      </w:hyperlink>
      <w:r w:rsidDel="00000000" w:rsidR="00000000" w:rsidRPr="00000000">
        <w:rPr>
          <w:sz w:val="20"/>
          <w:szCs w:val="20"/>
          <w:rtl w:val="0"/>
        </w:rPr>
        <w:br w:type="textWrapping"/>
        <w:br w:type="textWrapping"/>
        <w:t xml:space="preserve">- {See RT from Justice UK below)</w:t>
      </w:r>
      <w:r w:rsidDel="00000000" w:rsidR="00000000" w:rsidRPr="00000000">
        <w:rPr>
          <w:sz w:val="20"/>
          <w:szCs w:val="20"/>
          <w:rtl w:val="0"/>
        </w:rPr>
        <w:br w:type="textWrapping"/>
        <w:br w:type="textWrapping"/>
        <w:t xml:space="preserve">- </w:t>
      </w:r>
      <w:r w:rsidDel="00000000" w:rsidR="00000000" w:rsidRPr="00000000">
        <w:rPr>
          <w:b w:val="1"/>
          <w:sz w:val="24"/>
          <w:szCs w:val="24"/>
          <w:rtl w:val="0"/>
        </w:rPr>
        <w:t xml:space="preserve">Patrick Hennigsen</w:t>
      </w:r>
      <w:r w:rsidDel="00000000" w:rsidR="00000000" w:rsidRPr="00000000">
        <w:rPr>
          <w:sz w:val="20"/>
          <w:szCs w:val="20"/>
          <w:rtl w:val="0"/>
        </w:rPr>
        <w:t xml:space="preserve"> </w:t>
      </w:r>
      <w:hyperlink r:id="rId2389">
        <w:r w:rsidDel="00000000" w:rsidR="00000000" w:rsidRPr="00000000">
          <w:rPr>
            <w:rFonts w:ascii="Roboto" w:cs="Roboto" w:eastAsia="Roboto" w:hAnsi="Roboto"/>
            <w:color w:val="1155cc"/>
            <w:sz w:val="23"/>
            <w:szCs w:val="23"/>
            <w:u w:val="single"/>
            <w:rtl w:val="0"/>
          </w:rPr>
          <w:t xml:space="preserve">@21WIRE</w:t>
        </w:r>
      </w:hyperlink>
      <w:r w:rsidDel="00000000" w:rsidR="00000000" w:rsidRPr="00000000">
        <w:rPr>
          <w:sz w:val="20"/>
          <w:szCs w:val="20"/>
          <w:rtl w:val="0"/>
        </w:rPr>
        <w:t xml:space="preserve">   [THREAD]</w:t>
        <w:br w:type="textWrapping"/>
        <w:t xml:space="preserve">  [No thread today]</w:t>
        <w:br w:type="textWrapping"/>
        <w:br w:type="textWrapping"/>
        <w:t xml:space="preserve">- </w:t>
      </w:r>
      <w:r w:rsidDel="00000000" w:rsidR="00000000" w:rsidRPr="00000000">
        <w:rPr>
          <w:b w:val="1"/>
          <w:sz w:val="24"/>
          <w:szCs w:val="24"/>
          <w:rtl w:val="0"/>
        </w:rPr>
        <w:t xml:space="preserve">Kevin Gosztola </w:t>
      </w:r>
      <w:hyperlink r:id="rId2390">
        <w:r w:rsidDel="00000000" w:rsidR="00000000" w:rsidRPr="00000000">
          <w:rPr>
            <w:rFonts w:ascii="Roboto" w:cs="Roboto" w:eastAsia="Roboto" w:hAnsi="Roboto"/>
            <w:color w:val="1155cc"/>
            <w:sz w:val="23"/>
            <w:szCs w:val="23"/>
            <w:highlight w:val="white"/>
            <w:u w:val="single"/>
            <w:rtl w:val="0"/>
          </w:rPr>
          <w:t xml:space="preserve">@kgosztola</w:t>
        </w:r>
      </w:hyperlink>
      <w:r w:rsidDel="00000000" w:rsidR="00000000" w:rsidRPr="00000000">
        <w:rPr>
          <w:b w:val="1"/>
          <w:sz w:val="24"/>
          <w:szCs w:val="24"/>
          <w:rtl w:val="0"/>
        </w:rPr>
        <w:t xml:space="preserve"> </w:t>
      </w:r>
      <w:r w:rsidDel="00000000" w:rsidR="00000000" w:rsidRPr="00000000">
        <w:rPr>
          <w:sz w:val="20"/>
          <w:szCs w:val="20"/>
          <w:rtl w:val="0"/>
        </w:rPr>
        <w:t xml:space="preserve">[</w:t>
      </w:r>
      <w:hyperlink r:id="rId2391">
        <w:r w:rsidDel="00000000" w:rsidR="00000000" w:rsidRPr="00000000">
          <w:rPr>
            <w:color w:val="1155cc"/>
            <w:sz w:val="20"/>
            <w:szCs w:val="20"/>
            <w:u w:val="single"/>
            <w:rtl w:val="0"/>
          </w:rPr>
          <w:t xml:space="preserve">THREAD</w:t>
        </w:r>
      </w:hyperlink>
      <w:r w:rsidDel="00000000" w:rsidR="00000000" w:rsidRPr="00000000">
        <w:rPr>
          <w:sz w:val="20"/>
          <w:szCs w:val="20"/>
          <w:rtl w:val="0"/>
        </w:rPr>
        <w:t xml:space="preserve">]</w:t>
        <w:br w:type="textWrapping"/>
      </w:r>
      <w:r w:rsidDel="00000000" w:rsidR="00000000" w:rsidRPr="00000000">
        <w:rPr>
          <w:color w:val="666666"/>
          <w:sz w:val="20"/>
          <w:szCs w:val="20"/>
          <w:rtl w:val="0"/>
        </w:rPr>
        <w:t xml:space="preserve">[At start of day]</w:t>
      </w:r>
      <w:r w:rsidDel="00000000" w:rsidR="00000000" w:rsidRPr="00000000">
        <w:rPr>
          <w:sz w:val="20"/>
          <w:szCs w:val="20"/>
          <w:rtl w:val="0"/>
        </w:rPr>
        <w:br w:type="textWrapping"/>
        <w:t xml:space="preserve">-  “</w:t>
      </w:r>
      <w:r w:rsidDel="00000000" w:rsidR="00000000" w:rsidRPr="00000000">
        <w:rPr>
          <w:color w:val="14171a"/>
          <w:sz w:val="20"/>
          <w:szCs w:val="20"/>
          <w:shd w:fill="f5f8fa" w:val="clear"/>
          <w:rtl w:val="0"/>
        </w:rPr>
        <w:t xml:space="preserve">Apparently, the defense made some formal request to court to have Assange sit with them in the well, but we have not seen the submission. The judge made no ruling. I presume the headset is the judge’s attempt to avoid having to rule on this request.</w:t>
      </w:r>
      <w:r w:rsidDel="00000000" w:rsidR="00000000" w:rsidRPr="00000000">
        <w:rPr>
          <w:sz w:val="20"/>
          <w:szCs w:val="20"/>
          <w:rtl w:val="0"/>
        </w:rPr>
        <w:t xml:space="preserve">” [</w:t>
      </w:r>
      <w:hyperlink r:id="rId239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Issue isn’t can Assange hear but can he participate in his defense. He wants to be able to consult with attorneys during proceedings and judge is prioritizing the security concerns of guards and counter-terrorism courthouse personnel over due process rights.</w:t>
      </w:r>
      <w:r w:rsidDel="00000000" w:rsidR="00000000" w:rsidRPr="00000000">
        <w:rPr>
          <w:sz w:val="20"/>
          <w:szCs w:val="20"/>
          <w:rtl w:val="0"/>
        </w:rPr>
        <w:t xml:space="preserve">” [</w:t>
      </w:r>
      <w:hyperlink r:id="rId239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r>
      <w:r w:rsidDel="00000000" w:rsidR="00000000" w:rsidRPr="00000000">
        <w:rPr>
          <w:color w:val="666666"/>
          <w:sz w:val="20"/>
          <w:szCs w:val="20"/>
          <w:rtl w:val="0"/>
        </w:rPr>
        <w:t xml:space="preserve">[Later]</w:t>
      </w:r>
      <w:r w:rsidDel="00000000" w:rsidR="00000000" w:rsidRPr="00000000">
        <w:rPr>
          <w:sz w:val="20"/>
          <w:szCs w:val="20"/>
          <w:rtl w:val="0"/>
        </w:rPr>
        <w:br w:type="textWrapping"/>
        <w:t xml:space="preserve">-  “</w:t>
      </w:r>
      <w:r w:rsidDel="00000000" w:rsidR="00000000" w:rsidRPr="00000000">
        <w:rPr>
          <w:color w:val="14171a"/>
          <w:sz w:val="20"/>
          <w:szCs w:val="20"/>
          <w:highlight w:val="white"/>
          <w:rtl w:val="0"/>
        </w:rPr>
        <w:t xml:space="preserve">Assange is never in court when judge sits down to start proceedings. We are consistently waiting for guards.</w:t>
      </w:r>
      <w:r w:rsidDel="00000000" w:rsidR="00000000" w:rsidRPr="00000000">
        <w:rPr>
          <w:sz w:val="20"/>
          <w:szCs w:val="20"/>
          <w:rtl w:val="0"/>
        </w:rPr>
        <w:t xml:space="preserve">” [</w:t>
      </w:r>
      <w:hyperlink r:id="rId239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Assange is here now, wearing sweater and jacket which he wasn’t wearing before</w:t>
      </w:r>
      <w:r w:rsidDel="00000000" w:rsidR="00000000" w:rsidRPr="00000000">
        <w:rPr>
          <w:sz w:val="20"/>
          <w:szCs w:val="20"/>
          <w:rtl w:val="0"/>
        </w:rPr>
        <w:t xml:space="preserve">” [</w:t>
      </w:r>
      <w:hyperlink r:id="rId2395">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r>
      <w:r w:rsidDel="00000000" w:rsidR="00000000" w:rsidRPr="00000000">
        <w:rPr>
          <w:color w:val="666666"/>
          <w:sz w:val="20"/>
          <w:szCs w:val="20"/>
          <w:rtl w:val="0"/>
        </w:rPr>
        <w:t xml:space="preserve">[More tweets]</w:t>
      </w:r>
      <w:r w:rsidDel="00000000" w:rsidR="00000000" w:rsidRPr="00000000">
        <w:rPr>
          <w:sz w:val="20"/>
          <w:szCs w:val="20"/>
          <w:rtl w:val="0"/>
        </w:rPr>
        <w:br w:type="textWrapping"/>
        <w:br w:type="textWrapping"/>
        <w:t xml:space="preserve">-  “”</w:t>
      </w:r>
      <w:r w:rsidDel="00000000" w:rsidR="00000000" w:rsidRPr="00000000">
        <w:rPr>
          <w:color w:val="14171a"/>
          <w:sz w:val="20"/>
          <w:szCs w:val="20"/>
          <w:shd w:fill="f5f8fa" w:val="clear"/>
          <w:rtl w:val="0"/>
        </w:rPr>
        <w:t xml:space="preserve">Judge pushes Edward Fitzgerald, defense, to clarify whether Assange is covered by treaty.</w:t>
        <w:br w:type="textWrapping"/>
        <w:t xml:space="preserve">“We’re in pretty strange </w:t>
      </w:r>
      <w:r w:rsidDel="00000000" w:rsidR="00000000" w:rsidRPr="00000000">
        <w:rPr>
          <w:b w:val="1"/>
          <w:color w:val="14171a"/>
          <w:sz w:val="20"/>
          <w:szCs w:val="20"/>
          <w:shd w:fill="f5f8fa" w:val="clear"/>
          <w:rtl w:val="0"/>
        </w:rPr>
        <w:t xml:space="preserve">Alice in Wonderland</w:t>
      </w:r>
      <w:r w:rsidDel="00000000" w:rsidR="00000000" w:rsidRPr="00000000">
        <w:rPr>
          <w:color w:val="14171a"/>
          <w:sz w:val="20"/>
          <w:szCs w:val="20"/>
          <w:shd w:fill="f5f8fa" w:val="clear"/>
          <w:rtl w:val="0"/>
        </w:rPr>
        <w:t xml:space="preserve"> world,” where country says yes there is this treaty governing extraditions but it’s got nothing to do with lawfulness of request or detention.</w:t>
      </w:r>
      <w:r w:rsidDel="00000000" w:rsidR="00000000" w:rsidRPr="00000000">
        <w:rPr>
          <w:sz w:val="20"/>
          <w:szCs w:val="20"/>
          <w:rtl w:val="0"/>
        </w:rPr>
        <w:t xml:space="preserve"> [</w:t>
      </w:r>
      <w:hyperlink r:id="rId239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Judge replies that answer is treaty was signed by executive authorities, not Parliament.</w:t>
      </w:r>
      <w:r w:rsidDel="00000000" w:rsidR="00000000" w:rsidRPr="00000000">
        <w:rPr>
          <w:sz w:val="20"/>
          <w:szCs w:val="20"/>
          <w:rtl w:val="0"/>
        </w:rPr>
        <w:t xml:space="preserve">” [</w:t>
      </w:r>
      <w:hyperlink r:id="rId239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Judge asks the defense how exception that is supposed to cover political struggle covers Assange. And defense says it extends to someone seeking to “induce change in government policy.”</w:t>
      </w:r>
      <w:r w:rsidDel="00000000" w:rsidR="00000000" w:rsidRPr="00000000">
        <w:rPr>
          <w:sz w:val="20"/>
          <w:szCs w:val="20"/>
          <w:rtl w:val="0"/>
        </w:rPr>
        <w:t xml:space="preserve">” [</w:t>
      </w:r>
      <w:hyperlink r:id="rId2398">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Judge asks why he contends Assange sought to induce a change in public policy rather than expose government wrongdoing</w:t>
      </w:r>
      <w:r w:rsidDel="00000000" w:rsidR="00000000" w:rsidRPr="00000000">
        <w:rPr>
          <w:sz w:val="20"/>
          <w:szCs w:val="20"/>
          <w:rtl w:val="0"/>
        </w:rPr>
        <w:t xml:space="preserve">” [</w:t>
      </w:r>
      <w:hyperlink r:id="rId2399">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Defense: Two are intimately connected. “Why was he seeking to expose the rules of engagement [for Iraq]?”</w:t>
      </w:r>
      <w:r w:rsidDel="00000000" w:rsidR="00000000" w:rsidRPr="00000000">
        <w:rPr>
          <w:sz w:val="20"/>
          <w:szCs w:val="20"/>
          <w:rtl w:val="0"/>
        </w:rPr>
        <w:t xml:space="preserve">”  [</w:t>
      </w:r>
      <w:hyperlink r:id="rId240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Defense: Rules of engagement were “published to show that war crimes [were committed] that breached their own rules of engagement.” (Meaning the US military)</w:t>
      </w:r>
      <w:r w:rsidDel="00000000" w:rsidR="00000000" w:rsidRPr="00000000">
        <w:rPr>
          <w:sz w:val="20"/>
          <w:szCs w:val="20"/>
          <w:rtl w:val="0"/>
        </w:rPr>
        <w:t xml:space="preserve">” [</w:t>
      </w:r>
      <w:hyperlink r:id="rId240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Defense: Guantanamo detainee files were disclosed to “show there were abuses of human rights and torture being done in the war on terror” [</w:t>
      </w:r>
      <w:hyperlink r:id="rId2402">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r>
      <w:r w:rsidDel="00000000" w:rsidR="00000000" w:rsidRPr="00000000">
        <w:rPr>
          <w:sz w:val="20"/>
          <w:szCs w:val="20"/>
          <w:rtl w:val="0"/>
        </w:rPr>
        <w:br w:type="textWrapping"/>
        <w:t xml:space="preserve">-  “</w:t>
      </w:r>
      <w:r w:rsidDel="00000000" w:rsidR="00000000" w:rsidRPr="00000000">
        <w:rPr>
          <w:color w:val="14171a"/>
          <w:sz w:val="20"/>
          <w:szCs w:val="20"/>
          <w:highlight w:val="white"/>
          <w:rtl w:val="0"/>
        </w:rPr>
        <w:t xml:space="preserve">Defense: “It’s the very definition of seeking to induce a government to change a policy.”</w:t>
      </w:r>
      <w:r w:rsidDel="00000000" w:rsidR="00000000" w:rsidRPr="00000000">
        <w:rPr>
          <w:sz w:val="20"/>
          <w:szCs w:val="20"/>
          <w:rtl w:val="0"/>
        </w:rPr>
        <w:t xml:space="preserve">” [</w:t>
      </w:r>
      <w:hyperlink r:id="rId240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Defense: "What other purpose could there be to publishing the rules of engagement as well, as the Apache strike ["Collateral Murder" video], but to show the war was being prosecuted in conflict with human rights."</w:t>
      </w:r>
      <w:r w:rsidDel="00000000" w:rsidR="00000000" w:rsidRPr="00000000">
        <w:rPr>
          <w:sz w:val="20"/>
          <w:szCs w:val="20"/>
          <w:rtl w:val="0"/>
        </w:rPr>
        <w:t xml:space="preserve">” [</w:t>
      </w:r>
      <w:hyperlink r:id="rId240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r>
      <w:hyperlink r:id="rId2405">
        <w:r w:rsidDel="00000000" w:rsidR="00000000" w:rsidRPr="00000000">
          <w:rPr>
            <w:b w:val="1"/>
            <w:color w:val="1155cc"/>
            <w:sz w:val="20"/>
            <w:szCs w:val="20"/>
            <w:u w:val="single"/>
            <w:rtl w:val="0"/>
          </w:rPr>
          <w:t xml:space="preserve">DAY 4 TEXT Repor</w:t>
        </w:r>
      </w:hyperlink>
      <w:r w:rsidDel="00000000" w:rsidR="00000000" w:rsidRPr="00000000">
        <w:rPr>
          <w:sz w:val="20"/>
          <w:szCs w:val="20"/>
          <w:rtl w:val="0"/>
        </w:rPr>
        <w:t xml:space="preserve">t   from </w:t>
      </w:r>
      <w:r w:rsidDel="00000000" w:rsidR="00000000" w:rsidRPr="00000000">
        <w:rPr>
          <w:b w:val="1"/>
          <w:sz w:val="20"/>
          <w:szCs w:val="20"/>
          <w:rtl w:val="0"/>
        </w:rPr>
        <w:t xml:space="preserve">Kevin Gosztola</w:t>
      </w:r>
      <w:r w:rsidDel="00000000" w:rsidR="00000000" w:rsidRPr="00000000">
        <w:rPr>
          <w:sz w:val="20"/>
          <w:szCs w:val="20"/>
          <w:rtl w:val="0"/>
        </w:rPr>
        <w:br w:type="textWrapping"/>
      </w:r>
      <w:hyperlink r:id="rId2406">
        <w:r w:rsidDel="00000000" w:rsidR="00000000" w:rsidRPr="00000000">
          <w:rPr>
            <w:b w:val="1"/>
            <w:color w:val="1155cc"/>
            <w:sz w:val="20"/>
            <w:szCs w:val="20"/>
            <w:u w:val="single"/>
            <w:rtl w:val="0"/>
          </w:rPr>
          <w:t xml:space="preserve">DAY 4 ViDEO Report</w:t>
        </w:r>
      </w:hyperlink>
      <w:r w:rsidDel="00000000" w:rsidR="00000000" w:rsidRPr="00000000">
        <w:rPr>
          <w:sz w:val="20"/>
          <w:szCs w:val="20"/>
          <w:rtl w:val="0"/>
        </w:rPr>
        <w:t xml:space="preserve"> from </w:t>
      </w:r>
      <w:r w:rsidDel="00000000" w:rsidR="00000000" w:rsidRPr="00000000">
        <w:rPr>
          <w:b w:val="1"/>
          <w:sz w:val="20"/>
          <w:szCs w:val="20"/>
          <w:rtl w:val="0"/>
        </w:rPr>
        <w:t xml:space="preserve">Kevin Gosztola </w:t>
      </w:r>
      <w:r w:rsidDel="00000000" w:rsidR="00000000" w:rsidRPr="00000000">
        <w:rPr>
          <w:sz w:val="20"/>
          <w:szCs w:val="20"/>
          <w:rtl w:val="0"/>
        </w:rPr>
        <w:t xml:space="preserve">and later discussion [</w:t>
      </w:r>
      <w:hyperlink r:id="rId2407">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w:t>
      </w:r>
      <w:r w:rsidDel="00000000" w:rsidR="00000000" w:rsidRPr="00000000">
        <w:rPr>
          <w:sz w:val="20"/>
          <w:szCs w:val="20"/>
          <w:rtl w:val="0"/>
        </w:rPr>
        <w:br w:type="textWrapping"/>
      </w:r>
      <w:r w:rsidDel="00000000" w:rsidR="00000000" w:rsidRPr="00000000">
        <w:rPr>
          <w:sz w:val="20"/>
          <w:szCs w:val="20"/>
          <w:rtl w:val="0"/>
        </w:rPr>
        <w:br w:type="textWrapping"/>
      </w:r>
      <w:r w:rsidDel="00000000" w:rsidR="00000000" w:rsidRPr="00000000">
        <w:rPr>
          <w:rtl w:val="0"/>
        </w:rPr>
        <w:t xml:space="preserve">- </w:t>
      </w:r>
      <w:r w:rsidDel="00000000" w:rsidR="00000000" w:rsidRPr="00000000">
        <w:rPr>
          <w:b w:val="1"/>
          <w:sz w:val="24"/>
          <w:szCs w:val="24"/>
          <w:rtl w:val="0"/>
        </w:rPr>
        <w:t xml:space="preserve">Mac William Bishop</w:t>
      </w:r>
      <w:r w:rsidDel="00000000" w:rsidR="00000000" w:rsidRPr="00000000">
        <w:rPr>
          <w:color w:val="666666"/>
          <w:sz w:val="24"/>
          <w:szCs w:val="24"/>
          <w:rtl w:val="0"/>
        </w:rPr>
        <w:t xml:space="preserve">  </w:t>
      </w:r>
      <w:hyperlink r:id="rId2408">
        <w:r w:rsidDel="00000000" w:rsidR="00000000" w:rsidRPr="00000000">
          <w:rPr>
            <w:rFonts w:ascii="Roboto" w:cs="Roboto" w:eastAsia="Roboto" w:hAnsi="Roboto"/>
            <w:color w:val="1155cc"/>
            <w:sz w:val="23"/>
            <w:szCs w:val="23"/>
            <w:highlight w:val="white"/>
            <w:u w:val="single"/>
            <w:rtl w:val="0"/>
          </w:rPr>
          <w:t xml:space="preserve">@MacWBishop</w:t>
        </w:r>
      </w:hyperlink>
      <w:r w:rsidDel="00000000" w:rsidR="00000000" w:rsidRPr="00000000">
        <w:rPr>
          <w:color w:val="666666"/>
          <w:sz w:val="24"/>
          <w:szCs w:val="24"/>
          <w:rtl w:val="0"/>
        </w:rPr>
        <w:t xml:space="preserve"> </w:t>
      </w:r>
      <w:r w:rsidDel="00000000" w:rsidR="00000000" w:rsidRPr="00000000">
        <w:rPr>
          <w:color w:val="666666"/>
          <w:rtl w:val="0"/>
        </w:rPr>
        <w:t xml:space="preserve">[</w:t>
      </w:r>
      <w:hyperlink r:id="rId2409">
        <w:r w:rsidDel="00000000" w:rsidR="00000000" w:rsidRPr="00000000">
          <w:rPr>
            <w:color w:val="1155cc"/>
            <w:u w:val="single"/>
            <w:rtl w:val="0"/>
          </w:rPr>
          <w:t xml:space="preserve">THREAD</w:t>
        </w:r>
      </w:hyperlink>
      <w:r w:rsidDel="00000000" w:rsidR="00000000" w:rsidRPr="00000000">
        <w:rPr>
          <w:color w:val="666666"/>
          <w:rtl w:val="0"/>
        </w:rPr>
        <w:t xml:space="preserve">]</w:t>
      </w:r>
      <w:r w:rsidDel="00000000" w:rsidR="00000000" w:rsidRPr="00000000">
        <w:rPr>
          <w:rtl w:val="0"/>
        </w:rPr>
        <w:t xml:space="preserve"> (very long)</w:t>
        <w:br w:type="textWrapping"/>
        <w:t xml:space="preserve">  Today’s [</w:t>
      </w:r>
      <w:hyperlink r:id="rId2410">
        <w:r w:rsidDel="00000000" w:rsidR="00000000" w:rsidRPr="00000000">
          <w:rPr>
            <w:color w:val="1155cc"/>
            <w:u w:val="single"/>
            <w:rtl w:val="0"/>
          </w:rPr>
          <w:t xml:space="preserve">THREAD</w:t>
        </w:r>
      </w:hyperlink>
      <w:r w:rsidDel="00000000" w:rsidR="00000000" w:rsidRPr="00000000">
        <w:rPr>
          <w:rtl w:val="0"/>
        </w:rPr>
        <w:t xml:space="preserve">]</w:t>
        <w:br w:type="textWrapping"/>
        <w:t xml:space="preserve">  </w:t>
      </w:r>
      <w:r w:rsidDel="00000000" w:rsidR="00000000" w:rsidRPr="00000000">
        <w:rPr>
          <w:color w:val="666666"/>
          <w:rtl w:val="0"/>
        </w:rPr>
        <w:t xml:space="preserve">Just before lunch</w:t>
      </w:r>
      <w:r w:rsidDel="00000000" w:rsidR="00000000" w:rsidRPr="00000000">
        <w:rPr>
          <w:rtl w:val="0"/>
        </w:rPr>
        <w:t xml:space="preserve"> </w:t>
        <w:br w:type="textWrapping"/>
      </w:r>
      <w:r w:rsidDel="00000000" w:rsidR="00000000" w:rsidRPr="00000000">
        <w:rPr>
          <w:sz w:val="20"/>
          <w:szCs w:val="20"/>
          <w:rtl w:val="0"/>
        </w:rPr>
        <w:t xml:space="preserve">-  “</w:t>
      </w:r>
      <w:r w:rsidDel="00000000" w:rsidR="00000000" w:rsidRPr="00000000">
        <w:rPr>
          <w:color w:val="14171a"/>
          <w:sz w:val="20"/>
          <w:szCs w:val="20"/>
          <w:shd w:fill="f5f8fa" w:val="clear"/>
          <w:rtl w:val="0"/>
        </w:rPr>
        <w:t xml:space="preserve">Baraitser is asking the defense &amp; prosecution if they agree that witnesses expected to testify about alleged surveillance of Assange in the Ecuadorean Embassy can be kept anonymous (a requirement due to an ongoing legal proceeding in Spain).</w:t>
      </w:r>
      <w:r w:rsidDel="00000000" w:rsidR="00000000" w:rsidRPr="00000000">
        <w:rPr>
          <w:sz w:val="20"/>
          <w:szCs w:val="20"/>
          <w:rtl w:val="0"/>
        </w:rPr>
        <w:t xml:space="preserve">” [</w:t>
      </w:r>
      <w:hyperlink r:id="rId241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666666"/>
          <w:sz w:val="20"/>
          <w:szCs w:val="20"/>
          <w:rtl w:val="0"/>
        </w:rPr>
        <w:t xml:space="preserve"> After lunch</w:t>
      </w:r>
      <w:r w:rsidDel="00000000" w:rsidR="00000000" w:rsidRPr="00000000">
        <w:rPr>
          <w:sz w:val="20"/>
          <w:szCs w:val="20"/>
          <w:rtl w:val="0"/>
        </w:rPr>
        <w:br w:type="textWrapping"/>
        <w:t xml:space="preserve">-  “</w:t>
      </w:r>
      <w:r w:rsidDel="00000000" w:rsidR="00000000" w:rsidRPr="00000000">
        <w:rPr>
          <w:color w:val="14171a"/>
          <w:sz w:val="20"/>
          <w:szCs w:val="20"/>
          <w:shd w:fill="f5f8fa" w:val="clear"/>
          <w:rtl w:val="0"/>
        </w:rPr>
        <w:t xml:space="preserve">Summers, for the defense, is telling Baraitser that the headphones provided by the court are not particularly helpful for Assange.</w:t>
      </w:r>
      <w:r w:rsidDel="00000000" w:rsidR="00000000" w:rsidRPr="00000000">
        <w:rPr>
          <w:sz w:val="20"/>
          <w:szCs w:val="20"/>
          <w:rtl w:val="0"/>
        </w:rPr>
        <w:t xml:space="preserve">” [</w:t>
      </w:r>
      <w:hyperlink r:id="rId241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Summers: “We have now been in this court for four days, and Mr Assange has dealt with the proceedings stoically.”</w:t>
        <w:br w:type="textWrapping"/>
        <w:t xml:space="preserve">Summers adds there are practical issues with conducting a defense of Assange, including the fact that the dock is at the back of the courtroom.</w:t>
      </w:r>
      <w:r w:rsidDel="00000000" w:rsidR="00000000" w:rsidRPr="00000000">
        <w:rPr>
          <w:sz w:val="20"/>
          <w:szCs w:val="20"/>
          <w:rtl w:val="0"/>
        </w:rPr>
        <w:t xml:space="preserve"> [</w:t>
      </w:r>
      <w:hyperlink r:id="rId241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Baraitser is suggesting that there are practical methods for passing notes to Assange which can be arranged.</w:t>
        <w:br w:type="textWrapping"/>
        <w:t xml:space="preserve">Summers adds that the presence of microphones in the courtroom and the presence of US government personnel makes it difficult for the defense to consult with the client.</w:t>
      </w:r>
      <w:r w:rsidDel="00000000" w:rsidR="00000000" w:rsidRPr="00000000">
        <w:rPr>
          <w:sz w:val="20"/>
          <w:szCs w:val="20"/>
          <w:rtl w:val="0"/>
        </w:rPr>
        <w:t xml:space="preserve">” [</w:t>
      </w:r>
      <w:hyperlink r:id="rId241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Summers responds that moving forward it will be essential to communicate regularly and freely with Assange.</w:t>
        <w:br w:type="textWrapping"/>
        <w:t xml:space="preserve">Baraitser says she is happy to give as many breaks as needed so that the defense can confer with their client privately outside the courtroom.</w:t>
      </w:r>
      <w:r w:rsidDel="00000000" w:rsidR="00000000" w:rsidRPr="00000000">
        <w:rPr>
          <w:sz w:val="20"/>
          <w:szCs w:val="20"/>
          <w:rtl w:val="0"/>
        </w:rPr>
        <w:t xml:space="preserve">” [</w:t>
      </w:r>
      <w:hyperlink r:id="rId2415">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w:t>
      </w:r>
      <w:r w:rsidDel="00000000" w:rsidR="00000000" w:rsidRPr="00000000">
        <w:rPr>
          <w:b w:val="1"/>
          <w:color w:val="14171a"/>
          <w:sz w:val="20"/>
          <w:szCs w:val="20"/>
          <w:shd w:fill="f5f8fa" w:val="clear"/>
          <w:rtl w:val="0"/>
        </w:rPr>
        <w:t xml:space="preserve">If a three-week hearing needs to become a six-week hearing, so be it,” Baraitser says.</w:t>
      </w:r>
      <w:r w:rsidDel="00000000" w:rsidR="00000000" w:rsidRPr="00000000">
        <w:rPr>
          <w:color w:val="14171a"/>
          <w:sz w:val="20"/>
          <w:szCs w:val="20"/>
          <w:shd w:fill="f5f8fa" w:val="clear"/>
          <w:rtl w:val="0"/>
        </w:rPr>
        <w:br w:type="textWrapping"/>
        <w:t xml:space="preserve">Summers continues to argue that this would be impractical for conducting a thorough defense, noting that it would be hard to stop proceedings every two or three minutes...</w:t>
      </w:r>
      <w:r w:rsidDel="00000000" w:rsidR="00000000" w:rsidRPr="00000000">
        <w:rPr>
          <w:sz w:val="20"/>
          <w:szCs w:val="20"/>
          <w:rtl w:val="0"/>
        </w:rPr>
        <w:t xml:space="preserve">” [</w:t>
      </w:r>
      <w:hyperlink r:id="rId241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rFonts w:ascii="Roboto" w:cs="Roboto" w:eastAsia="Roboto" w:hAnsi="Roboto"/>
          <w:color w:val="14171a"/>
          <w:sz w:val="23"/>
          <w:szCs w:val="23"/>
          <w:shd w:fill="f5f8fa" w:val="clear"/>
          <w:rtl w:val="0"/>
        </w:rPr>
        <w:t xml:space="preserve">...for the defense team to meet with Assange to take instructions in a location outside of the courtroom.</w:t>
      </w:r>
      <w:r w:rsidDel="00000000" w:rsidR="00000000" w:rsidRPr="00000000">
        <w:rPr>
          <w:sz w:val="20"/>
          <w:szCs w:val="20"/>
          <w:rtl w:val="0"/>
        </w:rPr>
        <w:t xml:space="preserve">” [</w:t>
      </w:r>
      <w:hyperlink r:id="rId241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Summers is arguing that keeping his client in a glass enclosure prevents a fair hearing from being conducted. He is citing instances in which other courts have ruled this to be the case.</w:t>
      </w:r>
      <w:r w:rsidDel="00000000" w:rsidR="00000000" w:rsidRPr="00000000">
        <w:rPr>
          <w:sz w:val="20"/>
          <w:szCs w:val="20"/>
          <w:rtl w:val="0"/>
        </w:rPr>
        <w:t xml:space="preserve">” [</w:t>
      </w:r>
      <w:hyperlink r:id="rId2418">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The right for the accused to confer with their lawyer without fear of being overheard by a third party is an essential part of a fair trial, Summers said.</w:t>
        <w:br w:type="textWrapping"/>
        <w:t xml:space="preserve">Baraitser says it’s a bit of an exaggeration for Summers to say that the proceedings would have to be halted every 2-3 mins.</w:t>
      </w:r>
      <w:r w:rsidDel="00000000" w:rsidR="00000000" w:rsidRPr="00000000">
        <w:rPr>
          <w:sz w:val="20"/>
          <w:szCs w:val="20"/>
          <w:rtl w:val="0"/>
        </w:rPr>
        <w:t xml:space="preserve">” [</w:t>
      </w:r>
      <w:hyperlink r:id="rId2419">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Summers is not backing down.</w:t>
        <w:br w:type="textWrapping"/>
        <w:t xml:space="preserve">“In short,” he says, “the European Court regarded [a similar setup] as completely incompatible with the right to a fair hearing.”</w:t>
        <w:br w:type="textWrapping"/>
        <w:t xml:space="preserve">“We remind you, madam, of Mr Assange’s particular vulnerability,” he adds.</w:t>
      </w:r>
      <w:r w:rsidDel="00000000" w:rsidR="00000000" w:rsidRPr="00000000">
        <w:rPr>
          <w:sz w:val="20"/>
          <w:szCs w:val="20"/>
          <w:rtl w:val="0"/>
        </w:rPr>
        <w:t xml:space="preserve">” [</w:t>
      </w:r>
      <w:hyperlink r:id="rId242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The solution we invite you to undertake, Summers says, is to permit Assange to sit with his attorneys. This is the practice around the world, he adds.</w:t>
      </w:r>
      <w:r w:rsidDel="00000000" w:rsidR="00000000" w:rsidRPr="00000000">
        <w:rPr>
          <w:sz w:val="20"/>
          <w:szCs w:val="20"/>
          <w:rtl w:val="0"/>
        </w:rPr>
        <w:t xml:space="preserve">” [</w:t>
      </w:r>
      <w:hyperlink r:id="rId242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Surrendering to the dock is a separate process from surrendering to the Crown Court, Summers says. Someone can be in custody of the court without being in custody of the dock.</w:t>
        <w:br w:type="textWrapping"/>
        <w:t xml:space="preserve">“The authorities on this are legion,” Summers says.</w:t>
      </w:r>
      <w:r w:rsidDel="00000000" w:rsidR="00000000" w:rsidRPr="00000000">
        <w:rPr>
          <w:sz w:val="20"/>
          <w:szCs w:val="20"/>
          <w:rtl w:val="0"/>
        </w:rPr>
        <w:t xml:space="preserve">” [</w:t>
      </w:r>
      <w:hyperlink r:id="rId242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For vulnerable clients there is no requirement to enter the dock, Summers continues. The issue is whether defendants are being properly supervised.</w:t>
        <w:br w:type="textWrapping"/>
        <w:t xml:space="preserve">Summers says that Baraitser has jurisdiction on this matter, and the magistrate agrees that she does.</w:t>
      </w:r>
      <w:r w:rsidDel="00000000" w:rsidR="00000000" w:rsidRPr="00000000">
        <w:rPr>
          <w:sz w:val="20"/>
          <w:szCs w:val="20"/>
          <w:rtl w:val="0"/>
        </w:rPr>
        <w:t xml:space="preserve">” [</w:t>
      </w:r>
      <w:hyperlink r:id="rId242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What we are asking for in this case, Summers says, is regarded as not unusual by the UK’s criminal justice system.</w:t>
        <w:br w:type="textWrapping"/>
        <w:t xml:space="preserve">Summers says that it is unnecessary for the defense to make an application for bail as per the defense’s understanding of the concept of custody.</w:t>
      </w:r>
      <w:r w:rsidDel="00000000" w:rsidR="00000000" w:rsidRPr="00000000">
        <w:rPr>
          <w:sz w:val="20"/>
          <w:szCs w:val="20"/>
          <w:rtl w:val="0"/>
        </w:rPr>
        <w:t xml:space="preserve">” [</w:t>
      </w:r>
      <w:hyperlink r:id="rId242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Summers says that the prosecution does not contest this issue.</w:t>
      </w:r>
      <w:r w:rsidDel="00000000" w:rsidR="00000000" w:rsidRPr="00000000">
        <w:rPr>
          <w:sz w:val="20"/>
          <w:szCs w:val="20"/>
          <w:rtl w:val="0"/>
        </w:rPr>
        <w:t xml:space="preserve">” [</w:t>
      </w:r>
      <w:hyperlink r:id="rId2425">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“What we are seeking is not exceptional treatment,” Summers says.</w:t>
        <w:br w:type="textWrapping"/>
      </w:r>
      <w:r w:rsidDel="00000000" w:rsidR="00000000" w:rsidRPr="00000000">
        <w:rPr>
          <w:b w:val="1"/>
          <w:color w:val="14171a"/>
          <w:sz w:val="20"/>
          <w:szCs w:val="20"/>
          <w:highlight w:val="white"/>
          <w:rtl w:val="0"/>
        </w:rPr>
        <w:t xml:space="preserve">Assange interrupts.</w:t>
      </w:r>
      <w:r w:rsidDel="00000000" w:rsidR="00000000" w:rsidRPr="00000000">
        <w:rPr>
          <w:sz w:val="20"/>
          <w:szCs w:val="20"/>
          <w:rtl w:val="0"/>
        </w:rPr>
        <w:t xml:space="preserve">” [</w:t>
      </w:r>
      <w:hyperlink r:id="rId242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w:t>
        <w:br w:type="textWrapping"/>
      </w:r>
      <w:r w:rsidDel="00000000" w:rsidR="00000000" w:rsidRPr="00000000">
        <w:rPr>
          <w:b w:val="1"/>
          <w:sz w:val="20"/>
          <w:szCs w:val="20"/>
          <w:rtl w:val="0"/>
        </w:rPr>
        <w:t xml:space="preserve">-  “</w:t>
      </w:r>
      <w:r w:rsidDel="00000000" w:rsidR="00000000" w:rsidRPr="00000000">
        <w:rPr>
          <w:b w:val="1"/>
          <w:color w:val="14171a"/>
          <w:sz w:val="20"/>
          <w:szCs w:val="20"/>
          <w:highlight w:val="white"/>
          <w:rtl w:val="0"/>
        </w:rPr>
        <w:t xml:space="preserve">Baraitser asks him to speak through his lawyers.</w:t>
        <w:br w:type="textWrapping"/>
        <w:t xml:space="preserve">“That’s exactly the problem,” Assange says</w:t>
      </w:r>
      <w:r w:rsidDel="00000000" w:rsidR="00000000" w:rsidRPr="00000000">
        <w:rPr>
          <w:color w:val="14171a"/>
          <w:sz w:val="20"/>
          <w:szCs w:val="20"/>
          <w:highlight w:val="white"/>
          <w:rtl w:val="0"/>
        </w:rPr>
        <w:t xml:space="preserve">.</w:t>
        <w:br w:type="textWrapping"/>
        <w:t xml:space="preserve">Summers notes the impracticalities of knowing when his client has an issue with the proceedings without discreet access to his client.</w:t>
      </w:r>
      <w:r w:rsidDel="00000000" w:rsidR="00000000" w:rsidRPr="00000000">
        <w:rPr>
          <w:sz w:val="20"/>
          <w:szCs w:val="20"/>
          <w:rtl w:val="0"/>
        </w:rPr>
        <w:t xml:space="preserve">” [</w:t>
      </w:r>
      <w:hyperlink r:id="rId242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highlight w:val="white"/>
          <w:rtl w:val="0"/>
        </w:rPr>
        <w:t xml:space="preserve">Lewis for the prosecution says that they are completely neutral on this issue.</w:t>
      </w:r>
      <w:r w:rsidDel="00000000" w:rsidR="00000000" w:rsidRPr="00000000">
        <w:rPr>
          <w:sz w:val="20"/>
          <w:szCs w:val="20"/>
          <w:rtl w:val="0"/>
        </w:rPr>
        <w:t xml:space="preserve">” [</w:t>
      </w:r>
      <w:hyperlink r:id="rId2428">
        <w:r w:rsidDel="00000000" w:rsidR="00000000" w:rsidRPr="00000000">
          <w:rPr>
            <w:color w:val="1155cc"/>
            <w:sz w:val="20"/>
            <w:szCs w:val="20"/>
            <w:u w:val="single"/>
            <w:rtl w:val="0"/>
          </w:rPr>
          <w:t xml:space="preserve">Tweet</w:t>
        </w:r>
      </w:hyperlink>
      <w:r w:rsidDel="00000000" w:rsidR="00000000" w:rsidRPr="00000000">
        <w:rPr>
          <w:sz w:val="20"/>
          <w:szCs w:val="20"/>
          <w:rtl w:val="0"/>
        </w:rPr>
        <w:br w:type="textWrapping"/>
        <w:t xml:space="preserve">-  “</w:t>
      </w:r>
      <w:r w:rsidDel="00000000" w:rsidR="00000000" w:rsidRPr="00000000">
        <w:rPr>
          <w:color w:val="14171a"/>
          <w:sz w:val="20"/>
          <w:szCs w:val="20"/>
          <w:highlight w:val="white"/>
          <w:rtl w:val="0"/>
        </w:rPr>
        <w:t xml:space="preserve">Baraitser tells Assange: This court has an overriding responsibility to ensure the conduct of a fair trial.</w:t>
        <w:br w:type="textWrapping"/>
      </w:r>
      <w:r w:rsidDel="00000000" w:rsidR="00000000" w:rsidRPr="00000000">
        <w:rPr>
          <w:b w:val="1"/>
          <w:color w:val="14171a"/>
          <w:sz w:val="20"/>
          <w:szCs w:val="20"/>
          <w:highlight w:val="white"/>
          <w:rtl w:val="0"/>
        </w:rPr>
        <w:t xml:space="preserve">It is quite apparent over the past four days that you have had no difficulty in communicating with your legal team, Baraitser says</w:t>
      </w:r>
      <w:r w:rsidDel="00000000" w:rsidR="00000000" w:rsidRPr="00000000">
        <w:rPr>
          <w:color w:val="14171a"/>
          <w:sz w:val="20"/>
          <w:szCs w:val="20"/>
          <w:highlight w:val="white"/>
          <w:rtl w:val="0"/>
        </w:rPr>
        <w:t xml:space="preserve">.</w:t>
      </w:r>
      <w:r w:rsidDel="00000000" w:rsidR="00000000" w:rsidRPr="00000000">
        <w:rPr>
          <w:sz w:val="20"/>
          <w:szCs w:val="20"/>
          <w:rtl w:val="0"/>
        </w:rPr>
        <w:t xml:space="preserve">” [</w:t>
      </w:r>
      <w:hyperlink r:id="rId2429">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w:t>
      </w:r>
      <w:r w:rsidDel="00000000" w:rsidR="00000000" w:rsidRPr="00000000">
        <w:rPr>
          <w:color w:val="ff0000"/>
          <w:sz w:val="20"/>
          <w:szCs w:val="20"/>
          <w:rtl w:val="0"/>
        </w:rPr>
        <w:t xml:space="preserve">[ME Choke, Splutter]</w:t>
      </w:r>
      <w:r w:rsidDel="00000000" w:rsidR="00000000" w:rsidRPr="00000000">
        <w:rPr>
          <w:sz w:val="20"/>
          <w:szCs w:val="20"/>
          <w:rtl w:val="0"/>
        </w:rPr>
        <w:br w:type="textWrapping"/>
        <w:t xml:space="preserve">- “</w:t>
      </w:r>
      <w:r w:rsidDel="00000000" w:rsidR="00000000" w:rsidRPr="00000000">
        <w:rPr>
          <w:color w:val="14171a"/>
          <w:sz w:val="20"/>
          <w:szCs w:val="20"/>
          <w:highlight w:val="white"/>
          <w:rtl w:val="0"/>
        </w:rPr>
        <w:t xml:space="preserve">Baraitser adds that she has been willing to repeat or stop the proceeds whenever Assange has raised his hand to indicate he was having trouble hearing.</w:t>
        <w:br w:type="textWrapping"/>
        <w:t xml:space="preserve">This court routinely conducts proceedings with defendants in the secure dock, Baraitser says.</w:t>
      </w:r>
      <w:r w:rsidDel="00000000" w:rsidR="00000000" w:rsidRPr="00000000">
        <w:rPr>
          <w:sz w:val="20"/>
          <w:szCs w:val="20"/>
          <w:rtl w:val="0"/>
        </w:rPr>
        <w:t xml:space="preserve">”  [</w:t>
      </w:r>
      <w:hyperlink r:id="rId2430">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There are measures which can be taken to ensure Assange has sufficient private access to his attorneys outside the courtroom, Baraitser says. </w:t>
        <w:br w:type="textWrapping"/>
        <w:t xml:space="preserve">Regarding Assange’s various psychiatric vulnerabilities, Baraitser says she has received no specific information about conditions...</w:t>
      </w:r>
      <w:r w:rsidDel="00000000" w:rsidR="00000000" w:rsidRPr="00000000">
        <w:rPr>
          <w:sz w:val="20"/>
          <w:szCs w:val="20"/>
          <w:rtl w:val="0"/>
        </w:rPr>
        <w:t xml:space="preserve">” [</w:t>
      </w:r>
      <w:hyperlink r:id="rId2431">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t xml:space="preserve">-  “</w:t>
      </w:r>
      <w:r w:rsidDel="00000000" w:rsidR="00000000" w:rsidRPr="00000000">
        <w:rPr>
          <w:color w:val="14171a"/>
          <w:sz w:val="20"/>
          <w:szCs w:val="20"/>
          <w:shd w:fill="f5f8fa" w:val="clear"/>
          <w:rtl w:val="0"/>
        </w:rPr>
        <w:t xml:space="preserve">...which might affect his ability to participate in the proceedings.</w:t>
        <w:br w:type="textWrapping"/>
      </w:r>
      <w:r w:rsidDel="00000000" w:rsidR="00000000" w:rsidRPr="00000000">
        <w:rPr>
          <w:b w:val="1"/>
          <w:color w:val="14171a"/>
          <w:sz w:val="20"/>
          <w:szCs w:val="20"/>
          <w:shd w:fill="f5f8fa" w:val="clear"/>
          <w:rtl w:val="0"/>
        </w:rPr>
        <w:t xml:space="preserve">The application to leave the dock is denied,</w:t>
      </w:r>
      <w:r w:rsidDel="00000000" w:rsidR="00000000" w:rsidRPr="00000000">
        <w:rPr>
          <w:color w:val="14171a"/>
          <w:sz w:val="20"/>
          <w:szCs w:val="20"/>
          <w:shd w:fill="f5f8fa" w:val="clear"/>
          <w:rtl w:val="0"/>
        </w:rPr>
        <w:t xml:space="preserve"> Baraitser concludes.</w:t>
      </w:r>
      <w:r w:rsidDel="00000000" w:rsidR="00000000" w:rsidRPr="00000000">
        <w:rPr>
          <w:sz w:val="20"/>
          <w:szCs w:val="20"/>
          <w:rtl w:val="0"/>
        </w:rPr>
        <w:t xml:space="preserve">” [</w:t>
      </w:r>
      <w:hyperlink r:id="rId243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Fitzgerald, for the defense, returns to the discussion about how anonymous witnesses will appear during the evidentiary phase of the extradition hearing.</w:t>
      </w:r>
      <w:r w:rsidDel="00000000" w:rsidR="00000000" w:rsidRPr="00000000">
        <w:rPr>
          <w:sz w:val="20"/>
          <w:szCs w:val="20"/>
          <w:rtl w:val="0"/>
        </w:rPr>
        <w:t xml:space="preserve">” [</w:t>
      </w:r>
      <w:hyperlink r:id="rId243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r>
      <w:r w:rsidDel="00000000" w:rsidR="00000000" w:rsidRPr="00000000">
        <w:rPr>
          <w:color w:val="666666"/>
          <w:sz w:val="20"/>
          <w:szCs w:val="20"/>
          <w:rtl w:val="0"/>
        </w:rPr>
        <w:t xml:space="preserve">Brief Recess</w:t>
      </w:r>
      <w:r w:rsidDel="00000000" w:rsidR="00000000" w:rsidRPr="00000000">
        <w:rPr>
          <w:sz w:val="20"/>
          <w:szCs w:val="20"/>
          <w:rtl w:val="0"/>
        </w:rPr>
        <w:br w:type="textWrapping"/>
        <w:br w:type="textWrapping"/>
        <w:t xml:space="preserve">- “</w:t>
      </w:r>
      <w:r w:rsidDel="00000000" w:rsidR="00000000" w:rsidRPr="00000000">
        <w:rPr>
          <w:color w:val="14171a"/>
          <w:sz w:val="20"/>
          <w:szCs w:val="20"/>
          <w:shd w:fill="f5f8fa" w:val="clear"/>
          <w:rtl w:val="0"/>
        </w:rPr>
        <w:t xml:space="preserve">Fitzgerald and Baraitser are working out whether Assange can appear at a related portion of the hearing in Westminster via video link; this is a logistical discussion more than a legal one.</w:t>
      </w:r>
      <w:r w:rsidDel="00000000" w:rsidR="00000000" w:rsidRPr="00000000">
        <w:rPr>
          <w:sz w:val="20"/>
          <w:szCs w:val="20"/>
          <w:rtl w:val="0"/>
        </w:rPr>
        <w:t xml:space="preserve">” [</w:t>
      </w:r>
      <w:hyperlink r:id="rId243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One thing that may be of interest to some: Baraitser said it was at defense’s request that this portion of the hearing be held at Woolwich Crown Court beside Belmarsh, instead of Westminster, in order to simplify travel arrangements for Assange.</w:t>
      </w:r>
      <w:r w:rsidDel="00000000" w:rsidR="00000000" w:rsidRPr="00000000">
        <w:rPr>
          <w:sz w:val="20"/>
          <w:szCs w:val="20"/>
          <w:rtl w:val="0"/>
        </w:rPr>
        <w:t xml:space="preserve">”[</w:t>
      </w:r>
      <w:hyperlink r:id="rId2435">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highlight w:val="white"/>
          <w:rtl w:val="0"/>
        </w:rPr>
        <w:t xml:space="preserve">I say it is of interest as some have asserted that the hearing being held in Woolwich Crown Court was evidence of bias against Assange.</w:t>
        <w:br w:type="textWrapping"/>
        <w:t xml:space="preserve">I’ll follow up with the defense team when possible to see if I understood this correctly.</w:t>
      </w:r>
      <w:r w:rsidDel="00000000" w:rsidR="00000000" w:rsidRPr="00000000">
        <w:rPr>
          <w:sz w:val="20"/>
          <w:szCs w:val="20"/>
          <w:rtl w:val="0"/>
        </w:rPr>
        <w:t xml:space="preserve">” [</w:t>
      </w:r>
      <w:hyperlink r:id="rId2436">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 “</w:t>
      </w:r>
      <w:r w:rsidDel="00000000" w:rsidR="00000000" w:rsidRPr="00000000">
        <w:rPr>
          <w:color w:val="14171a"/>
          <w:sz w:val="20"/>
          <w:szCs w:val="20"/>
          <w:shd w:fill="f5f8fa" w:val="clear"/>
          <w:rtl w:val="0"/>
        </w:rPr>
        <w:t xml:space="preserve">Hearing resumes, and concludes. </w:t>
      </w:r>
      <w:r w:rsidDel="00000000" w:rsidR="00000000" w:rsidRPr="00000000">
        <w:rPr>
          <w:b w:val="1"/>
          <w:color w:val="14171a"/>
          <w:sz w:val="20"/>
          <w:szCs w:val="20"/>
          <w:shd w:fill="f5f8fa" w:val="clear"/>
          <w:rtl w:val="0"/>
        </w:rPr>
        <w:t xml:space="preserve">The evidentiary portion will continue on </w:t>
      </w:r>
      <w:r w:rsidDel="00000000" w:rsidR="00000000" w:rsidRPr="00000000">
        <w:rPr>
          <w:b w:val="1"/>
          <w:color w:val="ff0000"/>
          <w:sz w:val="20"/>
          <w:szCs w:val="20"/>
          <w:shd w:fill="f5f8fa" w:val="clear"/>
          <w:rtl w:val="0"/>
        </w:rPr>
        <w:t xml:space="preserve">May 18</w:t>
      </w:r>
      <w:r w:rsidDel="00000000" w:rsidR="00000000" w:rsidRPr="00000000">
        <w:rPr>
          <w:b w:val="1"/>
          <w:color w:val="14171a"/>
          <w:sz w:val="20"/>
          <w:szCs w:val="20"/>
          <w:shd w:fill="f5f8fa" w:val="clear"/>
          <w:rtl w:val="0"/>
        </w:rPr>
        <w:t xml:space="preserve">.</w:t>
      </w:r>
      <w:r w:rsidDel="00000000" w:rsidR="00000000" w:rsidRPr="00000000">
        <w:rPr>
          <w:color w:val="14171a"/>
          <w:sz w:val="20"/>
          <w:szCs w:val="20"/>
          <w:shd w:fill="f5f8fa" w:val="clear"/>
          <w:rtl w:val="0"/>
        </w:rPr>
        <w:t xml:space="preserve"> Every 28 days Assange must appear before the court as a procedural matter, Baraitser says. So there will be </w:t>
      </w:r>
      <w:r w:rsidDel="00000000" w:rsidR="00000000" w:rsidRPr="00000000">
        <w:rPr>
          <w:b w:val="1"/>
          <w:color w:val="14171a"/>
          <w:sz w:val="20"/>
          <w:szCs w:val="20"/>
          <w:shd w:fill="f5f8fa" w:val="clear"/>
          <w:rtl w:val="0"/>
        </w:rPr>
        <w:t xml:space="preserve">an appearance on </w:t>
      </w:r>
      <w:r w:rsidDel="00000000" w:rsidR="00000000" w:rsidRPr="00000000">
        <w:rPr>
          <w:b w:val="1"/>
          <w:color w:val="ff0000"/>
          <w:sz w:val="20"/>
          <w:szCs w:val="20"/>
          <w:shd w:fill="f5f8fa" w:val="clear"/>
          <w:rtl w:val="0"/>
        </w:rPr>
        <w:t xml:space="preserve">April 25</w:t>
      </w:r>
      <w:r w:rsidDel="00000000" w:rsidR="00000000" w:rsidRPr="00000000">
        <w:rPr>
          <w:color w:val="ff0000"/>
          <w:sz w:val="20"/>
          <w:szCs w:val="20"/>
          <w:shd w:fill="f5f8fa" w:val="clear"/>
          <w:rtl w:val="0"/>
        </w:rPr>
        <w:t xml:space="preserve">.</w:t>
      </w:r>
    </w:p>
    <w:p w:rsidR="00000000" w:rsidDel="00000000" w:rsidP="00000000" w:rsidRDefault="00000000" w:rsidRPr="00000000" w14:paraId="000002BF">
      <w:pPr>
        <w:tabs>
          <w:tab w:val="left" w:pos="5512.677165354331"/>
          <w:tab w:val="left" w:pos="4251.968503937008"/>
        </w:tabs>
        <w:spacing w:after="200" w:lineRule="auto"/>
        <w:ind w:left="720" w:firstLine="0"/>
        <w:rPr>
          <w:sz w:val="20"/>
          <w:szCs w:val="20"/>
        </w:rPr>
      </w:pPr>
      <w:r w:rsidDel="00000000" w:rsidR="00000000" w:rsidRPr="00000000">
        <w:rPr>
          <w:color w:val="14171a"/>
          <w:sz w:val="20"/>
          <w:szCs w:val="20"/>
          <w:shd w:fill="f5f8fa" w:val="clear"/>
          <w:rtl w:val="0"/>
        </w:rPr>
        <w:t xml:space="preserve">That’s all for now, thanks to everyone for following along.</w:t>
      </w:r>
      <w:r w:rsidDel="00000000" w:rsidR="00000000" w:rsidRPr="00000000">
        <w:rPr>
          <w:sz w:val="20"/>
          <w:szCs w:val="20"/>
          <w:rtl w:val="0"/>
        </w:rPr>
        <w:t xml:space="preserve">” [</w:t>
      </w:r>
      <w:hyperlink r:id="rId2437">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r>
      <w:r w:rsidDel="00000000" w:rsidR="00000000" w:rsidRPr="00000000">
        <w:rPr>
          <w:b w:val="1"/>
          <w:sz w:val="20"/>
          <w:szCs w:val="20"/>
          <w:rtl w:val="0"/>
        </w:rPr>
        <w:t xml:space="preserve">END OF DAY</w:t>
      </w:r>
      <w:r w:rsidDel="00000000" w:rsidR="00000000" w:rsidRPr="00000000">
        <w:rPr>
          <w:sz w:val="20"/>
          <w:szCs w:val="20"/>
          <w:rtl w:val="0"/>
        </w:rPr>
        <w:t xml:space="preserve"> and </w:t>
      </w:r>
      <w:r w:rsidDel="00000000" w:rsidR="00000000" w:rsidRPr="00000000">
        <w:rPr>
          <w:b w:val="1"/>
          <w:sz w:val="20"/>
          <w:szCs w:val="20"/>
          <w:rtl w:val="0"/>
        </w:rPr>
        <w:t xml:space="preserve">END OF WEEK</w:t>
      </w:r>
      <w:r w:rsidDel="00000000" w:rsidR="00000000" w:rsidRPr="00000000">
        <w:rPr>
          <w:sz w:val="20"/>
          <w:szCs w:val="20"/>
          <w:rtl w:val="0"/>
        </w:rPr>
        <w:br w:type="textWrapping"/>
      </w:r>
      <w:r w:rsidDel="00000000" w:rsidR="00000000" w:rsidRPr="00000000">
        <w:rPr>
          <w:sz w:val="20"/>
          <w:szCs w:val="20"/>
          <w:rtl w:val="0"/>
        </w:rPr>
        <w:br w:type="textWrapping"/>
        <w:t xml:space="preserve">- </w:t>
      </w:r>
      <w:r w:rsidDel="00000000" w:rsidR="00000000" w:rsidRPr="00000000">
        <w:rPr>
          <w:b w:val="1"/>
          <w:color w:val="14171a"/>
          <w:sz w:val="24"/>
          <w:szCs w:val="24"/>
          <w:highlight w:val="white"/>
          <w:rtl w:val="0"/>
        </w:rPr>
        <w:t xml:space="preserve">Julia Hall</w:t>
      </w:r>
      <w:r w:rsidDel="00000000" w:rsidR="00000000" w:rsidRPr="00000000">
        <w:rPr>
          <w:color w:val="14171a"/>
          <w:sz w:val="20"/>
          <w:szCs w:val="20"/>
          <w:highlight w:val="white"/>
          <w:rtl w:val="0"/>
        </w:rPr>
        <w:t xml:space="preserve"> (Amnesty International) </w:t>
      </w:r>
      <w:hyperlink r:id="rId2438">
        <w:r w:rsidDel="00000000" w:rsidR="00000000" w:rsidRPr="00000000">
          <w:rPr>
            <w:color w:val="1155cc"/>
            <w:highlight w:val="white"/>
            <w:u w:val="single"/>
            <w:rtl w:val="0"/>
          </w:rPr>
          <w:t xml:space="preserve">@JuliaHall18</w:t>
        </w:r>
      </w:hyperlink>
      <w:r w:rsidDel="00000000" w:rsidR="00000000" w:rsidRPr="00000000">
        <w:rPr>
          <w:color w:val="14171a"/>
          <w:highlight w:val="white"/>
          <w:rtl w:val="0"/>
        </w:rPr>
        <w:t xml:space="preserve"> </w:t>
        <w:br w:type="textWrapping"/>
        <w:t xml:space="preserve">  [Unthreaded </w:t>
      </w:r>
      <w:hyperlink r:id="rId2439">
        <w:r w:rsidDel="00000000" w:rsidR="00000000" w:rsidRPr="00000000">
          <w:rPr>
            <w:color w:val="1155cc"/>
            <w:highlight w:val="white"/>
            <w:u w:val="single"/>
            <w:rtl w:val="0"/>
          </w:rPr>
          <w:t xml:space="preserve">Tweets</w:t>
        </w:r>
      </w:hyperlink>
      <w:r w:rsidDel="00000000" w:rsidR="00000000" w:rsidRPr="00000000">
        <w:rPr>
          <w:color w:val="14171a"/>
          <w:highlight w:val="white"/>
          <w:rtl w:val="0"/>
        </w:rPr>
        <w:t xml:space="preserve"> start here]]</w:t>
        <w:br w:type="textWrapping"/>
        <w:br w:type="textWrapping"/>
        <w:t xml:space="preserve">- </w:t>
      </w:r>
      <w:r w:rsidDel="00000000" w:rsidR="00000000" w:rsidRPr="00000000">
        <w:rPr>
          <w:b w:val="1"/>
          <w:color w:val="14171a"/>
          <w:sz w:val="24"/>
          <w:szCs w:val="24"/>
          <w:highlight w:val="white"/>
          <w:rtl w:val="0"/>
        </w:rPr>
        <w:t xml:space="preserve">Stephania Maurizi </w:t>
      </w:r>
      <w:hyperlink r:id="rId2440">
        <w:r w:rsidDel="00000000" w:rsidR="00000000" w:rsidRPr="00000000">
          <w:rPr>
            <w:rFonts w:ascii="Roboto" w:cs="Roboto" w:eastAsia="Roboto" w:hAnsi="Roboto"/>
            <w:color w:val="1155cc"/>
            <w:sz w:val="23"/>
            <w:szCs w:val="23"/>
            <w:highlight w:val="white"/>
            <w:u w:val="single"/>
            <w:rtl w:val="0"/>
          </w:rPr>
          <w:t xml:space="preserve">@SMaurizi</w:t>
        </w:r>
      </w:hyperlink>
      <w:r w:rsidDel="00000000" w:rsidR="00000000" w:rsidRPr="00000000">
        <w:rPr>
          <w:rtl w:val="0"/>
        </w:rPr>
        <w:t xml:space="preserve"> </w:t>
        <w:br w:type="textWrapping"/>
        <w:t xml:space="preserve">  Unthreaded </w:t>
      </w:r>
      <w:hyperlink r:id="rId2441">
        <w:r w:rsidDel="00000000" w:rsidR="00000000" w:rsidRPr="00000000">
          <w:rPr>
            <w:color w:val="1155cc"/>
            <w:u w:val="single"/>
            <w:rtl w:val="0"/>
          </w:rPr>
          <w:t xml:space="preserve">tweets </w:t>
        </w:r>
      </w:hyperlink>
      <w:r w:rsidDel="00000000" w:rsidR="00000000" w:rsidRPr="00000000">
        <w:rPr>
          <w:rtl w:val="0"/>
        </w:rPr>
        <w:t xml:space="preserve">start here]</w:t>
        <w:br w:type="textWrapping"/>
      </w:r>
      <w:r w:rsidDel="00000000" w:rsidR="00000000" w:rsidRPr="00000000">
        <w:rPr>
          <w:sz w:val="20"/>
          <w:szCs w:val="20"/>
          <w:rtl w:val="0"/>
        </w:rPr>
        <w:t xml:space="preserve">-  “</w:t>
      </w:r>
      <w:r w:rsidDel="00000000" w:rsidR="00000000" w:rsidRPr="00000000">
        <w:rPr>
          <w:color w:val="14171a"/>
          <w:sz w:val="20"/>
          <w:szCs w:val="20"/>
          <w:highlight w:val="white"/>
          <w:rtl w:val="0"/>
        </w:rPr>
        <w:t xml:space="preserve">In the last 2days,</w:t>
      </w:r>
      <w:r w:rsidDel="00000000" w:rsidR="00000000" w:rsidRPr="00000000">
        <w:rPr>
          <w:b w:val="1"/>
          <w:color w:val="14171a"/>
          <w:sz w:val="20"/>
          <w:szCs w:val="20"/>
          <w:highlight w:val="white"/>
          <w:rtl w:val="0"/>
        </w:rPr>
        <w:t xml:space="preserve">we journos</w:t>
      </w:r>
      <w:r w:rsidDel="00000000" w:rsidR="00000000" w:rsidRPr="00000000">
        <w:rPr>
          <w:color w:val="14171a"/>
          <w:sz w:val="20"/>
          <w:szCs w:val="20"/>
          <w:highlight w:val="white"/>
          <w:rtl w:val="0"/>
        </w:rPr>
        <w:t xml:space="preserve"> [</w:t>
      </w:r>
      <w:r w:rsidDel="00000000" w:rsidR="00000000" w:rsidRPr="00000000">
        <w:rPr>
          <w:color w:val="ff0000"/>
          <w:sz w:val="20"/>
          <w:szCs w:val="20"/>
          <w:highlight w:val="white"/>
          <w:rtl w:val="0"/>
        </w:rPr>
        <w:t xml:space="preserve">but not the public gallery hopefuls</w:t>
      </w:r>
      <w:r w:rsidDel="00000000" w:rsidR="00000000" w:rsidRPr="00000000">
        <w:rPr>
          <w:color w:val="14171a"/>
          <w:sz w:val="20"/>
          <w:szCs w:val="20"/>
          <w:highlight w:val="white"/>
          <w:rtl w:val="0"/>
        </w:rPr>
        <w:t xml:space="preserve">] have been allowed inside the</w:t>
      </w:r>
      <w:hyperlink r:id="rId2442">
        <w:r w:rsidDel="00000000" w:rsidR="00000000" w:rsidRPr="00000000">
          <w:rPr>
            <w:color w:val="14171a"/>
            <w:sz w:val="20"/>
            <w:szCs w:val="20"/>
            <w:highlight w:val="white"/>
            <w:rtl w:val="0"/>
          </w:rPr>
          <w:t xml:space="preserve"> </w:t>
        </w:r>
      </w:hyperlink>
      <w:hyperlink r:id="rId2443">
        <w:r w:rsidDel="00000000" w:rsidR="00000000" w:rsidRPr="00000000">
          <w:rPr>
            <w:color w:val="1b95e0"/>
            <w:sz w:val="20"/>
            <w:szCs w:val="20"/>
            <w:highlight w:val="white"/>
            <w:rtl w:val="0"/>
          </w:rPr>
          <w:t xml:space="preserve">WoolwichCrownCourt</w:t>
        </w:r>
      </w:hyperlink>
      <w:r w:rsidDel="00000000" w:rsidR="00000000" w:rsidRPr="00000000">
        <w:rPr>
          <w:color w:val="14171a"/>
          <w:sz w:val="20"/>
          <w:szCs w:val="20"/>
          <w:highlight w:val="white"/>
          <w:rtl w:val="0"/>
        </w:rPr>
        <w:t xml:space="preserve"> building earlier, whereas the first 2days of the Julian Assange extradition Hearing we were literally freezing outside for hours.</w:t>
        <w:br w:type="textWrapping"/>
        <w:t xml:space="preserve">I’m afraid for activists freezing outside and I’m very impressed by them</w:t>
      </w:r>
      <w:r w:rsidDel="00000000" w:rsidR="00000000" w:rsidRPr="00000000">
        <w:rPr>
          <w:sz w:val="20"/>
          <w:szCs w:val="20"/>
          <w:rtl w:val="0"/>
        </w:rPr>
        <w:t xml:space="preserve">” [</w:t>
      </w:r>
      <w:hyperlink r:id="rId244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r>
      <w:r w:rsidDel="00000000" w:rsidR="00000000" w:rsidRPr="00000000">
        <w:rPr>
          <w:rtl w:val="0"/>
        </w:rPr>
        <w:br w:type="textWrapping"/>
        <w:br w:type="textWrapping"/>
        <w:t xml:space="preserve">- </w:t>
      </w:r>
      <w:r w:rsidDel="00000000" w:rsidR="00000000" w:rsidRPr="00000000">
        <w:rPr>
          <w:b w:val="1"/>
          <w:rtl w:val="0"/>
        </w:rPr>
        <w:t xml:space="preserve">Craig Murray</w:t>
      </w:r>
      <w:r w:rsidDel="00000000" w:rsidR="00000000" w:rsidRPr="00000000">
        <w:rPr>
          <w:rtl w:val="0"/>
        </w:rPr>
        <w:t xml:space="preserve"> </w:t>
      </w:r>
      <w:hyperlink r:id="rId2445">
        <w:r w:rsidDel="00000000" w:rsidR="00000000" w:rsidRPr="00000000">
          <w:rPr>
            <w:color w:val="1155cc"/>
            <w:u w:val="single"/>
            <w:rtl w:val="0"/>
          </w:rPr>
          <w:t xml:space="preserve">@CraigMurrayOrg</w:t>
        </w:r>
      </w:hyperlink>
      <w:r w:rsidDel="00000000" w:rsidR="00000000" w:rsidRPr="00000000">
        <w:rPr>
          <w:rtl w:val="0"/>
        </w:rPr>
        <w:br w:type="textWrapping"/>
        <w:t xml:space="preserve">   </w:t>
      </w:r>
      <w:hyperlink r:id="rId2446">
        <w:r w:rsidDel="00000000" w:rsidR="00000000" w:rsidRPr="00000000">
          <w:rPr>
            <w:b w:val="1"/>
            <w:color w:val="1155cc"/>
            <w:sz w:val="20"/>
            <w:szCs w:val="20"/>
            <w:u w:val="single"/>
            <w:rtl w:val="0"/>
          </w:rPr>
          <w:t xml:space="preserve">DAY 4 Report</w:t>
        </w:r>
      </w:hyperlink>
      <w:r w:rsidDel="00000000" w:rsidR="00000000" w:rsidRPr="00000000">
        <w:rPr>
          <w:sz w:val="20"/>
          <w:szCs w:val="20"/>
          <w:rtl w:val="0"/>
        </w:rPr>
        <w:t xml:space="preserve"> from </w:t>
      </w:r>
      <w:r w:rsidDel="00000000" w:rsidR="00000000" w:rsidRPr="00000000">
        <w:rPr>
          <w:b w:val="1"/>
          <w:sz w:val="20"/>
          <w:szCs w:val="20"/>
          <w:rtl w:val="0"/>
        </w:rPr>
        <w:t xml:space="preserve">Craig Murray    </w:t>
      </w:r>
      <w:r w:rsidDel="00000000" w:rsidR="00000000" w:rsidRPr="00000000">
        <w:rPr>
          <w:rtl w:val="0"/>
        </w:rPr>
        <w:br w:type="textWrapping"/>
        <w:t xml:space="preserve">   </w:t>
      </w:r>
      <w:r w:rsidDel="00000000" w:rsidR="00000000" w:rsidRPr="00000000">
        <w:rPr>
          <w:b w:val="1"/>
          <w:sz w:val="20"/>
          <w:szCs w:val="20"/>
          <w:rtl w:val="0"/>
        </w:rPr>
        <w:t xml:space="preserve">Version in French</w:t>
      </w:r>
      <w:r w:rsidDel="00000000" w:rsidR="00000000" w:rsidRPr="00000000">
        <w:rPr>
          <w:sz w:val="20"/>
          <w:szCs w:val="20"/>
          <w:rtl w:val="0"/>
        </w:rPr>
        <w:t xml:space="preserve"> (with photo of Julian in the dock) [FR </w:t>
      </w:r>
      <w:hyperlink r:id="rId2447">
        <w:r w:rsidDel="00000000" w:rsidR="00000000" w:rsidRPr="00000000">
          <w:rPr>
            <w:color w:val="1155cc"/>
            <w:sz w:val="20"/>
            <w:szCs w:val="20"/>
            <w:u w:val="single"/>
            <w:rtl w:val="0"/>
          </w:rPr>
          <w:t xml:space="preserve">Le Grand Soir</w:t>
        </w:r>
      </w:hyperlink>
      <w:r w:rsidDel="00000000" w:rsidR="00000000" w:rsidRPr="00000000">
        <w:rPr>
          <w:sz w:val="20"/>
          <w:szCs w:val="20"/>
          <w:rtl w:val="0"/>
        </w:rPr>
        <w:t xml:space="preserve">]</w:t>
        <w:br w:type="textWrapping"/>
        <w:t xml:space="preserve">    </w:t>
      </w:r>
      <w:r w:rsidDel="00000000" w:rsidR="00000000" w:rsidRPr="00000000">
        <w:rPr>
          <w:b w:val="1"/>
          <w:color w:val="cc0000"/>
          <w:sz w:val="20"/>
          <w:szCs w:val="20"/>
          <w:rtl w:val="0"/>
        </w:rPr>
        <w:t xml:space="preserve">NOTE</w:t>
      </w:r>
      <w:r w:rsidDel="00000000" w:rsidR="00000000" w:rsidRPr="00000000">
        <w:rPr>
          <w:sz w:val="20"/>
          <w:szCs w:val="20"/>
          <w:rtl w:val="0"/>
        </w:rPr>
        <w:t xml:space="preserve">: Related </w:t>
      </w:r>
      <w:hyperlink r:id="rId2448">
        <w:r w:rsidDel="00000000" w:rsidR="00000000" w:rsidRPr="00000000">
          <w:rPr>
            <w:color w:val="1155cc"/>
            <w:sz w:val="20"/>
            <w:szCs w:val="20"/>
            <w:u w:val="single"/>
            <w:rtl w:val="0"/>
          </w:rPr>
          <w:t xml:space="preserve">Gov.uk website </w:t>
        </w:r>
      </w:hyperlink>
      <w:r w:rsidDel="00000000" w:rsidR="00000000" w:rsidRPr="00000000">
        <w:rPr>
          <w:sz w:val="20"/>
          <w:szCs w:val="20"/>
          <w:rtl w:val="0"/>
        </w:rPr>
        <w:t xml:space="preserve">re </w:t>
      </w:r>
      <w:r w:rsidDel="00000000" w:rsidR="00000000" w:rsidRPr="00000000">
        <w:rPr>
          <w:b w:val="1"/>
          <w:sz w:val="20"/>
          <w:szCs w:val="20"/>
          <w:rtl w:val="0"/>
        </w:rPr>
        <w:t xml:space="preserve">Treaty status</w:t>
        <w:br w:type="textWrapping"/>
        <w:t xml:space="preserve">  </w:t>
        <w:br w:type="textWrapping"/>
        <w:t xml:space="preserve">   </w:t>
      </w:r>
      <w:hyperlink r:id="rId2449">
        <w:r w:rsidDel="00000000" w:rsidR="00000000" w:rsidRPr="00000000">
          <w:rPr>
            <w:b w:val="1"/>
            <w:color w:val="1155cc"/>
            <w:sz w:val="20"/>
            <w:szCs w:val="20"/>
            <w:u w:val="single"/>
            <w:rtl w:val="0"/>
          </w:rPr>
          <w:t xml:space="preserve">DAY 4 Addendum</w:t>
        </w:r>
      </w:hyperlink>
      <w:r w:rsidDel="00000000" w:rsidR="00000000" w:rsidRPr="00000000">
        <w:rPr>
          <w:b w:val="1"/>
          <w:sz w:val="20"/>
          <w:szCs w:val="20"/>
          <w:rtl w:val="0"/>
        </w:rPr>
        <w:t xml:space="preserve">: “</w:t>
      </w:r>
      <w:r w:rsidDel="00000000" w:rsidR="00000000" w:rsidRPr="00000000">
        <w:rPr>
          <w:b w:val="1"/>
          <w:i w:val="1"/>
          <w:color w:val="5a5a5a"/>
          <w:sz w:val="20"/>
          <w:szCs w:val="20"/>
          <w:shd w:fill="fafafa" w:val="clear"/>
          <w:rtl w:val="0"/>
        </w:rPr>
        <w:t xml:space="preserve">The Armoured Glass Box is an Instrument of Torture</w:t>
      </w:r>
      <w:r w:rsidDel="00000000" w:rsidR="00000000" w:rsidRPr="00000000">
        <w:rPr>
          <w:b w:val="1"/>
          <w:i w:val="1"/>
          <w:sz w:val="20"/>
          <w:szCs w:val="20"/>
          <w:rtl w:val="0"/>
        </w:rPr>
        <w:t xml:space="preserve">”</w:t>
      </w:r>
      <w:r w:rsidDel="00000000" w:rsidR="00000000" w:rsidRPr="00000000">
        <w:rPr>
          <w:sz w:val="20"/>
          <w:szCs w:val="20"/>
          <w:rtl w:val="0"/>
        </w:rPr>
        <w:br w:type="textWrapping"/>
        <w:t xml:space="preserve">   </w:t>
      </w:r>
      <w:r w:rsidDel="00000000" w:rsidR="00000000" w:rsidRPr="00000000">
        <w:rPr>
          <w:b w:val="1"/>
          <w:sz w:val="20"/>
          <w:szCs w:val="20"/>
          <w:rtl w:val="0"/>
        </w:rPr>
        <w:t xml:space="preserve">Version in French</w:t>
      </w:r>
      <w:r w:rsidDel="00000000" w:rsidR="00000000" w:rsidRPr="00000000">
        <w:rPr>
          <w:sz w:val="20"/>
          <w:szCs w:val="20"/>
          <w:rtl w:val="0"/>
        </w:rPr>
        <w:t xml:space="preserve"> (with photo of Julian in the dock) [FR </w:t>
      </w:r>
      <w:hyperlink r:id="rId2450">
        <w:r w:rsidDel="00000000" w:rsidR="00000000" w:rsidRPr="00000000">
          <w:rPr>
            <w:color w:val="1155cc"/>
            <w:sz w:val="20"/>
            <w:szCs w:val="20"/>
            <w:u w:val="single"/>
            <w:rtl w:val="0"/>
          </w:rPr>
          <w:t xml:space="preserve">Le Grand Soir</w:t>
        </w:r>
      </w:hyperlink>
      <w:r w:rsidDel="00000000" w:rsidR="00000000" w:rsidRPr="00000000">
        <w:rPr>
          <w:sz w:val="20"/>
          <w:szCs w:val="20"/>
          <w:rtl w:val="0"/>
        </w:rPr>
        <w:t xml:space="preserve">]</w:t>
      </w:r>
      <w:r w:rsidDel="00000000" w:rsidR="00000000" w:rsidRPr="00000000">
        <w:rPr>
          <w:i w:val="1"/>
          <w:sz w:val="20"/>
          <w:szCs w:val="20"/>
          <w:rtl w:val="0"/>
        </w:rPr>
        <w:br w:type="textWrapping"/>
      </w:r>
      <w:r w:rsidDel="00000000" w:rsidR="00000000" w:rsidRPr="00000000">
        <w:rPr>
          <w:rtl w:val="0"/>
        </w:rPr>
        <w:br w:type="textWrapping"/>
        <w:t xml:space="preserve">- </w:t>
      </w:r>
      <w:r w:rsidDel="00000000" w:rsidR="00000000" w:rsidRPr="00000000">
        <w:rPr>
          <w:b w:val="1"/>
          <w:sz w:val="24"/>
          <w:szCs w:val="24"/>
          <w:rtl w:val="0"/>
        </w:rPr>
        <w:t xml:space="preserve">Tareq Haddad</w:t>
      </w:r>
      <w:r w:rsidDel="00000000" w:rsidR="00000000" w:rsidRPr="00000000">
        <w:rPr>
          <w:rtl w:val="0"/>
        </w:rPr>
        <w:t xml:space="preserve"> </w:t>
      </w:r>
      <w:hyperlink r:id="rId2451">
        <w:r w:rsidDel="00000000" w:rsidR="00000000" w:rsidRPr="00000000">
          <w:rPr>
            <w:rFonts w:ascii="Roboto" w:cs="Roboto" w:eastAsia="Roboto" w:hAnsi="Roboto"/>
            <w:color w:val="1155cc"/>
            <w:sz w:val="23"/>
            <w:szCs w:val="23"/>
            <w:highlight w:val="white"/>
            <w:u w:val="single"/>
            <w:rtl w:val="0"/>
          </w:rPr>
          <w:t xml:space="preserve">@Tareq_Haddad</w:t>
        </w:r>
      </w:hyperlink>
      <w:r w:rsidDel="00000000" w:rsidR="00000000" w:rsidRPr="00000000">
        <w:rPr>
          <w:rtl w:val="0"/>
        </w:rPr>
        <w:br w:type="textWrapping"/>
        <w:t xml:space="preserve">  </w:t>
      </w:r>
      <w:r w:rsidDel="00000000" w:rsidR="00000000" w:rsidRPr="00000000">
        <w:rPr>
          <w:sz w:val="20"/>
          <w:szCs w:val="20"/>
          <w:rtl w:val="0"/>
        </w:rPr>
        <w:t xml:space="preserve">No thread today, Comment here [</w:t>
      </w:r>
      <w:hyperlink r:id="rId245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r>
      <w:r w:rsidDel="00000000" w:rsidR="00000000" w:rsidRPr="00000000">
        <w:rPr>
          <w:rtl w:val="0"/>
        </w:rPr>
        <w:br w:type="textWrapping"/>
      </w:r>
      <w:r w:rsidDel="00000000" w:rsidR="00000000" w:rsidRPr="00000000">
        <w:rPr>
          <w:sz w:val="20"/>
          <w:szCs w:val="20"/>
          <w:rtl w:val="0"/>
        </w:rPr>
        <w:t xml:space="preserve">  </w:t>
        <w:br w:type="textWrapping"/>
        <w:t xml:space="preserve">- </w:t>
      </w:r>
      <w:r w:rsidDel="00000000" w:rsidR="00000000" w:rsidRPr="00000000">
        <w:rPr>
          <w:b w:val="1"/>
          <w:sz w:val="20"/>
          <w:szCs w:val="20"/>
          <w:rtl w:val="0"/>
        </w:rPr>
        <w:t xml:space="preserve">DAY 4 Report</w:t>
      </w:r>
      <w:r w:rsidDel="00000000" w:rsidR="00000000" w:rsidRPr="00000000">
        <w:rPr>
          <w:sz w:val="20"/>
          <w:szCs w:val="20"/>
          <w:rtl w:val="0"/>
        </w:rPr>
        <w:t xml:space="preserve"> from </w:t>
      </w:r>
      <w:r w:rsidDel="00000000" w:rsidR="00000000" w:rsidRPr="00000000">
        <w:rPr>
          <w:b w:val="1"/>
          <w:sz w:val="20"/>
          <w:szCs w:val="20"/>
          <w:rtl w:val="0"/>
        </w:rPr>
        <w:t xml:space="preserve">Tareq Haddad</w:t>
      </w:r>
      <w:r w:rsidDel="00000000" w:rsidR="00000000" w:rsidRPr="00000000">
        <w:rPr>
          <w:sz w:val="20"/>
          <w:szCs w:val="20"/>
          <w:rtl w:val="0"/>
        </w:rPr>
        <w:br w:type="textWrapping"/>
      </w:r>
      <w:r w:rsidDel="00000000" w:rsidR="00000000" w:rsidRPr="00000000">
        <w:rPr>
          <w:rtl w:val="0"/>
        </w:rPr>
        <w:br w:type="textWrapping"/>
        <w:t xml:space="preserve">- </w:t>
      </w:r>
      <w:r w:rsidDel="00000000" w:rsidR="00000000" w:rsidRPr="00000000">
        <w:rPr>
          <w:b w:val="1"/>
          <w:sz w:val="24"/>
          <w:szCs w:val="24"/>
          <w:rtl w:val="0"/>
        </w:rPr>
        <w:t xml:space="preserve">Randi Credico </w:t>
      </w:r>
      <w:hyperlink r:id="rId2453">
        <w:r w:rsidDel="00000000" w:rsidR="00000000" w:rsidRPr="00000000">
          <w:rPr>
            <w:rFonts w:ascii="Roboto" w:cs="Roboto" w:eastAsia="Roboto" w:hAnsi="Roboto"/>
            <w:color w:val="1155cc"/>
            <w:sz w:val="23"/>
            <w:szCs w:val="23"/>
            <w:highlight w:val="white"/>
            <w:u w:val="single"/>
            <w:rtl w:val="0"/>
          </w:rPr>
          <w:t xml:space="preserve">@CredicoRandy</w:t>
        </w:r>
      </w:hyperlink>
      <w:r w:rsidDel="00000000" w:rsidR="00000000" w:rsidRPr="00000000">
        <w:rPr>
          <w:rtl w:val="0"/>
        </w:rPr>
        <w:br w:type="textWrapping"/>
        <w:t xml:space="preserve">-  </w:t>
      </w:r>
      <w:r w:rsidDel="00000000" w:rsidR="00000000" w:rsidRPr="00000000">
        <w:rPr>
          <w:sz w:val="20"/>
          <w:szCs w:val="20"/>
          <w:rtl w:val="0"/>
        </w:rPr>
        <w:t xml:space="preserve">Reporting via “</w:t>
      </w:r>
      <w:r w:rsidDel="00000000" w:rsidR="00000000" w:rsidRPr="00000000">
        <w:rPr>
          <w:b w:val="1"/>
          <w:i w:val="1"/>
          <w:sz w:val="20"/>
          <w:szCs w:val="20"/>
          <w:rtl w:val="0"/>
        </w:rPr>
        <w:t xml:space="preserve">Countdown to Freedom </w:t>
      </w:r>
      <w:r w:rsidDel="00000000" w:rsidR="00000000" w:rsidRPr="00000000">
        <w:rPr>
          <w:sz w:val="20"/>
          <w:szCs w:val="20"/>
          <w:rtl w:val="0"/>
        </w:rPr>
        <w:t xml:space="preserve">(Ep 9)”  28 Feb [</w:t>
      </w:r>
      <w:hyperlink r:id="rId2454">
        <w:r w:rsidDel="00000000" w:rsidR="00000000" w:rsidRPr="00000000">
          <w:rPr>
            <w:color w:val="1155cc"/>
            <w:sz w:val="20"/>
            <w:szCs w:val="20"/>
            <w:u w:val="single"/>
            <w:rtl w:val="0"/>
          </w:rPr>
          <w:t xml:space="preserve">Podcast</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2C0">
      <w:pPr>
        <w:pStyle w:val="Heading4"/>
        <w:tabs>
          <w:tab w:val="left" w:pos="5647.677165354331"/>
          <w:tab w:val="left" w:pos="4372.677165354331"/>
          <w:tab w:val="left" w:pos="7937.007874015748"/>
          <w:tab w:val="left" w:pos="6944.881889763779"/>
          <w:tab w:val="left" w:pos="4102.677165354331"/>
        </w:tabs>
        <w:spacing w:after="0" w:lineRule="auto"/>
        <w:ind w:left="720" w:firstLine="0"/>
        <w:rPr>
          <w:color w:val="000000"/>
          <w:sz w:val="20"/>
          <w:szCs w:val="20"/>
        </w:rPr>
      </w:pPr>
      <w:bookmarkStart w:colFirst="0" w:colLast="0" w:name="_qgnk88aiuz70" w:id="21"/>
      <w:bookmarkEnd w:id="21"/>
      <w:r w:rsidDel="00000000" w:rsidR="00000000" w:rsidRPr="00000000">
        <w:rPr>
          <w:color w:val="000000"/>
          <w:sz w:val="22"/>
          <w:szCs w:val="22"/>
          <w:rtl w:val="0"/>
        </w:rPr>
        <w:t xml:space="preserve">- </w:t>
      </w:r>
      <w:r w:rsidDel="00000000" w:rsidR="00000000" w:rsidRPr="00000000">
        <w:rPr>
          <w:b w:val="1"/>
          <w:color w:val="000000"/>
          <w:rtl w:val="0"/>
        </w:rPr>
        <w:t xml:space="preserve">Carolina Graterol</w:t>
      </w:r>
      <w:r w:rsidDel="00000000" w:rsidR="00000000" w:rsidRPr="00000000">
        <w:rPr>
          <w:color w:val="000000"/>
          <w:sz w:val="22"/>
          <w:szCs w:val="22"/>
          <w:rtl w:val="0"/>
        </w:rPr>
        <w:t xml:space="preserve"> </w:t>
      </w:r>
      <w:hyperlink r:id="rId2455">
        <w:r w:rsidDel="00000000" w:rsidR="00000000" w:rsidRPr="00000000">
          <w:rPr>
            <w:color w:val="1155cc"/>
            <w:sz w:val="22"/>
            <w:szCs w:val="22"/>
            <w:highlight w:val="white"/>
            <w:u w:val="single"/>
            <w:rtl w:val="0"/>
          </w:rPr>
          <w:t xml:space="preserve">@Moncaro</w:t>
        </w:r>
      </w:hyperlink>
      <w:r w:rsidDel="00000000" w:rsidR="00000000" w:rsidRPr="00000000">
        <w:rPr>
          <w:color w:val="657786"/>
          <w:sz w:val="22"/>
          <w:szCs w:val="22"/>
          <w:highlight w:val="white"/>
          <w:rtl w:val="0"/>
        </w:rPr>
        <w:br w:type="textWrapping"/>
      </w:r>
      <w:r w:rsidDel="00000000" w:rsidR="00000000" w:rsidRPr="00000000">
        <w:rPr>
          <w:color w:val="000000"/>
          <w:sz w:val="22"/>
          <w:szCs w:val="22"/>
          <w:highlight w:val="white"/>
          <w:rtl w:val="0"/>
        </w:rPr>
        <w:t xml:space="preserve">  No thread today</w:t>
        <w:br w:type="textWrapping"/>
        <w:t xml:space="preserve">-  “</w:t>
      </w:r>
      <w:r w:rsidDel="00000000" w:rsidR="00000000" w:rsidRPr="00000000">
        <w:rPr>
          <w:color w:val="14171a"/>
          <w:sz w:val="20"/>
          <w:szCs w:val="20"/>
          <w:highlight w:val="white"/>
          <w:rtl w:val="0"/>
        </w:rPr>
        <w:t xml:space="preserve">I was just yanking to WikiLeaks source who was telling me that this morning the public queuing for the public gallery at</w:t>
      </w:r>
      <w:hyperlink r:id="rId2456">
        <w:r w:rsidDel="00000000" w:rsidR="00000000" w:rsidRPr="00000000">
          <w:rPr>
            <w:color w:val="14171a"/>
            <w:sz w:val="20"/>
            <w:szCs w:val="20"/>
            <w:highlight w:val="white"/>
            <w:rtl w:val="0"/>
          </w:rPr>
          <w:t xml:space="preserve"> </w:t>
        </w:r>
      </w:hyperlink>
      <w:hyperlink r:id="rId2457">
        <w:r w:rsidDel="00000000" w:rsidR="00000000" w:rsidRPr="00000000">
          <w:rPr>
            <w:color w:val="1b95e0"/>
            <w:sz w:val="20"/>
            <w:szCs w:val="20"/>
            <w:highlight w:val="white"/>
            <w:rtl w:val="0"/>
          </w:rPr>
          <w:t xml:space="preserve">#Assange</w:t>
        </w:r>
      </w:hyperlink>
      <w:r w:rsidDel="00000000" w:rsidR="00000000" w:rsidRPr="00000000">
        <w:rPr>
          <w:color w:val="14171a"/>
          <w:sz w:val="20"/>
          <w:szCs w:val="20"/>
          <w:highlight w:val="white"/>
          <w:rtl w:val="0"/>
        </w:rPr>
        <w:t xml:space="preserve"> extradition case have not been allowed into the Court complex.Temperature is 3 degrees outside. Appalling behaviour of the court. </w:t>
      </w:r>
      <w:r w:rsidDel="00000000" w:rsidR="00000000" w:rsidRPr="00000000">
        <w:rPr>
          <w:color w:val="000000"/>
          <w:sz w:val="20"/>
          <w:szCs w:val="20"/>
          <w:highlight w:val="white"/>
          <w:rtl w:val="0"/>
        </w:rPr>
        <w:t xml:space="preserve">” [</w:t>
      </w:r>
      <w:hyperlink r:id="rId2458">
        <w:r w:rsidDel="00000000" w:rsidR="00000000" w:rsidRPr="00000000">
          <w:rPr>
            <w:color w:val="1155cc"/>
            <w:sz w:val="20"/>
            <w:szCs w:val="20"/>
            <w:highlight w:val="white"/>
            <w:u w:val="single"/>
            <w:rtl w:val="0"/>
          </w:rPr>
          <w:t xml:space="preserve">Tweet</w:t>
        </w:r>
      </w:hyperlink>
      <w:r w:rsidDel="00000000" w:rsidR="00000000" w:rsidRPr="00000000">
        <w:rPr>
          <w:color w:val="000000"/>
          <w:sz w:val="20"/>
          <w:szCs w:val="20"/>
          <w:highlight w:val="white"/>
          <w:rtl w:val="0"/>
        </w:rPr>
        <w:t xml:space="preserve">]</w:t>
      </w:r>
      <w:r w:rsidDel="00000000" w:rsidR="00000000" w:rsidRPr="00000000">
        <w:rPr>
          <w:color w:val="000000"/>
          <w:sz w:val="22"/>
          <w:szCs w:val="22"/>
          <w:highlight w:val="white"/>
          <w:rtl w:val="0"/>
        </w:rPr>
        <w:br w:type="textWrapping"/>
        <w:br w:type="textWrapping"/>
        <w:t xml:space="preserve">- </w:t>
      </w:r>
      <w:r w:rsidDel="00000000" w:rsidR="00000000" w:rsidRPr="00000000">
        <w:rPr>
          <w:b w:val="1"/>
          <w:color w:val="000000"/>
          <w:highlight w:val="white"/>
          <w:rtl w:val="0"/>
        </w:rPr>
        <w:t xml:space="preserve">Courage Foundation</w:t>
      </w:r>
      <w:r w:rsidDel="00000000" w:rsidR="00000000" w:rsidRPr="00000000">
        <w:rPr>
          <w:color w:val="000000"/>
          <w:sz w:val="22"/>
          <w:szCs w:val="22"/>
          <w:highlight w:val="white"/>
          <w:rtl w:val="0"/>
        </w:rPr>
        <w:t xml:space="preserve"> </w:t>
      </w:r>
      <w:hyperlink r:id="rId2459">
        <w:r w:rsidDel="00000000" w:rsidR="00000000" w:rsidRPr="00000000">
          <w:rPr>
            <w:rFonts w:ascii="Roboto" w:cs="Roboto" w:eastAsia="Roboto" w:hAnsi="Roboto"/>
            <w:color w:val="1155cc"/>
            <w:sz w:val="23"/>
            <w:szCs w:val="23"/>
            <w:highlight w:val="white"/>
            <w:u w:val="single"/>
            <w:rtl w:val="0"/>
          </w:rPr>
          <w:t xml:space="preserve">@couragefound</w:t>
        </w:r>
      </w:hyperlink>
      <w:r w:rsidDel="00000000" w:rsidR="00000000" w:rsidRPr="00000000">
        <w:rPr>
          <w:color w:val="000000"/>
          <w:sz w:val="22"/>
          <w:szCs w:val="22"/>
          <w:highlight w:val="white"/>
          <w:rtl w:val="0"/>
        </w:rPr>
        <w:t xml:space="preserve">   [</w:t>
      </w:r>
      <w:hyperlink r:id="rId2460">
        <w:r w:rsidDel="00000000" w:rsidR="00000000" w:rsidRPr="00000000">
          <w:rPr>
            <w:color w:val="1155cc"/>
            <w:sz w:val="22"/>
            <w:szCs w:val="22"/>
            <w:highlight w:val="white"/>
            <w:u w:val="single"/>
            <w:rtl w:val="0"/>
          </w:rPr>
          <w:t xml:space="preserve">THREAD</w:t>
        </w:r>
      </w:hyperlink>
      <w:r w:rsidDel="00000000" w:rsidR="00000000" w:rsidRPr="00000000">
        <w:rPr>
          <w:color w:val="000000"/>
          <w:sz w:val="22"/>
          <w:szCs w:val="22"/>
          <w:highlight w:val="white"/>
          <w:rtl w:val="0"/>
        </w:rPr>
        <w:t xml:space="preserve">]</w:t>
        <w:br w:type="textWrapping"/>
      </w:r>
      <w:r w:rsidDel="00000000" w:rsidR="00000000" w:rsidRPr="00000000">
        <w:rPr>
          <w:color w:val="000000"/>
          <w:sz w:val="20"/>
          <w:szCs w:val="20"/>
          <w:highlight w:val="white"/>
          <w:rtl w:val="0"/>
        </w:rPr>
        <w:t xml:space="preserve">   </w:t>
      </w:r>
      <w:hyperlink r:id="rId2461">
        <w:r w:rsidDel="00000000" w:rsidR="00000000" w:rsidRPr="00000000">
          <w:rPr>
            <w:b w:val="1"/>
            <w:color w:val="1155cc"/>
            <w:sz w:val="20"/>
            <w:szCs w:val="20"/>
            <w:highlight w:val="white"/>
            <w:u w:val="single"/>
            <w:rtl w:val="0"/>
          </w:rPr>
          <w:t xml:space="preserve">DAY 4 Summary</w:t>
        </w:r>
      </w:hyperlink>
      <w:r w:rsidDel="00000000" w:rsidR="00000000" w:rsidRPr="00000000">
        <w:rPr>
          <w:color w:val="000000"/>
          <w:sz w:val="20"/>
          <w:szCs w:val="20"/>
          <w:highlight w:val="white"/>
          <w:rtl w:val="0"/>
        </w:rPr>
        <w:t xml:space="preserve"> from </w:t>
      </w:r>
      <w:r w:rsidDel="00000000" w:rsidR="00000000" w:rsidRPr="00000000">
        <w:rPr>
          <w:b w:val="1"/>
          <w:color w:val="000000"/>
          <w:sz w:val="20"/>
          <w:szCs w:val="20"/>
          <w:highlight w:val="white"/>
          <w:rtl w:val="0"/>
        </w:rPr>
        <w:t xml:space="preserve">Courage</w:t>
      </w:r>
      <w:r w:rsidDel="00000000" w:rsidR="00000000" w:rsidRPr="00000000">
        <w:rPr>
          <w:color w:val="000000"/>
          <w:sz w:val="20"/>
          <w:szCs w:val="20"/>
          <w:highlight w:val="white"/>
          <w:rtl w:val="0"/>
        </w:rPr>
        <w:t xml:space="preserve"> {Defend WikiLeaks)</w:t>
      </w:r>
      <w:r w:rsidDel="00000000" w:rsidR="00000000" w:rsidRPr="00000000">
        <w:rPr>
          <w:color w:val="000000"/>
          <w:sz w:val="22"/>
          <w:szCs w:val="22"/>
          <w:highlight w:val="white"/>
          <w:rtl w:val="0"/>
        </w:rPr>
        <w:br w:type="textWrapping"/>
        <w:br w:type="textWrapping"/>
        <w:t xml:space="preserve">- </w:t>
      </w:r>
      <w:r w:rsidDel="00000000" w:rsidR="00000000" w:rsidRPr="00000000">
        <w:rPr>
          <w:b w:val="1"/>
          <w:color w:val="000000"/>
          <w:sz w:val="22"/>
          <w:szCs w:val="22"/>
          <w:highlight w:val="white"/>
          <w:rtl w:val="0"/>
        </w:rPr>
        <w:t xml:space="preserve">Outside the court,</w:t>
      </w:r>
      <w:r w:rsidDel="00000000" w:rsidR="00000000" w:rsidRPr="00000000">
        <w:rPr>
          <w:color w:val="000000"/>
          <w:sz w:val="22"/>
          <w:szCs w:val="22"/>
          <w:highlight w:val="white"/>
          <w:rtl w:val="0"/>
        </w:rPr>
        <w:t xml:space="preserve"> </w:t>
      </w:r>
      <w:r w:rsidDel="00000000" w:rsidR="00000000" w:rsidRPr="00000000">
        <w:rPr>
          <w:b w:val="1"/>
          <w:color w:val="000000"/>
          <w:sz w:val="22"/>
          <w:szCs w:val="22"/>
          <w:highlight w:val="white"/>
          <w:rtl w:val="0"/>
        </w:rPr>
        <w:t xml:space="preserve">protesters</w:t>
      </w:r>
      <w:r w:rsidDel="00000000" w:rsidR="00000000" w:rsidRPr="00000000">
        <w:rPr>
          <w:color w:val="000000"/>
          <w:sz w:val="22"/>
          <w:szCs w:val="22"/>
          <w:rtl w:val="0"/>
        </w:rPr>
        <w:br w:type="textWrapping"/>
      </w:r>
      <w:r w:rsidDel="00000000" w:rsidR="00000000" w:rsidRPr="00000000">
        <w:rPr>
          <w:b w:val="1"/>
          <w:color w:val="000000"/>
          <w:sz w:val="22"/>
          <w:szCs w:val="22"/>
          <w:rtl w:val="0"/>
        </w:rPr>
        <w:br w:type="textWrapping"/>
      </w:r>
      <w:r w:rsidDel="00000000" w:rsidR="00000000" w:rsidRPr="00000000">
        <w:rPr>
          <w:b w:val="1"/>
          <w:color w:val="ff9900"/>
          <w:sz w:val="22"/>
          <w:szCs w:val="22"/>
          <w:rtl w:val="0"/>
        </w:rPr>
        <w:t xml:space="preserve">DAY 4 Updates from KEY PEOPLE</w:t>
        <w:br w:type="textWrapping"/>
        <w:br w:type="textWrapping"/>
        <w:t xml:space="preserve">-</w:t>
      </w:r>
      <w:r w:rsidDel="00000000" w:rsidR="00000000" w:rsidRPr="00000000">
        <w:rPr>
          <w:color w:val="000000"/>
          <w:sz w:val="22"/>
          <w:szCs w:val="22"/>
          <w:rtl w:val="0"/>
        </w:rPr>
        <w:t xml:space="preserve">  Lunchtime Pressers</w:t>
        <w:tab/>
        <w:t xml:space="preserve">[</w:t>
      </w:r>
      <w:hyperlink r:id="rId2462">
        <w:r w:rsidDel="00000000" w:rsidR="00000000" w:rsidRPr="00000000">
          <w:rPr>
            <w:color w:val="1155cc"/>
            <w:sz w:val="22"/>
            <w:szCs w:val="22"/>
            <w:u w:val="single"/>
            <w:rtl w:val="0"/>
          </w:rPr>
          <w:t xml:space="preserve">Ruptly</w:t>
        </w:r>
      </w:hyperlink>
      <w:r w:rsidDel="00000000" w:rsidR="00000000" w:rsidRPr="00000000">
        <w:rPr>
          <w:color w:val="000000"/>
          <w:sz w:val="22"/>
          <w:szCs w:val="22"/>
          <w:rtl w:val="0"/>
        </w:rPr>
        <w:t xml:space="preserve">] Clare Daly &amp; Mick Wallace MEPs</w:t>
        <w:br w:type="textWrapping"/>
        <w:tab/>
        <w:t xml:space="preserve">[</w:t>
      </w:r>
      <w:hyperlink r:id="rId2463">
        <w:r w:rsidDel="00000000" w:rsidR="00000000" w:rsidRPr="00000000">
          <w:rPr>
            <w:color w:val="1155cc"/>
            <w:sz w:val="22"/>
            <w:szCs w:val="22"/>
            <w:u w:val="single"/>
            <w:rtl w:val="0"/>
          </w:rPr>
          <w:t xml:space="preserve">Ruptly</w:t>
        </w:r>
      </w:hyperlink>
      <w:r w:rsidDel="00000000" w:rsidR="00000000" w:rsidRPr="00000000">
        <w:rPr>
          <w:color w:val="000000"/>
          <w:sz w:val="22"/>
          <w:szCs w:val="22"/>
          <w:rtl w:val="0"/>
        </w:rPr>
        <w:t xml:space="preserve">] Kristinn Hrafnsson &amp; Joseph Farrell </w:t>
        <w:br w:type="textWrapping"/>
        <w:t xml:space="preserve">-  After court Presser</w:t>
        <w:tab/>
        <w:t xml:space="preserve">[</w:t>
      </w:r>
      <w:hyperlink r:id="rId2464">
        <w:r w:rsidDel="00000000" w:rsidR="00000000" w:rsidRPr="00000000">
          <w:rPr>
            <w:color w:val="1155cc"/>
            <w:sz w:val="22"/>
            <w:szCs w:val="22"/>
            <w:u w:val="single"/>
            <w:rtl w:val="0"/>
          </w:rPr>
          <w:t xml:space="preserve">Ruptly</w:t>
        </w:r>
      </w:hyperlink>
      <w:r w:rsidDel="00000000" w:rsidR="00000000" w:rsidRPr="00000000">
        <w:rPr>
          <w:color w:val="000000"/>
          <w:sz w:val="22"/>
          <w:szCs w:val="22"/>
          <w:rtl w:val="0"/>
        </w:rPr>
        <w:t xml:space="preserve">] Kristinn Hrafnsson, JD, Jen Robinson</w:t>
        <w:br w:type="textWrapping"/>
        <w:t xml:space="preserve">-  </w:t>
      </w:r>
      <w:r w:rsidDel="00000000" w:rsidR="00000000" w:rsidRPr="00000000">
        <w:rPr>
          <w:b w:val="1"/>
          <w:color w:val="000000"/>
          <w:sz w:val="22"/>
          <w:szCs w:val="22"/>
          <w:rtl w:val="0"/>
        </w:rPr>
        <w:t xml:space="preserve">Jennifer Robinson</w:t>
      </w:r>
      <w:r w:rsidDel="00000000" w:rsidR="00000000" w:rsidRPr="00000000">
        <w:rPr>
          <w:color w:val="000000"/>
          <w:sz w:val="22"/>
          <w:szCs w:val="22"/>
          <w:rtl w:val="0"/>
        </w:rPr>
        <w:tab/>
        <w:t xml:space="preserve">[DEA </w:t>
      </w:r>
      <w:hyperlink r:id="rId2465">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br w:type="textWrapping"/>
        <w:t xml:space="preserve">-  </w:t>
      </w:r>
      <w:r w:rsidDel="00000000" w:rsidR="00000000" w:rsidRPr="00000000">
        <w:rPr>
          <w:b w:val="1"/>
          <w:color w:val="000000"/>
          <w:sz w:val="22"/>
          <w:szCs w:val="22"/>
          <w:rtl w:val="0"/>
        </w:rPr>
        <w:t xml:space="preserve">Rebecca Vincent</w:t>
      </w:r>
      <w:r w:rsidDel="00000000" w:rsidR="00000000" w:rsidRPr="00000000">
        <w:rPr>
          <w:color w:val="000000"/>
          <w:sz w:val="22"/>
          <w:szCs w:val="22"/>
          <w:rtl w:val="0"/>
        </w:rPr>
        <w:t xml:space="preserve"> (RSF)</w:t>
        <w:tab/>
        <w:t xml:space="preserve">[DEA </w:t>
      </w:r>
      <w:hyperlink r:id="rId2466">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br w:type="textWrapping"/>
        <w:t xml:space="preserve">-  </w:t>
      </w:r>
      <w:r w:rsidDel="00000000" w:rsidR="00000000" w:rsidRPr="00000000">
        <w:rPr>
          <w:b w:val="1"/>
          <w:color w:val="000000"/>
          <w:sz w:val="22"/>
          <w:szCs w:val="22"/>
          <w:rtl w:val="0"/>
        </w:rPr>
        <w:t xml:space="preserve">Rebecca Vincent</w:t>
      </w:r>
      <w:r w:rsidDel="00000000" w:rsidR="00000000" w:rsidRPr="00000000">
        <w:rPr>
          <w:color w:val="000000"/>
          <w:sz w:val="22"/>
          <w:szCs w:val="22"/>
          <w:rtl w:val="0"/>
        </w:rPr>
        <w:t xml:space="preserve"> (RSF)</w:t>
        <w:tab/>
        <w:t xml:space="preserve">[RSF </w:t>
      </w:r>
      <w:hyperlink r:id="rId2467">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br w:type="textWrapping"/>
        <w:t xml:space="preserve">-  </w:t>
      </w:r>
      <w:r w:rsidDel="00000000" w:rsidR="00000000" w:rsidRPr="00000000">
        <w:rPr>
          <w:b w:val="1"/>
          <w:color w:val="000000"/>
          <w:sz w:val="22"/>
          <w:szCs w:val="22"/>
          <w:rtl w:val="0"/>
        </w:rPr>
        <w:t xml:space="preserve">John Shipton</w:t>
      </w:r>
      <w:r w:rsidDel="00000000" w:rsidR="00000000" w:rsidRPr="00000000">
        <w:rPr>
          <w:color w:val="000000"/>
          <w:sz w:val="22"/>
          <w:szCs w:val="22"/>
          <w:rtl w:val="0"/>
        </w:rPr>
        <w:tab/>
        <w:t xml:space="preserve">[DEA </w:t>
      </w:r>
      <w:hyperlink r:id="rId2468">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br w:type="textWrapping"/>
        <w:t xml:space="preserve">-  </w:t>
      </w:r>
      <w:r w:rsidDel="00000000" w:rsidR="00000000" w:rsidRPr="00000000">
        <w:rPr>
          <w:b w:val="1"/>
          <w:color w:val="000000"/>
          <w:sz w:val="22"/>
          <w:szCs w:val="22"/>
          <w:rtl w:val="0"/>
        </w:rPr>
        <w:t xml:space="preserve">Kristinn Hrafnsson</w:t>
      </w:r>
      <w:r w:rsidDel="00000000" w:rsidR="00000000" w:rsidRPr="00000000">
        <w:rPr>
          <w:color w:val="000000"/>
          <w:sz w:val="22"/>
          <w:szCs w:val="22"/>
          <w:rtl w:val="0"/>
        </w:rPr>
        <w:tab/>
        <w:t xml:space="preserve">[DEA </w:t>
      </w:r>
      <w:hyperlink r:id="rId2469">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r>
      <w:r w:rsidDel="00000000" w:rsidR="00000000" w:rsidRPr="00000000">
        <w:rPr>
          <w:color w:val="000000"/>
          <w:sz w:val="20"/>
          <w:szCs w:val="20"/>
          <w:rtl w:val="0"/>
        </w:rPr>
        <w:t xml:space="preserve"> talking with protestors</w:t>
        <w:br w:type="textWrapping"/>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Kristinn Hrafnsson</w:t>
      </w:r>
      <w:r w:rsidDel="00000000" w:rsidR="00000000" w:rsidRPr="00000000">
        <w:rPr>
          <w:color w:val="000000"/>
          <w:sz w:val="22"/>
          <w:szCs w:val="22"/>
          <w:rtl w:val="0"/>
        </w:rPr>
        <w:tab/>
        <w:t xml:space="preserve">[Ruptly </w:t>
      </w:r>
      <w:hyperlink r:id="rId2470">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br w:type="textWrapping"/>
        <w:t xml:space="preserve">-  </w:t>
      </w:r>
      <w:r w:rsidDel="00000000" w:rsidR="00000000" w:rsidRPr="00000000">
        <w:rPr>
          <w:b w:val="1"/>
          <w:color w:val="000000"/>
          <w:sz w:val="22"/>
          <w:szCs w:val="22"/>
          <w:rtl w:val="0"/>
        </w:rPr>
        <w:t xml:space="preserve">Craig Murray</w:t>
      </w:r>
      <w:r w:rsidDel="00000000" w:rsidR="00000000" w:rsidRPr="00000000">
        <w:rPr>
          <w:color w:val="000000"/>
          <w:sz w:val="22"/>
          <w:szCs w:val="22"/>
          <w:rtl w:val="0"/>
        </w:rPr>
        <w:tab/>
        <w:t xml:space="preserve">[Passarelli </w:t>
      </w:r>
      <w:hyperlink r:id="rId2471">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br w:type="textWrapping"/>
        <w:t xml:space="preserve">-  </w:t>
      </w:r>
      <w:r w:rsidDel="00000000" w:rsidR="00000000" w:rsidRPr="00000000">
        <w:rPr>
          <w:b w:val="1"/>
          <w:color w:val="000000"/>
          <w:sz w:val="22"/>
          <w:szCs w:val="22"/>
          <w:rtl w:val="0"/>
        </w:rPr>
        <w:t xml:space="preserve">Joseph Farrel</w:t>
      </w:r>
      <w:r w:rsidDel="00000000" w:rsidR="00000000" w:rsidRPr="00000000">
        <w:rPr>
          <w:color w:val="000000"/>
          <w:sz w:val="22"/>
          <w:szCs w:val="22"/>
          <w:rtl w:val="0"/>
        </w:rPr>
        <w:t xml:space="preserve">l</w:t>
        <w:tab/>
        <w:t xml:space="preserve">[Harlock </w:t>
      </w:r>
      <w:hyperlink r:id="rId2472">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br w:type="textWrapping"/>
        <w:t xml:space="preserve">-  </w:t>
      </w:r>
      <w:r w:rsidDel="00000000" w:rsidR="00000000" w:rsidRPr="00000000">
        <w:rPr>
          <w:b w:val="1"/>
          <w:color w:val="000000"/>
          <w:sz w:val="22"/>
          <w:szCs w:val="22"/>
          <w:rtl w:val="0"/>
        </w:rPr>
        <w:t xml:space="preserve">John Shipton</w:t>
      </w:r>
      <w:r w:rsidDel="00000000" w:rsidR="00000000" w:rsidRPr="00000000">
        <w:rPr>
          <w:color w:val="000000"/>
          <w:sz w:val="22"/>
          <w:szCs w:val="22"/>
          <w:rtl w:val="0"/>
        </w:rPr>
        <w:tab/>
        <w:t xml:space="preserve">[Harlock </w:t>
      </w:r>
      <w:hyperlink r:id="rId2473">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br w:type="textWrapping"/>
        <w:t xml:space="preserve">-  </w:t>
      </w:r>
      <w:r w:rsidDel="00000000" w:rsidR="00000000" w:rsidRPr="00000000">
        <w:rPr>
          <w:b w:val="1"/>
          <w:color w:val="000000"/>
          <w:sz w:val="22"/>
          <w:szCs w:val="22"/>
          <w:rtl w:val="0"/>
        </w:rPr>
        <w:t xml:space="preserve">Craig Murray</w:t>
        <w:tab/>
      </w:r>
      <w:r w:rsidDel="00000000" w:rsidR="00000000" w:rsidRPr="00000000">
        <w:rPr>
          <w:color w:val="000000"/>
          <w:sz w:val="22"/>
          <w:szCs w:val="22"/>
          <w:rtl w:val="0"/>
        </w:rPr>
        <w:t xml:space="preserve">[Harlock </w:t>
      </w:r>
      <w:hyperlink r:id="rId2474">
        <w:r w:rsidDel="00000000" w:rsidR="00000000" w:rsidRPr="00000000">
          <w:rPr>
            <w:color w:val="1155cc"/>
            <w:sz w:val="22"/>
            <w:szCs w:val="22"/>
            <w:u w:val="single"/>
            <w:rtl w:val="0"/>
          </w:rPr>
          <w:t xml:space="preserve">Tweet </w:t>
        </w:r>
      </w:hyperlink>
      <w:r w:rsidDel="00000000" w:rsidR="00000000" w:rsidRPr="00000000">
        <w:rPr>
          <w:color w:val="000000"/>
          <w:sz w:val="22"/>
          <w:szCs w:val="22"/>
          <w:rtl w:val="0"/>
        </w:rPr>
        <w:t xml:space="preserve">video]</w:t>
      </w:r>
      <w:r w:rsidDel="00000000" w:rsidR="00000000" w:rsidRPr="00000000">
        <w:rPr>
          <w:color w:val="000000"/>
          <w:sz w:val="20"/>
          <w:szCs w:val="20"/>
          <w:rtl w:val="0"/>
        </w:rPr>
        <w:br w:type="textWrapping"/>
      </w:r>
      <w:r w:rsidDel="00000000" w:rsidR="00000000" w:rsidRPr="00000000">
        <w:rPr>
          <w:color w:val="000000"/>
          <w:sz w:val="20"/>
          <w:szCs w:val="20"/>
          <w:rtl w:val="0"/>
        </w:rPr>
        <w:br w:type="textWrapping"/>
      </w:r>
      <w:r w:rsidDel="00000000" w:rsidR="00000000" w:rsidRPr="00000000">
        <w:rPr>
          <w:b w:val="1"/>
          <w:color w:val="ffffff"/>
          <w:shd w:fill="ff9900" w:val="clear"/>
          <w:rtl w:val="0"/>
        </w:rPr>
        <w:t xml:space="preserve">DAY 4 other </w:t>
      </w:r>
      <w:r w:rsidDel="00000000" w:rsidR="00000000" w:rsidRPr="00000000">
        <w:rPr>
          <w:b w:val="1"/>
          <w:color w:val="ffffff"/>
          <w:shd w:fill="ff9900" w:val="clear"/>
          <w:rtl w:val="0"/>
        </w:rPr>
        <w:t xml:space="preserve">Reporting</w:t>
      </w:r>
      <w:r w:rsidDel="00000000" w:rsidR="00000000" w:rsidRPr="00000000">
        <w:rPr>
          <w:color w:val="000000"/>
          <w:sz w:val="22"/>
          <w:szCs w:val="22"/>
          <w:rtl w:val="0"/>
        </w:rPr>
        <w:t xml:space="preserve">:</w:t>
        <w:br w:type="textWrapping"/>
        <w:br w:type="textWrapping"/>
        <w:t xml:space="preserve">[</w:t>
      </w:r>
      <w:hyperlink r:id="rId2475">
        <w:r w:rsidDel="00000000" w:rsidR="00000000" w:rsidRPr="00000000">
          <w:rPr>
            <w:color w:val="1155cc"/>
            <w:sz w:val="22"/>
            <w:szCs w:val="22"/>
            <w:u w:val="single"/>
            <w:rtl w:val="0"/>
          </w:rPr>
          <w:t xml:space="preserve">Consortum News</w:t>
        </w:r>
      </w:hyperlink>
      <w:r w:rsidDel="00000000" w:rsidR="00000000" w:rsidRPr="00000000">
        <w:rPr>
          <w:color w:val="000000"/>
          <w:sz w:val="22"/>
          <w:szCs w:val="22"/>
          <w:rtl w:val="0"/>
        </w:rPr>
        <w:t xml:space="preserve"> Live Updates] [</w:t>
      </w:r>
      <w:hyperlink r:id="rId2476">
        <w:r w:rsidDel="00000000" w:rsidR="00000000" w:rsidRPr="00000000">
          <w:rPr>
            <w:color w:val="1155cc"/>
            <w:sz w:val="22"/>
            <w:szCs w:val="22"/>
            <w:u w:val="single"/>
            <w:rtl w:val="0"/>
          </w:rPr>
          <w:t xml:space="preserve">Consortium News</w:t>
        </w:r>
      </w:hyperlink>
      <w:r w:rsidDel="00000000" w:rsidR="00000000" w:rsidRPr="00000000">
        <w:rPr>
          <w:color w:val="000000"/>
          <w:sz w:val="22"/>
          <w:szCs w:val="22"/>
          <w:rtl w:val="0"/>
        </w:rPr>
        <w:t xml:space="preserve">]  [</w:t>
      </w:r>
      <w:hyperlink r:id="rId2477">
        <w:r w:rsidDel="00000000" w:rsidR="00000000" w:rsidRPr="00000000">
          <w:rPr>
            <w:color w:val="1155cc"/>
            <w:sz w:val="22"/>
            <w:szCs w:val="22"/>
            <w:u w:val="single"/>
            <w:rtl w:val="0"/>
          </w:rPr>
          <w:t xml:space="preserve">Shadowproof</w:t>
        </w:r>
      </w:hyperlink>
      <w:r w:rsidDel="00000000" w:rsidR="00000000" w:rsidRPr="00000000">
        <w:rPr>
          <w:color w:val="000000"/>
          <w:sz w:val="22"/>
          <w:szCs w:val="22"/>
          <w:rtl w:val="0"/>
        </w:rPr>
        <w:t xml:space="preserve">]  [</w:t>
      </w:r>
      <w:hyperlink r:id="rId2478">
        <w:r w:rsidDel="00000000" w:rsidR="00000000" w:rsidRPr="00000000">
          <w:rPr>
            <w:color w:val="1155cc"/>
            <w:sz w:val="22"/>
            <w:szCs w:val="22"/>
            <w:u w:val="single"/>
            <w:rtl w:val="0"/>
          </w:rPr>
          <w:t xml:space="preserve">Caitlin Johnstone</w:t>
        </w:r>
      </w:hyperlink>
      <w:r w:rsidDel="00000000" w:rsidR="00000000" w:rsidRPr="00000000">
        <w:rPr>
          <w:color w:val="000000"/>
          <w:sz w:val="22"/>
          <w:szCs w:val="22"/>
          <w:rtl w:val="0"/>
        </w:rPr>
        <w:t xml:space="preserve">]  [</w:t>
      </w:r>
      <w:hyperlink r:id="rId2479">
        <w:r w:rsidDel="00000000" w:rsidR="00000000" w:rsidRPr="00000000">
          <w:rPr>
            <w:color w:val="1155cc"/>
            <w:sz w:val="22"/>
            <w:szCs w:val="22"/>
            <w:u w:val="single"/>
            <w:rtl w:val="0"/>
          </w:rPr>
          <w:t xml:space="preserve">Sputnik</w:t>
        </w:r>
      </w:hyperlink>
      <w:r w:rsidDel="00000000" w:rsidR="00000000" w:rsidRPr="00000000">
        <w:rPr>
          <w:color w:val="000000"/>
          <w:sz w:val="22"/>
          <w:szCs w:val="22"/>
          <w:rtl w:val="0"/>
        </w:rPr>
        <w:t xml:space="preserve"> Live Updates] [</w:t>
      </w:r>
      <w:hyperlink r:id="rId2480">
        <w:r w:rsidDel="00000000" w:rsidR="00000000" w:rsidRPr="00000000">
          <w:rPr>
            <w:color w:val="1155cc"/>
            <w:sz w:val="22"/>
            <w:szCs w:val="22"/>
            <w:u w:val="single"/>
            <w:rtl w:val="0"/>
          </w:rPr>
          <w:t xml:space="preserve">Sputnik</w:t>
        </w:r>
      </w:hyperlink>
      <w:r w:rsidDel="00000000" w:rsidR="00000000" w:rsidRPr="00000000">
        <w:rPr>
          <w:color w:val="000000"/>
          <w:sz w:val="22"/>
          <w:szCs w:val="22"/>
          <w:rtl w:val="0"/>
        </w:rPr>
        <w:t xml:space="preserve"> 1]  [</w:t>
      </w:r>
      <w:hyperlink r:id="rId2481">
        <w:r w:rsidDel="00000000" w:rsidR="00000000" w:rsidRPr="00000000">
          <w:rPr>
            <w:color w:val="1155cc"/>
            <w:sz w:val="22"/>
            <w:szCs w:val="22"/>
            <w:u w:val="single"/>
            <w:rtl w:val="0"/>
          </w:rPr>
          <w:t xml:space="preserve">21Wire</w:t>
        </w:r>
      </w:hyperlink>
      <w:r w:rsidDel="00000000" w:rsidR="00000000" w:rsidRPr="00000000">
        <w:rPr>
          <w:color w:val="000000"/>
          <w:sz w:val="22"/>
          <w:szCs w:val="22"/>
          <w:rtl w:val="0"/>
        </w:rPr>
        <w:t xml:space="preserve">]  [</w:t>
      </w:r>
      <w:hyperlink r:id="rId2482">
        <w:r w:rsidDel="00000000" w:rsidR="00000000" w:rsidRPr="00000000">
          <w:rPr>
            <w:color w:val="1155cc"/>
            <w:sz w:val="22"/>
            <w:szCs w:val="22"/>
            <w:u w:val="single"/>
            <w:rtl w:val="0"/>
          </w:rPr>
          <w:t xml:space="preserve">LA Times</w:t>
        </w:r>
      </w:hyperlink>
      <w:r w:rsidDel="00000000" w:rsidR="00000000" w:rsidRPr="00000000">
        <w:rPr>
          <w:color w:val="000000"/>
          <w:sz w:val="22"/>
          <w:szCs w:val="22"/>
          <w:rtl w:val="0"/>
        </w:rPr>
        <w:t xml:space="preserve">]  [</w:t>
      </w:r>
      <w:hyperlink r:id="rId2483">
        <w:r w:rsidDel="00000000" w:rsidR="00000000" w:rsidRPr="00000000">
          <w:rPr>
            <w:color w:val="1155cc"/>
            <w:sz w:val="22"/>
            <w:szCs w:val="22"/>
            <w:u w:val="single"/>
            <w:rtl w:val="0"/>
          </w:rPr>
          <w:t xml:space="preserve">ibtimes</w:t>
        </w:r>
      </w:hyperlink>
      <w:r w:rsidDel="00000000" w:rsidR="00000000" w:rsidRPr="00000000">
        <w:rPr>
          <w:color w:val="000000"/>
          <w:sz w:val="22"/>
          <w:szCs w:val="22"/>
          <w:rtl w:val="0"/>
        </w:rPr>
        <w:t xml:space="preserve">] [</w:t>
      </w:r>
      <w:hyperlink r:id="rId2484">
        <w:r w:rsidDel="00000000" w:rsidR="00000000" w:rsidRPr="00000000">
          <w:rPr>
            <w:color w:val="1155cc"/>
            <w:sz w:val="22"/>
            <w:szCs w:val="22"/>
            <w:u w:val="single"/>
            <w:rtl w:val="0"/>
          </w:rPr>
          <w:t xml:space="preserve">RT</w:t>
        </w:r>
      </w:hyperlink>
      <w:r w:rsidDel="00000000" w:rsidR="00000000" w:rsidRPr="00000000">
        <w:rPr>
          <w:color w:val="000000"/>
          <w:sz w:val="22"/>
          <w:szCs w:val="22"/>
          <w:rtl w:val="0"/>
        </w:rPr>
        <w:t xml:space="preserve">] [</w:t>
      </w:r>
      <w:hyperlink r:id="rId2485">
        <w:r w:rsidDel="00000000" w:rsidR="00000000" w:rsidRPr="00000000">
          <w:rPr>
            <w:color w:val="1155cc"/>
            <w:sz w:val="22"/>
            <w:szCs w:val="22"/>
            <w:u w:val="single"/>
            <w:rtl w:val="0"/>
          </w:rPr>
          <w:t xml:space="preserve">RichmondTimes</w:t>
        </w:r>
      </w:hyperlink>
      <w:r w:rsidDel="00000000" w:rsidR="00000000" w:rsidRPr="00000000">
        <w:rPr>
          <w:color w:val="000000"/>
          <w:sz w:val="22"/>
          <w:szCs w:val="22"/>
          <w:rtl w:val="0"/>
        </w:rPr>
        <w:t xml:space="preserve">] [</w:t>
      </w:r>
      <w:hyperlink r:id="rId2486">
        <w:r w:rsidDel="00000000" w:rsidR="00000000" w:rsidRPr="00000000">
          <w:rPr>
            <w:color w:val="1155cc"/>
            <w:sz w:val="22"/>
            <w:szCs w:val="22"/>
            <w:u w:val="single"/>
            <w:rtl w:val="0"/>
          </w:rPr>
          <w:t xml:space="preserve">RawStory</w:t>
        </w:r>
      </w:hyperlink>
      <w:r w:rsidDel="00000000" w:rsidR="00000000" w:rsidRPr="00000000">
        <w:rPr>
          <w:color w:val="000000"/>
          <w:sz w:val="22"/>
          <w:szCs w:val="22"/>
          <w:rtl w:val="0"/>
        </w:rPr>
        <w:t xml:space="preserve">]  [</w:t>
      </w:r>
      <w:hyperlink r:id="rId2487">
        <w:r w:rsidDel="00000000" w:rsidR="00000000" w:rsidRPr="00000000">
          <w:rPr>
            <w:color w:val="1155cc"/>
            <w:sz w:val="22"/>
            <w:szCs w:val="22"/>
            <w:u w:val="single"/>
            <w:rtl w:val="0"/>
          </w:rPr>
          <w:t xml:space="preserve">WSWS</w:t>
        </w:r>
      </w:hyperlink>
      <w:r w:rsidDel="00000000" w:rsidR="00000000" w:rsidRPr="00000000">
        <w:rPr>
          <w:color w:val="000000"/>
          <w:sz w:val="22"/>
          <w:szCs w:val="22"/>
          <w:rtl w:val="0"/>
        </w:rPr>
        <w:t xml:space="preserve"> 1] [</w:t>
      </w:r>
      <w:hyperlink r:id="rId2488">
        <w:r w:rsidDel="00000000" w:rsidR="00000000" w:rsidRPr="00000000">
          <w:rPr>
            <w:color w:val="1155cc"/>
            <w:sz w:val="22"/>
            <w:szCs w:val="22"/>
            <w:u w:val="single"/>
            <w:rtl w:val="0"/>
          </w:rPr>
          <w:t xml:space="preserve">WSWS</w:t>
        </w:r>
      </w:hyperlink>
      <w:r w:rsidDel="00000000" w:rsidR="00000000" w:rsidRPr="00000000">
        <w:rPr>
          <w:color w:val="000000"/>
          <w:sz w:val="22"/>
          <w:szCs w:val="22"/>
          <w:rtl w:val="0"/>
        </w:rPr>
        <w:t xml:space="preserve"> 2] [</w:t>
      </w:r>
      <w:hyperlink r:id="rId2489">
        <w:r w:rsidDel="00000000" w:rsidR="00000000" w:rsidRPr="00000000">
          <w:rPr>
            <w:color w:val="1155cc"/>
            <w:sz w:val="22"/>
            <w:szCs w:val="22"/>
            <w:u w:val="single"/>
            <w:rtl w:val="0"/>
          </w:rPr>
          <w:t xml:space="preserve">WSWS</w:t>
        </w:r>
      </w:hyperlink>
      <w:r w:rsidDel="00000000" w:rsidR="00000000" w:rsidRPr="00000000">
        <w:rPr>
          <w:color w:val="000000"/>
          <w:sz w:val="22"/>
          <w:szCs w:val="22"/>
          <w:rtl w:val="0"/>
        </w:rPr>
        <w:t xml:space="preserve"> 3]  [</w:t>
      </w:r>
      <w:hyperlink r:id="rId2490">
        <w:r w:rsidDel="00000000" w:rsidR="00000000" w:rsidRPr="00000000">
          <w:rPr>
            <w:color w:val="1155cc"/>
            <w:sz w:val="22"/>
            <w:szCs w:val="22"/>
            <w:u w:val="single"/>
            <w:rtl w:val="0"/>
          </w:rPr>
          <w:t xml:space="preserve">WSWS</w:t>
        </w:r>
      </w:hyperlink>
      <w:r w:rsidDel="00000000" w:rsidR="00000000" w:rsidRPr="00000000">
        <w:rPr>
          <w:color w:val="000000"/>
          <w:sz w:val="22"/>
          <w:szCs w:val="22"/>
          <w:rtl w:val="0"/>
        </w:rPr>
        <w:t xml:space="preserve"> 4]  [</w:t>
      </w:r>
      <w:hyperlink r:id="rId2491">
        <w:r w:rsidDel="00000000" w:rsidR="00000000" w:rsidRPr="00000000">
          <w:rPr>
            <w:color w:val="1155cc"/>
            <w:sz w:val="22"/>
            <w:szCs w:val="22"/>
            <w:u w:val="single"/>
            <w:rtl w:val="0"/>
          </w:rPr>
          <w:t xml:space="preserve">MSN / IOL</w:t>
        </w:r>
      </w:hyperlink>
      <w:r w:rsidDel="00000000" w:rsidR="00000000" w:rsidRPr="00000000">
        <w:rPr>
          <w:color w:val="000000"/>
          <w:sz w:val="22"/>
          <w:szCs w:val="22"/>
          <w:rtl w:val="0"/>
        </w:rPr>
        <w:t xml:space="preserve">] [</w:t>
      </w:r>
      <w:hyperlink r:id="rId2492">
        <w:r w:rsidDel="00000000" w:rsidR="00000000" w:rsidRPr="00000000">
          <w:rPr>
            <w:color w:val="1155cc"/>
            <w:sz w:val="22"/>
            <w:szCs w:val="22"/>
            <w:u w:val="single"/>
            <w:rtl w:val="0"/>
          </w:rPr>
          <w:t xml:space="preserve">MSN</w:t>
        </w:r>
      </w:hyperlink>
      <w:r w:rsidDel="00000000" w:rsidR="00000000" w:rsidRPr="00000000">
        <w:rPr>
          <w:color w:val="000000"/>
          <w:sz w:val="22"/>
          <w:szCs w:val="22"/>
          <w:rtl w:val="0"/>
        </w:rPr>
        <w:t xml:space="preserve"> 2] [</w:t>
      </w:r>
      <w:hyperlink r:id="rId2493">
        <w:r w:rsidDel="00000000" w:rsidR="00000000" w:rsidRPr="00000000">
          <w:rPr>
            <w:color w:val="1155cc"/>
            <w:sz w:val="22"/>
            <w:szCs w:val="22"/>
            <w:u w:val="single"/>
            <w:rtl w:val="0"/>
          </w:rPr>
          <w:t xml:space="preserve">NPR</w:t>
        </w:r>
      </w:hyperlink>
      <w:r w:rsidDel="00000000" w:rsidR="00000000" w:rsidRPr="00000000">
        <w:rPr>
          <w:color w:val="000000"/>
          <w:sz w:val="22"/>
          <w:szCs w:val="22"/>
          <w:rtl w:val="0"/>
        </w:rPr>
        <w:t xml:space="preserve">]  [</w:t>
      </w:r>
      <w:hyperlink r:id="rId2494">
        <w:r w:rsidDel="00000000" w:rsidR="00000000" w:rsidRPr="00000000">
          <w:rPr>
            <w:color w:val="1155cc"/>
            <w:sz w:val="22"/>
            <w:szCs w:val="22"/>
            <w:u w:val="single"/>
            <w:rtl w:val="0"/>
          </w:rPr>
          <w:t xml:space="preserve">Military</w:t>
        </w:r>
      </w:hyperlink>
      <w:r w:rsidDel="00000000" w:rsidR="00000000" w:rsidRPr="00000000">
        <w:rPr>
          <w:color w:val="000000"/>
          <w:sz w:val="22"/>
          <w:szCs w:val="22"/>
          <w:rtl w:val="0"/>
        </w:rPr>
        <w:t xml:space="preserve">] [</w:t>
      </w:r>
      <w:hyperlink r:id="rId2495">
        <w:r w:rsidDel="00000000" w:rsidR="00000000" w:rsidRPr="00000000">
          <w:rPr>
            <w:color w:val="1155cc"/>
            <w:sz w:val="22"/>
            <w:szCs w:val="22"/>
            <w:u w:val="single"/>
            <w:rtl w:val="0"/>
          </w:rPr>
          <w:t xml:space="preserve">CraigMurrayOrg</w:t>
        </w:r>
      </w:hyperlink>
      <w:r w:rsidDel="00000000" w:rsidR="00000000" w:rsidRPr="00000000">
        <w:rPr>
          <w:color w:val="000000"/>
          <w:sz w:val="22"/>
          <w:szCs w:val="22"/>
          <w:rtl w:val="0"/>
        </w:rPr>
        <w:t xml:space="preserve">] [</w:t>
      </w:r>
      <w:hyperlink r:id="rId2496">
        <w:r w:rsidDel="00000000" w:rsidR="00000000" w:rsidRPr="00000000">
          <w:rPr>
            <w:color w:val="1155cc"/>
            <w:sz w:val="22"/>
            <w:szCs w:val="22"/>
            <w:u w:val="single"/>
            <w:rtl w:val="0"/>
          </w:rPr>
          <w:t xml:space="preserve">RSF</w:t>
        </w:r>
      </w:hyperlink>
      <w:r w:rsidDel="00000000" w:rsidR="00000000" w:rsidRPr="00000000">
        <w:rPr>
          <w:color w:val="000000"/>
          <w:sz w:val="22"/>
          <w:szCs w:val="22"/>
          <w:rtl w:val="0"/>
        </w:rPr>
        <w:t xml:space="preserve">]  [</w:t>
      </w:r>
      <w:hyperlink r:id="rId2497">
        <w:r w:rsidDel="00000000" w:rsidR="00000000" w:rsidRPr="00000000">
          <w:rPr>
            <w:color w:val="1155cc"/>
            <w:sz w:val="22"/>
            <w:szCs w:val="22"/>
            <w:u w:val="single"/>
            <w:rtl w:val="0"/>
          </w:rPr>
          <w:t xml:space="preserve">Counterfire</w:t>
        </w:r>
      </w:hyperlink>
      <w:r w:rsidDel="00000000" w:rsidR="00000000" w:rsidRPr="00000000">
        <w:rPr>
          <w:color w:val="000000"/>
          <w:sz w:val="22"/>
          <w:szCs w:val="22"/>
          <w:rtl w:val="0"/>
        </w:rPr>
        <w:t xml:space="preserve">]  [DE </w:t>
      </w:r>
      <w:hyperlink r:id="rId2498">
        <w:r w:rsidDel="00000000" w:rsidR="00000000" w:rsidRPr="00000000">
          <w:rPr>
            <w:color w:val="1155cc"/>
            <w:sz w:val="22"/>
            <w:szCs w:val="22"/>
            <w:u w:val="single"/>
            <w:rtl w:val="0"/>
          </w:rPr>
          <w:t xml:space="preserve">derFreitag</w:t>
        </w:r>
      </w:hyperlink>
      <w:r w:rsidDel="00000000" w:rsidR="00000000" w:rsidRPr="00000000">
        <w:rPr>
          <w:color w:val="000000"/>
          <w:sz w:val="22"/>
          <w:szCs w:val="22"/>
          <w:rtl w:val="0"/>
        </w:rPr>
        <w:t xml:space="preserve">]  [</w:t>
      </w:r>
      <w:hyperlink r:id="rId2499">
        <w:r w:rsidDel="00000000" w:rsidR="00000000" w:rsidRPr="00000000">
          <w:rPr>
            <w:color w:val="1155cc"/>
            <w:sz w:val="22"/>
            <w:szCs w:val="22"/>
            <w:u w:val="single"/>
            <w:rtl w:val="0"/>
          </w:rPr>
          <w:t xml:space="preserve">Daily Mail</w:t>
        </w:r>
      </w:hyperlink>
      <w:r w:rsidDel="00000000" w:rsidR="00000000" w:rsidRPr="00000000">
        <w:rPr>
          <w:color w:val="000000"/>
          <w:sz w:val="22"/>
          <w:szCs w:val="22"/>
          <w:rtl w:val="0"/>
        </w:rPr>
        <w:t xml:space="preserve">] [</w:t>
      </w:r>
      <w:hyperlink r:id="rId2500">
        <w:r w:rsidDel="00000000" w:rsidR="00000000" w:rsidRPr="00000000">
          <w:rPr>
            <w:color w:val="1155cc"/>
            <w:sz w:val="22"/>
            <w:szCs w:val="22"/>
            <w:u w:val="single"/>
            <w:rtl w:val="0"/>
          </w:rPr>
          <w:t xml:space="preserve">Crikey</w:t>
        </w:r>
      </w:hyperlink>
      <w:r w:rsidDel="00000000" w:rsidR="00000000" w:rsidRPr="00000000">
        <w:rPr>
          <w:color w:val="000000"/>
          <w:sz w:val="22"/>
          <w:szCs w:val="22"/>
          <w:rtl w:val="0"/>
        </w:rPr>
        <w:t xml:space="preserve">] FR </w:t>
      </w:r>
      <w:hyperlink r:id="rId2501">
        <w:r w:rsidDel="00000000" w:rsidR="00000000" w:rsidRPr="00000000">
          <w:rPr>
            <w:color w:val="1155cc"/>
            <w:sz w:val="22"/>
            <w:szCs w:val="22"/>
            <w:u w:val="single"/>
            <w:rtl w:val="0"/>
          </w:rPr>
          <w:t xml:space="preserve">LeMonde</w:t>
        </w:r>
      </w:hyperlink>
      <w:r w:rsidDel="00000000" w:rsidR="00000000" w:rsidRPr="00000000">
        <w:rPr>
          <w:color w:val="000000"/>
          <w:sz w:val="22"/>
          <w:szCs w:val="22"/>
          <w:rtl w:val="0"/>
        </w:rPr>
        <w:t xml:space="preserve">] </w:t>
      </w:r>
      <w:r w:rsidDel="00000000" w:rsidR="00000000" w:rsidRPr="00000000">
        <w:rPr>
          <w:color w:val="14171a"/>
          <w:sz w:val="22"/>
          <w:szCs w:val="22"/>
          <w:shd w:fill="f5f8fa" w:val="clear"/>
          <w:rtl w:val="0"/>
        </w:rPr>
        <w:t xml:space="preserve">[FR </w:t>
      </w:r>
      <w:hyperlink r:id="rId2502">
        <w:r w:rsidDel="00000000" w:rsidR="00000000" w:rsidRPr="00000000">
          <w:rPr>
            <w:color w:val="1155cc"/>
            <w:sz w:val="22"/>
            <w:szCs w:val="22"/>
            <w:u w:val="single"/>
            <w:shd w:fill="f5f8fa" w:val="clear"/>
            <w:rtl w:val="0"/>
          </w:rPr>
          <w:t xml:space="preserve">France 24</w:t>
        </w:r>
      </w:hyperlink>
      <w:r w:rsidDel="00000000" w:rsidR="00000000" w:rsidRPr="00000000">
        <w:rPr>
          <w:color w:val="14171a"/>
          <w:sz w:val="22"/>
          <w:szCs w:val="22"/>
          <w:shd w:fill="f5f8fa" w:val="clear"/>
          <w:rtl w:val="0"/>
        </w:rPr>
        <w:t xml:space="preserve">] [</w:t>
      </w:r>
      <w:hyperlink r:id="rId2503">
        <w:r w:rsidDel="00000000" w:rsidR="00000000" w:rsidRPr="00000000">
          <w:rPr>
            <w:color w:val="1155cc"/>
            <w:sz w:val="22"/>
            <w:szCs w:val="22"/>
            <w:u w:val="single"/>
            <w:shd w:fill="f5f8fa" w:val="clear"/>
            <w:rtl w:val="0"/>
          </w:rPr>
          <w:t xml:space="preserve">The Guardian</w:t>
        </w:r>
      </w:hyperlink>
      <w:r w:rsidDel="00000000" w:rsidR="00000000" w:rsidRPr="00000000">
        <w:rPr>
          <w:color w:val="14171a"/>
          <w:sz w:val="22"/>
          <w:szCs w:val="22"/>
          <w:shd w:fill="f5f8fa" w:val="clear"/>
          <w:rtl w:val="0"/>
        </w:rPr>
        <w:t xml:space="preserve">]</w:t>
      </w:r>
      <w:r w:rsidDel="00000000" w:rsidR="00000000" w:rsidRPr="00000000">
        <w:rPr>
          <w:color w:val="000000"/>
          <w:sz w:val="22"/>
          <w:szCs w:val="22"/>
          <w:rtl w:val="0"/>
        </w:rPr>
        <w:br w:type="textWrapping"/>
        <w:br w:type="textWrapping"/>
      </w:r>
      <w:r w:rsidDel="00000000" w:rsidR="00000000" w:rsidRPr="00000000">
        <w:rPr>
          <w:b w:val="1"/>
          <w:color w:val="000000"/>
          <w:sz w:val="22"/>
          <w:szCs w:val="22"/>
          <w:rtl w:val="0"/>
        </w:rPr>
        <w:t xml:space="preserve">In DC </w:t>
      </w:r>
      <w:r w:rsidDel="00000000" w:rsidR="00000000" w:rsidRPr="00000000">
        <w:rPr>
          <w:color w:val="000000"/>
          <w:sz w:val="22"/>
          <w:szCs w:val="22"/>
          <w:rtl w:val="0"/>
        </w:rPr>
        <w:t xml:space="preserve">[</w:t>
      </w:r>
      <w:hyperlink r:id="rId2504">
        <w:r w:rsidDel="00000000" w:rsidR="00000000" w:rsidRPr="00000000">
          <w:rPr>
            <w:color w:val="1155cc"/>
            <w:sz w:val="22"/>
            <w:szCs w:val="22"/>
            <w:u w:val="single"/>
            <w:rtl w:val="0"/>
          </w:rPr>
          <w:t xml:space="preserve">CodePinkRadio</w:t>
        </w:r>
      </w:hyperlink>
      <w:r w:rsidDel="00000000" w:rsidR="00000000" w:rsidRPr="00000000">
        <w:rPr>
          <w:color w:val="000000"/>
          <w:sz w:val="22"/>
          <w:szCs w:val="22"/>
          <w:rtl w:val="0"/>
        </w:rPr>
        <w:t xml:space="preserve"> at 33:56]  [</w:t>
      </w:r>
      <w:hyperlink r:id="rId2505">
        <w:r w:rsidDel="00000000" w:rsidR="00000000" w:rsidRPr="00000000">
          <w:rPr>
            <w:color w:val="1155cc"/>
            <w:sz w:val="22"/>
            <w:szCs w:val="22"/>
            <w:u w:val="single"/>
            <w:rtl w:val="0"/>
          </w:rPr>
          <w:t xml:space="preserve">THREAD</w:t>
        </w:r>
      </w:hyperlink>
      <w:r w:rsidDel="00000000" w:rsidR="00000000" w:rsidRPr="00000000">
        <w:rPr>
          <w:color w:val="000000"/>
          <w:sz w:val="22"/>
          <w:szCs w:val="22"/>
          <w:rtl w:val="0"/>
        </w:rPr>
        <w:t xml:space="preserve">]</w:t>
      </w:r>
      <w:r w:rsidDel="00000000" w:rsidR="00000000" w:rsidRPr="00000000">
        <w:rPr>
          <w:color w:val="000000"/>
          <w:sz w:val="22"/>
          <w:szCs w:val="22"/>
          <w:rtl w:val="0"/>
        </w:rPr>
        <w:br w:type="textWrapping"/>
      </w:r>
      <w:r w:rsidDel="00000000" w:rsidR="00000000" w:rsidRPr="00000000">
        <w:rPr>
          <w:color w:val="000000"/>
          <w:sz w:val="20"/>
          <w:szCs w:val="20"/>
          <w:rtl w:val="0"/>
        </w:rPr>
        <w:br w:type="textWrapping"/>
      </w:r>
      <w:r w:rsidDel="00000000" w:rsidR="00000000" w:rsidRPr="00000000">
        <w:rPr>
          <w:b w:val="1"/>
          <w:color w:val="ff9900"/>
          <w:sz w:val="22"/>
          <w:szCs w:val="22"/>
          <w:rtl w:val="0"/>
        </w:rPr>
        <w:t xml:space="preserve">DAY 4 Important Comments</w:t>
      </w:r>
      <w:r w:rsidDel="00000000" w:rsidR="00000000" w:rsidRPr="00000000">
        <w:rPr>
          <w:color w:val="000000"/>
          <w:sz w:val="22"/>
          <w:szCs w:val="22"/>
          <w:rtl w:val="0"/>
        </w:rPr>
        <w:t xml:space="preserve">:</w:t>
        <w:br w:type="textWrapping"/>
      </w:r>
      <w:r w:rsidDel="00000000" w:rsidR="00000000" w:rsidRPr="00000000">
        <w:rPr>
          <w:b w:val="1"/>
          <w:color w:val="000000"/>
          <w:sz w:val="22"/>
          <w:szCs w:val="22"/>
          <w:rtl w:val="0"/>
        </w:rPr>
        <w:t xml:space="preserve">Amnesty International</w:t>
      </w:r>
      <w:r w:rsidDel="00000000" w:rsidR="00000000" w:rsidRPr="00000000">
        <w:rPr>
          <w:color w:val="000000"/>
          <w:sz w:val="22"/>
          <w:szCs w:val="22"/>
          <w:rtl w:val="0"/>
        </w:rPr>
        <w:tab/>
        <w:t xml:space="preserve">[</w:t>
      </w:r>
      <w:hyperlink r:id="rId2506">
        <w:r w:rsidDel="00000000" w:rsidR="00000000" w:rsidRPr="00000000">
          <w:rPr>
            <w:color w:val="1155cc"/>
            <w:sz w:val="22"/>
            <w:szCs w:val="22"/>
            <w:u w:val="single"/>
            <w:rtl w:val="0"/>
          </w:rPr>
          <w:t xml:space="preserve">Website</w:t>
        </w:r>
      </w:hyperlink>
      <w:r w:rsidDel="00000000" w:rsidR="00000000" w:rsidRPr="00000000">
        <w:rPr>
          <w:color w:val="000000"/>
          <w:sz w:val="22"/>
          <w:szCs w:val="22"/>
          <w:rtl w:val="0"/>
        </w:rPr>
        <w:t xml:space="preserve">] </w:t>
        <w:tab/>
      </w:r>
      <w:r w:rsidDel="00000000" w:rsidR="00000000" w:rsidRPr="00000000">
        <w:rPr>
          <w:color w:val="000000"/>
          <w:sz w:val="20"/>
          <w:szCs w:val="20"/>
          <w:rtl w:val="0"/>
        </w:rPr>
        <w:t xml:space="preserve">Urges “a fair extradition process””(??}</w:t>
        <w:br w:type="textWrapping"/>
      </w:r>
      <w:r w:rsidDel="00000000" w:rsidR="00000000" w:rsidRPr="00000000">
        <w:rPr>
          <w:b w:val="1"/>
          <w:color w:val="000000"/>
          <w:sz w:val="22"/>
          <w:szCs w:val="22"/>
          <w:rtl w:val="0"/>
        </w:rPr>
        <w:t xml:space="preserve">Julia Hall </w:t>
      </w:r>
      <w:r w:rsidDel="00000000" w:rsidR="00000000" w:rsidRPr="00000000">
        <w:rPr>
          <w:color w:val="000000"/>
          <w:sz w:val="22"/>
          <w:szCs w:val="22"/>
          <w:rtl w:val="0"/>
        </w:rPr>
        <w:t xml:space="preserve">(Amnesty)</w:t>
        <w:tab/>
        <w:t xml:space="preserve">{</w:t>
      </w:r>
      <w:hyperlink r:id="rId2507">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video]</w:t>
        <w:br w:type="textWrapping"/>
      </w:r>
      <w:r w:rsidDel="00000000" w:rsidR="00000000" w:rsidRPr="00000000">
        <w:rPr>
          <w:b w:val="1"/>
          <w:color w:val="000000"/>
          <w:sz w:val="22"/>
          <w:szCs w:val="22"/>
          <w:rtl w:val="0"/>
        </w:rPr>
        <w:t xml:space="preserve">Rafael Correa</w:t>
        <w:tab/>
      </w:r>
      <w:r w:rsidDel="00000000" w:rsidR="00000000" w:rsidRPr="00000000">
        <w:rPr>
          <w:color w:val="000000"/>
          <w:sz w:val="22"/>
          <w:szCs w:val="22"/>
          <w:rtl w:val="0"/>
        </w:rPr>
        <w:t xml:space="preserve">[ES </w:t>
      </w:r>
      <w:hyperlink r:id="rId2508">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w:t>
        <w:tab/>
      </w:r>
      <w:r w:rsidDel="00000000" w:rsidR="00000000" w:rsidRPr="00000000">
        <w:rPr>
          <w:color w:val="000000"/>
          <w:sz w:val="18"/>
          <w:szCs w:val="18"/>
          <w:rtl w:val="0"/>
        </w:rPr>
        <w:t xml:space="preserve">Embassy spying  9The Spanish vase}</w:t>
        <w:br w:type="textWrapping"/>
      </w:r>
      <w:r w:rsidDel="00000000" w:rsidR="00000000" w:rsidRPr="00000000">
        <w:rPr>
          <w:b w:val="1"/>
          <w:color w:val="000000"/>
          <w:sz w:val="22"/>
          <w:szCs w:val="22"/>
          <w:rtl w:val="0"/>
        </w:rPr>
        <w:t xml:space="preserve">Srecko Horvat</w:t>
        <w:tab/>
      </w:r>
      <w:r w:rsidDel="00000000" w:rsidR="00000000" w:rsidRPr="00000000">
        <w:rPr>
          <w:color w:val="000000"/>
          <w:sz w:val="22"/>
          <w:szCs w:val="22"/>
          <w:rtl w:val="0"/>
        </w:rPr>
        <w:t xml:space="preserve">[</w:t>
      </w:r>
      <w:hyperlink r:id="rId2509">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photos] </w:t>
        <w:tab/>
      </w:r>
      <w:r w:rsidDel="00000000" w:rsidR="00000000" w:rsidRPr="00000000">
        <w:rPr>
          <w:color w:val="000000"/>
          <w:sz w:val="18"/>
          <w:szCs w:val="18"/>
          <w:rtl w:val="0"/>
        </w:rPr>
        <w:t xml:space="preserve">Condition sis the Hague for War Criminals</w:t>
        <w:br w:type="textWrapping"/>
      </w:r>
      <w:r w:rsidDel="00000000" w:rsidR="00000000" w:rsidRPr="00000000">
        <w:rPr>
          <w:b w:val="1"/>
          <w:color w:val="000000"/>
          <w:sz w:val="22"/>
          <w:szCs w:val="22"/>
          <w:rtl w:val="0"/>
        </w:rPr>
        <w:t xml:space="preserve">Renata Avila</w:t>
        <w:tab/>
      </w:r>
      <w:r w:rsidDel="00000000" w:rsidR="00000000" w:rsidRPr="00000000">
        <w:rPr>
          <w:color w:val="000000"/>
          <w:sz w:val="22"/>
          <w:szCs w:val="22"/>
          <w:rtl w:val="0"/>
        </w:rPr>
        <w:t xml:space="preserve">[</w:t>
      </w:r>
      <w:hyperlink r:id="rId2510">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photo]</w:t>
        <w:tab/>
      </w:r>
      <w:r w:rsidDel="00000000" w:rsidR="00000000" w:rsidRPr="00000000">
        <w:rPr>
          <w:color w:val="000000"/>
          <w:sz w:val="18"/>
          <w:szCs w:val="18"/>
          <w:rtl w:val="0"/>
        </w:rPr>
        <w:t xml:space="preserve">Conditions for Pinochet under UK arrest</w:t>
        <w:br w:type="textWrapping"/>
      </w:r>
      <w:r w:rsidDel="00000000" w:rsidR="00000000" w:rsidRPr="00000000">
        <w:rPr>
          <w:b w:val="1"/>
          <w:color w:val="000000"/>
          <w:sz w:val="22"/>
          <w:szCs w:val="22"/>
          <w:rtl w:val="0"/>
        </w:rPr>
        <w:t xml:space="preserve">Rebecca Vincent (RSF)</w:t>
      </w:r>
      <w:r w:rsidDel="00000000" w:rsidR="00000000" w:rsidRPr="00000000">
        <w:rPr>
          <w:color w:val="000000"/>
          <w:sz w:val="22"/>
          <w:szCs w:val="22"/>
          <w:rtl w:val="0"/>
        </w:rPr>
        <w:tab/>
        <w:t xml:space="preserve">[</w:t>
      </w:r>
      <w:hyperlink r:id="rId2511">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w:t>
      </w:r>
      <w:hyperlink r:id="rId2512">
        <w:r w:rsidDel="00000000" w:rsidR="00000000" w:rsidRPr="00000000">
          <w:rPr>
            <w:color w:val="1155cc"/>
            <w:sz w:val="22"/>
            <w:szCs w:val="22"/>
            <w:u w:val="single"/>
            <w:rtl w:val="0"/>
          </w:rPr>
          <w:t xml:space="preserve">Statement</w:t>
        </w:r>
      </w:hyperlink>
      <w:r w:rsidDel="00000000" w:rsidR="00000000" w:rsidRPr="00000000">
        <w:rPr>
          <w:color w:val="000000"/>
          <w:sz w:val="22"/>
          <w:szCs w:val="22"/>
          <w:rtl w:val="0"/>
        </w:rPr>
        <w:t xml:space="preserve">]</w:t>
        <w:br w:type="textWrapping"/>
      </w:r>
      <w:r w:rsidDel="00000000" w:rsidR="00000000" w:rsidRPr="00000000">
        <w:rPr>
          <w:b w:val="1"/>
          <w:color w:val="000000"/>
          <w:sz w:val="22"/>
          <w:szCs w:val="22"/>
          <w:rtl w:val="0"/>
        </w:rPr>
        <w:t xml:space="preserve">George Galloway</w:t>
        <w:tab/>
      </w:r>
      <w:r w:rsidDel="00000000" w:rsidR="00000000" w:rsidRPr="00000000">
        <w:rPr>
          <w:color w:val="000000"/>
          <w:sz w:val="22"/>
          <w:szCs w:val="22"/>
          <w:rtl w:val="0"/>
        </w:rPr>
        <w:t xml:space="preserve">[</w:t>
      </w:r>
      <w:hyperlink r:id="rId2513">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ab/>
      </w:r>
      <w:r w:rsidDel="00000000" w:rsidR="00000000" w:rsidRPr="00000000">
        <w:rPr>
          <w:color w:val="000000"/>
          <w:sz w:val="20"/>
          <w:szCs w:val="20"/>
          <w:rtl w:val="0"/>
        </w:rPr>
        <w:t xml:space="preserve">Impact on image of UK</w:t>
      </w:r>
      <w:r w:rsidDel="00000000" w:rsidR="00000000" w:rsidRPr="00000000">
        <w:rPr>
          <w:color w:val="000000"/>
          <w:sz w:val="22"/>
          <w:szCs w:val="22"/>
          <w:rtl w:val="0"/>
        </w:rPr>
        <w:t xml:space="preserve">]</w:t>
        <w:br w:type="textWrapping"/>
      </w:r>
      <w:r w:rsidDel="00000000" w:rsidR="00000000" w:rsidRPr="00000000">
        <w:rPr>
          <w:b w:val="1"/>
          <w:color w:val="000000"/>
          <w:sz w:val="22"/>
          <w:szCs w:val="22"/>
          <w:rtl w:val="0"/>
        </w:rPr>
        <w:t xml:space="preserve">Mick Wallace</w:t>
      </w:r>
      <w:r w:rsidDel="00000000" w:rsidR="00000000" w:rsidRPr="00000000">
        <w:rPr>
          <w:color w:val="000000"/>
          <w:sz w:val="22"/>
          <w:szCs w:val="22"/>
          <w:rtl w:val="0"/>
        </w:rPr>
        <w:tab/>
        <w:t xml:space="preserve">[Tweet]</w:t>
        <w:tab/>
      </w:r>
      <w:r w:rsidDel="00000000" w:rsidR="00000000" w:rsidRPr="00000000">
        <w:rPr>
          <w:color w:val="000000"/>
          <w:sz w:val="20"/>
          <w:szCs w:val="20"/>
          <w:rtl w:val="0"/>
        </w:rPr>
        <w:t xml:space="preserve">“Political offence”</w:t>
      </w:r>
      <w:r w:rsidDel="00000000" w:rsidR="00000000" w:rsidRPr="00000000">
        <w:rPr>
          <w:color w:val="000000"/>
          <w:sz w:val="22"/>
          <w:szCs w:val="22"/>
          <w:rtl w:val="0"/>
        </w:rPr>
        <w:br w:type="textWrapping"/>
        <w:t xml:space="preserve">Janes Dolman</w:t>
        <w:tab/>
        <w:t xml:space="preserve">[</w:t>
      </w:r>
      <w:hyperlink r:id="rId2514">
        <w:r w:rsidDel="00000000" w:rsidR="00000000" w:rsidRPr="00000000">
          <w:rPr>
            <w:color w:val="1155cc"/>
            <w:sz w:val="22"/>
            <w:szCs w:val="22"/>
            <w:u w:val="single"/>
            <w:rtl w:val="0"/>
          </w:rPr>
          <w:t xml:space="preserve">Tweet</w:t>
        </w:r>
      </w:hyperlink>
      <w:r w:rsidDel="00000000" w:rsidR="00000000" w:rsidRPr="00000000">
        <w:rPr>
          <w:color w:val="000000"/>
          <w:sz w:val="22"/>
          <w:szCs w:val="22"/>
          <w:rtl w:val="0"/>
        </w:rPr>
        <w:t xml:space="preserve"> image] </w:t>
        <w:tab/>
      </w:r>
      <w:r w:rsidDel="00000000" w:rsidR="00000000" w:rsidRPr="00000000">
        <w:rPr>
          <w:color w:val="000000"/>
          <w:sz w:val="20"/>
          <w:szCs w:val="20"/>
          <w:rtl w:val="0"/>
        </w:rPr>
        <w:t xml:space="preserve">Court sketch of Juian trying to get</w:t>
      </w:r>
    </w:p>
    <w:p w:rsidR="00000000" w:rsidDel="00000000" w:rsidP="00000000" w:rsidRDefault="00000000" w:rsidRPr="00000000" w14:paraId="000002C1">
      <w:pPr>
        <w:pStyle w:val="Heading4"/>
        <w:tabs>
          <w:tab w:val="left" w:pos="5647.677165354331"/>
          <w:tab w:val="left" w:pos="4372.677165354331"/>
          <w:tab w:val="left" w:pos="7937.007874015748"/>
          <w:tab w:val="left" w:pos="6944.881889763779"/>
          <w:tab w:val="left" w:pos="4102.677165354331"/>
        </w:tabs>
        <w:spacing w:after="200" w:before="0" w:lineRule="auto"/>
        <w:ind w:left="720" w:firstLine="0"/>
        <w:rPr>
          <w:color w:val="14171a"/>
          <w:highlight w:val="white"/>
        </w:rPr>
      </w:pPr>
      <w:bookmarkStart w:colFirst="0" w:colLast="0" w:name="_yz1ji5ojrqv4" w:id="22"/>
      <w:bookmarkEnd w:id="22"/>
      <w:r w:rsidDel="00000000" w:rsidR="00000000" w:rsidRPr="00000000">
        <w:rPr>
          <w:color w:val="000000"/>
          <w:sz w:val="20"/>
          <w:szCs w:val="20"/>
          <w:rtl w:val="0"/>
        </w:rPr>
        <w:tab/>
        <w:tab/>
        <w:tab/>
        <w:t xml:space="preserve"> attention through the glass cage </w:t>
      </w:r>
      <w:r w:rsidDel="00000000" w:rsidR="00000000" w:rsidRPr="00000000">
        <w:rPr>
          <w:color w:val="000000"/>
          <w:sz w:val="18"/>
          <w:szCs w:val="18"/>
          <w:rtl w:val="0"/>
        </w:rPr>
        <w:br w:type="textWrapping"/>
      </w:r>
      <w:r w:rsidDel="00000000" w:rsidR="00000000" w:rsidRPr="00000000">
        <w:rPr>
          <w:color w:val="000000"/>
          <w:sz w:val="22"/>
          <w:szCs w:val="22"/>
          <w:rtl w:val="0"/>
        </w:rPr>
        <w:br w:type="textWrapping"/>
      </w:r>
      <w:r w:rsidDel="00000000" w:rsidR="00000000" w:rsidRPr="00000000">
        <w:rPr>
          <w:b w:val="1"/>
          <w:color w:val="ff9900"/>
          <w:sz w:val="22"/>
          <w:szCs w:val="22"/>
          <w:rtl w:val="0"/>
        </w:rPr>
        <w:t xml:space="preserve">DAY 4 Discussions</w:t>
      </w:r>
      <w:r w:rsidDel="00000000" w:rsidR="00000000" w:rsidRPr="00000000">
        <w:rPr>
          <w:b w:val="1"/>
          <w:color w:val="000000"/>
          <w:sz w:val="20"/>
          <w:szCs w:val="20"/>
          <w:rtl w:val="0"/>
        </w:rPr>
        <w:t xml:space="preserve">  </w:t>
        <w:br w:type="textWrapping"/>
      </w:r>
      <w:r w:rsidDel="00000000" w:rsidR="00000000" w:rsidRPr="00000000">
        <w:rPr>
          <w:color w:val="000000"/>
          <w:sz w:val="20"/>
          <w:szCs w:val="20"/>
          <w:rtl w:val="0"/>
        </w:rPr>
        <w:t xml:space="preserve">[</w:t>
      </w:r>
      <w:hyperlink r:id="rId2515">
        <w:r w:rsidDel="00000000" w:rsidR="00000000" w:rsidRPr="00000000">
          <w:rPr>
            <w:color w:val="1155cc"/>
            <w:sz w:val="20"/>
            <w:szCs w:val="20"/>
            <w:u w:val="single"/>
            <w:rtl w:val="0"/>
          </w:rPr>
          <w:t xml:space="preserve">The Watchdog</w:t>
        </w:r>
      </w:hyperlink>
      <w:r w:rsidDel="00000000" w:rsidR="00000000" w:rsidRPr="00000000">
        <w:rPr>
          <w:color w:val="000000"/>
          <w:sz w:val="20"/>
          <w:szCs w:val="20"/>
          <w:rtl w:val="0"/>
        </w:rPr>
        <w:t xml:space="preserve">], Tareg Haddad, Kristinn Hrafnsson, M.A.E., Joseph Farrell, </w:t>
        <w:br w:type="textWrapping"/>
        <w:t xml:space="preserve">                            </w:t>
      </w:r>
      <w:r w:rsidDel="00000000" w:rsidR="00000000" w:rsidRPr="00000000">
        <w:rPr>
          <w:color w:val="000000"/>
          <w:sz w:val="20"/>
          <w:szCs w:val="20"/>
          <w:shd w:fill="f5f8fa" w:val="clear"/>
          <w:rtl w:val="0"/>
        </w:rPr>
        <w:t xml:space="preserve">Jérémie Zimmermann'</w:t>
      </w:r>
      <w:r w:rsidDel="00000000" w:rsidR="00000000" w:rsidRPr="00000000">
        <w:rPr>
          <w:color w:val="000000"/>
          <w:sz w:val="20"/>
          <w:szCs w:val="20"/>
          <w:rtl w:val="0"/>
        </w:rPr>
        <w:t xml:space="preserve">, Fidel Narvaéz, with Taylor Hudek</w:t>
        <w:br w:type="textWrapping"/>
      </w:r>
      <w:r w:rsidDel="00000000" w:rsidR="00000000" w:rsidRPr="00000000">
        <w:rPr>
          <w:rtl w:val="0"/>
        </w:rPr>
      </w:r>
    </w:p>
    <w:p w:rsidR="00000000" w:rsidDel="00000000" w:rsidP="00000000" w:rsidRDefault="00000000" w:rsidRPr="00000000" w14:paraId="000002C2">
      <w:pPr>
        <w:numPr>
          <w:ilvl w:val="0"/>
          <w:numId w:val="16"/>
        </w:numPr>
        <w:shd w:fill="ffffff" w:val="clear"/>
        <w:spacing w:after="200" w:lineRule="auto"/>
        <w:ind w:left="720" w:hanging="360"/>
        <w:rPr>
          <w:rFonts w:ascii="Roboto" w:cs="Roboto" w:eastAsia="Roboto" w:hAnsi="Roboto"/>
          <w:color w:val="0a0a0a"/>
        </w:rPr>
      </w:pPr>
      <w:r w:rsidDel="00000000" w:rsidR="00000000" w:rsidRPr="00000000">
        <w:rPr>
          <w:b w:val="1"/>
          <w:color w:val="38761d"/>
          <w:rtl w:val="0"/>
        </w:rPr>
        <w:t xml:space="preserve">27 Feb 2020</w:t>
      </w:r>
      <w:r w:rsidDel="00000000" w:rsidR="00000000" w:rsidRPr="00000000">
        <w:rPr>
          <w:color w:val="1e0a3c"/>
          <w:rtl w:val="0"/>
        </w:rPr>
        <w:t xml:space="preserve"> </w:t>
      </w:r>
      <w:r w:rsidDel="00000000" w:rsidR="00000000" w:rsidRPr="00000000">
        <w:rPr>
          <w:b w:val="1"/>
          <w:color w:val="1e0a3c"/>
          <w:rtl w:val="0"/>
        </w:rPr>
        <w:t xml:space="preserve">Aitor Martinez</w:t>
      </w:r>
      <w:r w:rsidDel="00000000" w:rsidR="00000000" w:rsidRPr="00000000">
        <w:rPr>
          <w:color w:val="1e0a3c"/>
          <w:rtl w:val="0"/>
        </w:rPr>
        <w:t xml:space="preserve"> tweets </w:t>
      </w:r>
      <w:r w:rsidDel="00000000" w:rsidR="00000000" w:rsidRPr="00000000">
        <w:rPr>
          <w:color w:val="14171a"/>
          <w:highlight w:val="white"/>
          <w:rtl w:val="0"/>
        </w:rPr>
        <w:t xml:space="preserve">Letter from </w:t>
      </w:r>
      <w:r w:rsidDel="00000000" w:rsidR="00000000" w:rsidRPr="00000000">
        <w:rPr>
          <w:b w:val="1"/>
          <w:color w:val="14171a"/>
          <w:highlight w:val="white"/>
          <w:rtl w:val="0"/>
        </w:rPr>
        <w:t xml:space="preserve">The Council of Bar and Law Societies of Europe</w:t>
      </w:r>
      <w:r w:rsidDel="00000000" w:rsidR="00000000" w:rsidRPr="00000000">
        <w:rPr>
          <w:color w:val="14171a"/>
          <w:highlight w:val="white"/>
          <w:rtl w:val="0"/>
        </w:rPr>
        <w:t xml:space="preserve"> (CCBE) to UK authorities [dated 24 Feb 2020] about the interception of communications between Julian Assange and his lawyers </w:t>
      </w:r>
      <w:hyperlink r:id="rId2516">
        <w:r w:rsidDel="00000000" w:rsidR="00000000" w:rsidRPr="00000000">
          <w:rPr>
            <w:color w:val="1155cc"/>
            <w:highlight w:val="white"/>
            <w:u w:val="single"/>
            <w:rtl w:val="0"/>
          </w:rPr>
          <w:t xml:space="preserve">lTweet</w:t>
        </w:r>
      </w:hyperlink>
      <w:r w:rsidDel="00000000" w:rsidR="00000000" w:rsidRPr="00000000">
        <w:rPr>
          <w:color w:val="14171a"/>
          <w:highlight w:val="white"/>
          <w:rtl w:val="0"/>
        </w:rPr>
        <w:t xml:space="preserve">] [Image attached]</w:t>
      </w:r>
    </w:p>
    <w:p w:rsidR="00000000" w:rsidDel="00000000" w:rsidP="00000000" w:rsidRDefault="00000000" w:rsidRPr="00000000" w14:paraId="000002C3">
      <w:pPr>
        <w:numPr>
          <w:ilvl w:val="0"/>
          <w:numId w:val="16"/>
        </w:numPr>
        <w:shd w:fill="ffffff" w:val="clear"/>
        <w:spacing w:after="200" w:lineRule="auto"/>
        <w:ind w:left="720" w:hanging="360"/>
        <w:rPr>
          <w:color w:val="14171a"/>
          <w:highlight w:val="white"/>
        </w:rPr>
      </w:pPr>
      <w:r w:rsidDel="00000000" w:rsidR="00000000" w:rsidRPr="00000000">
        <w:rPr>
          <w:b w:val="1"/>
          <w:color w:val="38761d"/>
          <w:highlight w:val="white"/>
          <w:rtl w:val="0"/>
        </w:rPr>
        <w:t xml:space="preserve">27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Wikileaks </w:t>
      </w:r>
      <w:r w:rsidDel="00000000" w:rsidR="00000000" w:rsidRPr="00000000">
        <w:rPr>
          <w:color w:val="14171a"/>
          <w:highlight w:val="white"/>
          <w:rtl w:val="0"/>
        </w:rPr>
        <w:t xml:space="preserve">tweets report from </w:t>
      </w:r>
      <w:r w:rsidDel="00000000" w:rsidR="00000000" w:rsidRPr="00000000">
        <w:rPr>
          <w:b w:val="1"/>
          <w:color w:val="14171a"/>
          <w:highlight w:val="white"/>
          <w:rtl w:val="0"/>
        </w:rPr>
        <w:t xml:space="preserve">UK Justice (UK)</w:t>
      </w:r>
      <w:r w:rsidDel="00000000" w:rsidR="00000000" w:rsidRPr="00000000">
        <w:rPr>
          <w:color w:val="14171a"/>
          <w:highlight w:val="white"/>
          <w:rtl w:val="0"/>
        </w:rPr>
        <w:t xml:space="preserve"> (dated 1 July 2015) “</w:t>
      </w:r>
      <w:r w:rsidDel="00000000" w:rsidR="00000000" w:rsidRPr="00000000">
        <w:rPr>
          <w:b w:val="1"/>
          <w:color w:val="14171a"/>
          <w:highlight w:val="white"/>
          <w:rtl w:val="0"/>
        </w:rPr>
        <w:t xml:space="preserve">Reassessing the use of the dock in criminal trials</w:t>
      </w:r>
      <w:r w:rsidDel="00000000" w:rsidR="00000000" w:rsidRPr="00000000">
        <w:rPr>
          <w:color w:val="14171a"/>
          <w:highlight w:val="white"/>
          <w:rtl w:val="0"/>
        </w:rPr>
        <w:t xml:space="preserve">” [</w:t>
      </w:r>
      <w:hyperlink r:id="rId2517">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2518">
        <w:r w:rsidDel="00000000" w:rsidR="00000000" w:rsidRPr="00000000">
          <w:rPr>
            <w:color w:val="1155cc"/>
            <w:highlight w:val="white"/>
            <w:u w:val="single"/>
            <w:rtl w:val="0"/>
          </w:rPr>
          <w:t xml:space="preserve">Website</w:t>
        </w:r>
      </w:hyperlink>
      <w:r w:rsidDel="00000000" w:rsidR="00000000" w:rsidRPr="00000000">
        <w:rPr>
          <w:color w:val="14171a"/>
          <w:highlight w:val="white"/>
          <w:rtl w:val="0"/>
        </w:rPr>
        <w:t xml:space="preserve"> Recommendations] </w:t>
      </w:r>
    </w:p>
    <w:p w:rsidR="00000000" w:rsidDel="00000000" w:rsidP="00000000" w:rsidRDefault="00000000" w:rsidRPr="00000000" w14:paraId="000002C4">
      <w:pPr>
        <w:numPr>
          <w:ilvl w:val="0"/>
          <w:numId w:val="16"/>
        </w:numPr>
        <w:shd w:fill="ffffff" w:val="clear"/>
        <w:spacing w:after="200" w:lineRule="auto"/>
        <w:ind w:left="720" w:hanging="360"/>
        <w:rPr>
          <w:color w:val="14171a"/>
          <w:sz w:val="20"/>
          <w:szCs w:val="20"/>
          <w:highlight w:val="white"/>
          <w:u w:val="none"/>
        </w:rPr>
      </w:pPr>
      <w:r w:rsidDel="00000000" w:rsidR="00000000" w:rsidRPr="00000000">
        <w:rPr>
          <w:b w:val="1"/>
          <w:color w:val="38761d"/>
          <w:highlight w:val="white"/>
          <w:rtl w:val="0"/>
        </w:rPr>
        <w:t xml:space="preserve">27 Feb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Dr Sue Wareham</w:t>
      </w:r>
      <w:r w:rsidDel="00000000" w:rsidR="00000000" w:rsidRPr="00000000">
        <w:rPr>
          <w:color w:val="14171a"/>
          <w:highlight w:val="white"/>
          <w:rtl w:val="0"/>
        </w:rPr>
        <w:t xml:space="preserve"> (Doctors For Assange) has Letter published in the Canberra Times: [</w:t>
      </w:r>
      <w:hyperlink r:id="rId2519">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2520">
        <w:r w:rsidDel="00000000" w:rsidR="00000000" w:rsidRPr="00000000">
          <w:rPr>
            <w:color w:val="1155cc"/>
            <w:highlight w:val="white"/>
            <w:u w:val="single"/>
            <w:rtl w:val="0"/>
          </w:rPr>
          <w:t xml:space="preserve">CanberraTimes</w:t>
        </w:r>
      </w:hyperlink>
      <w:r w:rsidDel="00000000" w:rsidR="00000000" w:rsidRPr="00000000">
        <w:rPr>
          <w:color w:val="14171a"/>
          <w:highlight w:val="white"/>
          <w:rtl w:val="0"/>
        </w:rPr>
        <w:t xml:space="preserve">]</w:t>
        <w:br w:type="textWrapping"/>
      </w:r>
      <w:r w:rsidDel="00000000" w:rsidR="00000000" w:rsidRPr="00000000">
        <w:rPr>
          <w:color w:val="14171a"/>
          <w:sz w:val="20"/>
          <w:szCs w:val="20"/>
          <w:highlight w:val="white"/>
          <w:rtl w:val="0"/>
        </w:rPr>
        <w:t xml:space="preserve">“</w:t>
      </w:r>
      <w:r w:rsidDel="00000000" w:rsidR="00000000" w:rsidRPr="00000000">
        <w:rPr>
          <w:color w:val="14171a"/>
          <w:sz w:val="20"/>
          <w:szCs w:val="20"/>
          <w:shd w:fill="f5f8fa" w:val="clear"/>
          <w:rtl w:val="0"/>
        </w:rPr>
        <w:t xml:space="preserve">Healthcare is not a privilege to be withheld from those who publish information that incriminates governments.</w:t>
      </w:r>
      <w:r w:rsidDel="00000000" w:rsidR="00000000" w:rsidRPr="00000000">
        <w:rPr>
          <w:color w:val="14171a"/>
          <w:sz w:val="20"/>
          <w:szCs w:val="20"/>
          <w:highlight w:val="white"/>
          <w:rtl w:val="0"/>
        </w:rPr>
        <w:t xml:space="preserve">”</w:t>
        <w:br w:type="textWrapping"/>
        <w:br w:type="textWrapping"/>
      </w:r>
      <w:r w:rsidDel="00000000" w:rsidR="00000000" w:rsidRPr="00000000">
        <w:rPr>
          <w:b w:val="1"/>
          <w:color w:val="ffffff"/>
          <w:sz w:val="24"/>
          <w:szCs w:val="24"/>
          <w:shd w:fill="ff9900" w:val="clear"/>
          <w:rtl w:val="0"/>
        </w:rPr>
        <w:t xml:space="preserve">POSTSCRIPT  Reporting</w:t>
      </w:r>
      <w:r w:rsidDel="00000000" w:rsidR="00000000" w:rsidRPr="00000000">
        <w:rPr>
          <w:color w:val="14171a"/>
          <w:sz w:val="20"/>
          <w:szCs w:val="20"/>
          <w:highlight w:val="white"/>
          <w:rtl w:val="0"/>
        </w:rPr>
        <w:t xml:space="preserve"> </w:t>
      </w:r>
    </w:p>
    <w:p w:rsidR="00000000" w:rsidDel="00000000" w:rsidP="00000000" w:rsidRDefault="00000000" w:rsidRPr="00000000" w14:paraId="000002C5">
      <w:pPr>
        <w:numPr>
          <w:ilvl w:val="0"/>
          <w:numId w:val="16"/>
        </w:numPr>
        <w:shd w:fill="ffffff" w:val="clear"/>
        <w:tabs>
          <w:tab w:val="left" w:pos="982.6771653543307"/>
        </w:tabs>
        <w:spacing w:after="200" w:lineRule="auto"/>
        <w:ind w:left="708.6614173228347" w:hanging="283.46456692913375"/>
        <w:rPr>
          <w:color w:val="14171a"/>
          <w:sz w:val="20"/>
          <w:szCs w:val="20"/>
          <w:highlight w:val="white"/>
          <w:u w:val="none"/>
        </w:rPr>
      </w:pPr>
      <w:r w:rsidDel="00000000" w:rsidR="00000000" w:rsidRPr="00000000">
        <w:rPr>
          <w:b w:val="1"/>
          <w:color w:val="f3f3f3"/>
          <w:shd w:fill="741b47" w:val="clear"/>
          <w:rtl w:val="0"/>
        </w:rPr>
        <w:t xml:space="preserve">28 Feb 2020</w:t>
      </w:r>
      <w:r w:rsidDel="00000000" w:rsidR="00000000" w:rsidRPr="00000000">
        <w:rPr>
          <w:color w:val="14171a"/>
          <w:highlight w:val="white"/>
          <w:rtl w:val="0"/>
        </w:rPr>
        <w:br w:type="textWrapping"/>
      </w:r>
      <w:r w:rsidDel="00000000" w:rsidR="00000000" w:rsidRPr="00000000">
        <w:rPr>
          <w:b w:val="1"/>
          <w:color w:val="14171a"/>
          <w:highlight w:val="white"/>
          <w:rtl w:val="0"/>
        </w:rPr>
        <w:t xml:space="preserve">Media</w:t>
      </w:r>
      <w:r w:rsidDel="00000000" w:rsidR="00000000" w:rsidRPr="00000000">
        <w:rPr>
          <w:color w:val="14171a"/>
          <w:sz w:val="20"/>
          <w:szCs w:val="20"/>
          <w:highlight w:val="white"/>
          <w:rtl w:val="0"/>
        </w:rPr>
        <w:t xml:space="preserve">: [</w:t>
      </w:r>
      <w:hyperlink r:id="rId2521">
        <w:r w:rsidDel="00000000" w:rsidR="00000000" w:rsidRPr="00000000">
          <w:rPr>
            <w:color w:val="1155cc"/>
            <w:sz w:val="20"/>
            <w:szCs w:val="20"/>
            <w:highlight w:val="white"/>
            <w:u w:val="single"/>
            <w:rtl w:val="0"/>
          </w:rPr>
          <w:t xml:space="preserve">Sky News</w:t>
        </w:r>
      </w:hyperlink>
      <w:r w:rsidDel="00000000" w:rsidR="00000000" w:rsidRPr="00000000">
        <w:rPr>
          <w:color w:val="14171a"/>
          <w:sz w:val="20"/>
          <w:szCs w:val="20"/>
          <w:highlight w:val="white"/>
          <w:rtl w:val="0"/>
        </w:rPr>
        <w:t xml:space="preserve">]  [</w:t>
      </w:r>
      <w:hyperlink r:id="rId2522">
        <w:r w:rsidDel="00000000" w:rsidR="00000000" w:rsidRPr="00000000">
          <w:rPr>
            <w:color w:val="1155cc"/>
            <w:sz w:val="20"/>
            <w:szCs w:val="20"/>
            <w:highlight w:val="white"/>
            <w:u w:val="single"/>
            <w:rtl w:val="0"/>
          </w:rPr>
          <w:t xml:space="preserve">Sputnik</w:t>
        </w:r>
      </w:hyperlink>
      <w:r w:rsidDel="00000000" w:rsidR="00000000" w:rsidRPr="00000000">
        <w:rPr>
          <w:color w:val="14171a"/>
          <w:sz w:val="20"/>
          <w:szCs w:val="20"/>
          <w:highlight w:val="white"/>
          <w:rtl w:val="0"/>
        </w:rPr>
        <w:t xml:space="preserve"> 1]  [I</w:t>
      </w:r>
      <w:hyperlink r:id="rId2523">
        <w:r w:rsidDel="00000000" w:rsidR="00000000" w:rsidRPr="00000000">
          <w:rPr>
            <w:color w:val="1155cc"/>
            <w:sz w:val="20"/>
            <w:szCs w:val="20"/>
            <w:highlight w:val="white"/>
            <w:u w:val="single"/>
            <w:rtl w:val="0"/>
          </w:rPr>
          <w:t xml:space="preserve">rish Examiner</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color w:val="14171a"/>
          <w:highlight w:val="white"/>
          <w:rtl w:val="0"/>
        </w:rPr>
        <w:t xml:space="preserve">- </w:t>
      </w:r>
      <w:hyperlink r:id="rId2524">
        <w:r w:rsidDel="00000000" w:rsidR="00000000" w:rsidRPr="00000000">
          <w:rPr>
            <w:color w:val="1155cc"/>
            <w:highlight w:val="white"/>
            <w:u w:val="single"/>
            <w:rtl w:val="0"/>
          </w:rPr>
          <w:t xml:space="preserve">RSF</w:t>
        </w:r>
      </w:hyperlink>
      <w:r w:rsidDel="00000000" w:rsidR="00000000" w:rsidRPr="00000000">
        <w:rPr>
          <w:color w:val="14171a"/>
          <w:sz w:val="20"/>
          <w:szCs w:val="20"/>
          <w:highlight w:val="white"/>
          <w:rtl w:val="0"/>
        </w:rPr>
        <w:t xml:space="preserve">: “UK: Legal arguments during the first week of Julian Assange’s extradition hearing highlight lack of US evidence” </w:t>
      </w:r>
      <w:r w:rsidDel="00000000" w:rsidR="00000000" w:rsidRPr="00000000">
        <w:rPr>
          <w:sz w:val="20"/>
          <w:szCs w:val="20"/>
          <w:rtl w:val="0"/>
        </w:rPr>
        <w:br w:type="textWrapping"/>
      </w:r>
      <w:r w:rsidDel="00000000" w:rsidR="00000000" w:rsidRPr="00000000">
        <w:rPr>
          <w:color w:val="14171a"/>
          <w:sz w:val="20"/>
          <w:szCs w:val="20"/>
          <w:highlight w:val="white"/>
          <w:rtl w:val="0"/>
        </w:rPr>
        <w:br w:type="textWrapping"/>
      </w:r>
      <w:r w:rsidDel="00000000" w:rsidR="00000000" w:rsidRPr="00000000">
        <w:rPr>
          <w:b w:val="1"/>
          <w:color w:val="14171a"/>
          <w:sz w:val="20"/>
          <w:szCs w:val="20"/>
          <w:highlight w:val="white"/>
          <w:rtl w:val="0"/>
        </w:rPr>
        <w:t xml:space="preserve">Commentary</w:t>
      </w:r>
      <w:r w:rsidDel="00000000" w:rsidR="00000000" w:rsidRPr="00000000">
        <w:rPr>
          <w:color w:val="14171a"/>
          <w:sz w:val="20"/>
          <w:szCs w:val="20"/>
          <w:highlight w:val="white"/>
          <w:rtl w:val="0"/>
        </w:rPr>
        <w:t xml:space="preserve">: [</w:t>
      </w:r>
      <w:hyperlink r:id="rId2525">
        <w:r w:rsidDel="00000000" w:rsidR="00000000" w:rsidRPr="00000000">
          <w:rPr>
            <w:color w:val="1155cc"/>
            <w:sz w:val="20"/>
            <w:szCs w:val="20"/>
            <w:highlight w:val="white"/>
            <w:u w:val="single"/>
            <w:rtl w:val="0"/>
          </w:rPr>
          <w:t xml:space="preserve">John Wigh</w:t>
        </w:r>
      </w:hyperlink>
      <w:r w:rsidDel="00000000" w:rsidR="00000000" w:rsidRPr="00000000">
        <w:rPr>
          <w:color w:val="14171a"/>
          <w:sz w:val="20"/>
          <w:szCs w:val="20"/>
          <w:highlight w:val="white"/>
          <w:rtl w:val="0"/>
        </w:rPr>
        <w:t xml:space="preserve">t]   [</w:t>
      </w:r>
      <w:hyperlink r:id="rId2526">
        <w:r w:rsidDel="00000000" w:rsidR="00000000" w:rsidRPr="00000000">
          <w:rPr>
            <w:color w:val="1155cc"/>
            <w:sz w:val="20"/>
            <w:szCs w:val="20"/>
            <w:highlight w:val="white"/>
            <w:u w:val="single"/>
            <w:rtl w:val="0"/>
          </w:rPr>
          <w:t xml:space="preserve">SMH OpEd</w:t>
        </w:r>
      </w:hyperlink>
      <w:r w:rsidDel="00000000" w:rsidR="00000000" w:rsidRPr="00000000">
        <w:rPr>
          <w:color w:val="14171a"/>
          <w:sz w:val="20"/>
          <w:szCs w:val="20"/>
          <w:highlight w:val="white"/>
          <w:rtl w:val="0"/>
        </w:rPr>
        <w:t xml:space="preserve"> Elizabeth Farrelly] [</w:t>
      </w:r>
      <w:hyperlink r:id="rId2527">
        <w:r w:rsidDel="00000000" w:rsidR="00000000" w:rsidRPr="00000000">
          <w:rPr>
            <w:color w:val="1155cc"/>
            <w:sz w:val="20"/>
            <w:szCs w:val="20"/>
            <w:highlight w:val="white"/>
            <w:u w:val="single"/>
            <w:rtl w:val="0"/>
          </w:rPr>
          <w:t xml:space="preserve">Sputnik </w:t>
        </w:r>
      </w:hyperlink>
      <w:r w:rsidDel="00000000" w:rsidR="00000000" w:rsidRPr="00000000">
        <w:rPr>
          <w:color w:val="14171a"/>
          <w:sz w:val="20"/>
          <w:szCs w:val="20"/>
          <w:highlight w:val="white"/>
          <w:rtl w:val="0"/>
        </w:rPr>
        <w:t xml:space="preserve">John Steppling]</w:t>
        <w:br w:type="textWrapping"/>
      </w:r>
      <w:r w:rsidDel="00000000" w:rsidR="00000000" w:rsidRPr="00000000">
        <w:rPr>
          <w:b w:val="1"/>
          <w:color w:val="14171a"/>
          <w:sz w:val="20"/>
          <w:szCs w:val="20"/>
          <w:highlight w:val="white"/>
          <w:rtl w:val="0"/>
        </w:rPr>
        <w:t xml:space="preserve">Discussions</w:t>
      </w:r>
      <w:r w:rsidDel="00000000" w:rsidR="00000000" w:rsidRPr="00000000">
        <w:rPr>
          <w:color w:val="14171a"/>
          <w:sz w:val="20"/>
          <w:szCs w:val="20"/>
          <w:highlight w:val="white"/>
          <w:rtl w:val="0"/>
        </w:rPr>
        <w:t xml:space="preserve">: </w:t>
        <w:br w:type="textWrapping"/>
        <w:t xml:space="preserve">-</w:t>
      </w:r>
      <w:r w:rsidDel="00000000" w:rsidR="00000000" w:rsidRPr="00000000">
        <w:rPr>
          <w:color w:val="14171a"/>
          <w:highlight w:val="white"/>
          <w:rtl w:val="0"/>
        </w:rPr>
        <w:t xml:space="preserve"> </w:t>
      </w:r>
      <w:hyperlink r:id="rId2528">
        <w:r w:rsidDel="00000000" w:rsidR="00000000" w:rsidRPr="00000000">
          <w:rPr>
            <w:color w:val="1155cc"/>
            <w:highlight w:val="white"/>
            <w:u w:val="single"/>
            <w:rtl w:val="0"/>
          </w:rPr>
          <w:t xml:space="preserve">CrossTalk</w:t>
        </w:r>
      </w:hyperlink>
      <w:r w:rsidDel="00000000" w:rsidR="00000000" w:rsidRPr="00000000">
        <w:rPr>
          <w:color w:val="14171a"/>
          <w:highlight w:val="white"/>
          <w:rtl w:val="0"/>
        </w:rPr>
        <w:t xml:space="preserve">:</w:t>
      </w:r>
      <w:r w:rsidDel="00000000" w:rsidR="00000000" w:rsidRPr="00000000">
        <w:rPr>
          <w:color w:val="14171a"/>
          <w:sz w:val="20"/>
          <w:szCs w:val="20"/>
          <w:highlight w:val="white"/>
          <w:rtl w:val="0"/>
        </w:rPr>
        <w:t xml:space="preserve"> </w:t>
      </w:r>
      <w:r w:rsidDel="00000000" w:rsidR="00000000" w:rsidRPr="00000000">
        <w:rPr>
          <w:b w:val="1"/>
          <w:color w:val="14171a"/>
          <w:sz w:val="20"/>
          <w:szCs w:val="20"/>
          <w:highlight w:val="white"/>
          <w:rtl w:val="0"/>
        </w:rPr>
        <w:t xml:space="preserve">Joe Lauria, Alexander Mercouris</w:t>
      </w:r>
      <w:r w:rsidDel="00000000" w:rsidR="00000000" w:rsidRPr="00000000">
        <w:rPr>
          <w:color w:val="14171a"/>
          <w:sz w:val="20"/>
          <w:szCs w:val="20"/>
          <w:highlight w:val="white"/>
          <w:rtl w:val="0"/>
        </w:rPr>
        <w:t xml:space="preserve">, Taylor Hidak</w:t>
        <w:br w:type="textWrapping"/>
      </w:r>
      <w:r w:rsidDel="00000000" w:rsidR="00000000" w:rsidRPr="00000000">
        <w:rPr>
          <w:color w:val="14171a"/>
          <w:highlight w:val="white"/>
          <w:rtl w:val="0"/>
        </w:rPr>
        <w:t xml:space="preserve">- </w:t>
      </w:r>
      <w:hyperlink r:id="rId2529">
        <w:r w:rsidDel="00000000" w:rsidR="00000000" w:rsidRPr="00000000">
          <w:rPr>
            <w:color w:val="1155cc"/>
            <w:highlight w:val="white"/>
            <w:u w:val="single"/>
            <w:rtl w:val="0"/>
          </w:rPr>
          <w:t xml:space="preserve">Countdown to Freedom</w:t>
        </w:r>
      </w:hyperlink>
      <w:r w:rsidDel="00000000" w:rsidR="00000000" w:rsidRPr="00000000">
        <w:rPr>
          <w:color w:val="14171a"/>
          <w:highlight w:val="white"/>
          <w:rtl w:val="0"/>
        </w:rPr>
        <w:t xml:space="preserve"> (Ep 9): </w:t>
      </w:r>
      <w:r w:rsidDel="00000000" w:rsidR="00000000" w:rsidRPr="00000000">
        <w:rPr>
          <w:color w:val="14171a"/>
          <w:sz w:val="20"/>
          <w:szCs w:val="20"/>
          <w:highlight w:val="white"/>
          <w:rtl w:val="0"/>
        </w:rPr>
        <w:t xml:space="preserve"> </w:t>
        <w:br w:type="textWrapping"/>
        <w:tab/>
      </w:r>
      <w:r w:rsidDel="00000000" w:rsidR="00000000" w:rsidRPr="00000000">
        <w:rPr>
          <w:b w:val="1"/>
          <w:color w:val="14171a"/>
          <w:sz w:val="20"/>
          <w:szCs w:val="20"/>
          <w:highlight w:val="white"/>
          <w:rtl w:val="0"/>
        </w:rPr>
        <w:t xml:space="preserve">Craig Murray</w:t>
      </w:r>
      <w:r w:rsidDel="00000000" w:rsidR="00000000" w:rsidRPr="00000000">
        <w:rPr>
          <w:color w:val="14171a"/>
          <w:sz w:val="20"/>
          <w:szCs w:val="20"/>
          <w:highlight w:val="white"/>
          <w:rtl w:val="0"/>
        </w:rPr>
        <w:t xml:space="preserve"> [4:08] </w:t>
      </w:r>
      <w:r w:rsidDel="00000000" w:rsidR="00000000" w:rsidRPr="00000000">
        <w:rPr>
          <w:b w:val="1"/>
          <w:color w:val="14171a"/>
          <w:sz w:val="20"/>
          <w:szCs w:val="20"/>
          <w:highlight w:val="white"/>
          <w:rtl w:val="0"/>
        </w:rPr>
        <w:t xml:space="preserve">John Shipton </w:t>
      </w:r>
      <w:r w:rsidDel="00000000" w:rsidR="00000000" w:rsidRPr="00000000">
        <w:rPr>
          <w:color w:val="14171a"/>
          <w:sz w:val="20"/>
          <w:szCs w:val="20"/>
          <w:highlight w:val="white"/>
          <w:rtl w:val="0"/>
        </w:rPr>
        <w:t xml:space="preserve">[25:43], </w:t>
      </w:r>
      <w:r w:rsidDel="00000000" w:rsidR="00000000" w:rsidRPr="00000000">
        <w:rPr>
          <w:b w:val="1"/>
          <w:color w:val="14171a"/>
          <w:sz w:val="20"/>
          <w:szCs w:val="20"/>
          <w:highlight w:val="white"/>
          <w:rtl w:val="0"/>
        </w:rPr>
        <w:t xml:space="preserve">Fidel Narváez</w:t>
      </w:r>
      <w:r w:rsidDel="00000000" w:rsidR="00000000" w:rsidRPr="00000000">
        <w:rPr>
          <w:color w:val="14171a"/>
          <w:sz w:val="20"/>
          <w:szCs w:val="20"/>
          <w:highlight w:val="white"/>
          <w:rtl w:val="0"/>
        </w:rPr>
        <w:t xml:space="preserve"> [41:50], </w:t>
        <w:br w:type="textWrapping"/>
        <w:tab/>
      </w:r>
      <w:r w:rsidDel="00000000" w:rsidR="00000000" w:rsidRPr="00000000">
        <w:rPr>
          <w:b w:val="1"/>
          <w:color w:val="14171a"/>
          <w:sz w:val="20"/>
          <w:szCs w:val="20"/>
          <w:highlight w:val="white"/>
          <w:rtl w:val="0"/>
        </w:rPr>
        <w:t xml:space="preserve">Sevim Dağdelen</w:t>
      </w:r>
      <w:r w:rsidDel="00000000" w:rsidR="00000000" w:rsidRPr="00000000">
        <w:rPr>
          <w:color w:val="14171a"/>
          <w:sz w:val="20"/>
          <w:szCs w:val="20"/>
          <w:highlight w:val="white"/>
          <w:rtl w:val="0"/>
        </w:rPr>
        <w:t xml:space="preserve"> [1:10:34], </w:t>
      </w:r>
      <w:r w:rsidDel="00000000" w:rsidR="00000000" w:rsidRPr="00000000">
        <w:rPr>
          <w:b w:val="1"/>
          <w:color w:val="14171a"/>
          <w:sz w:val="20"/>
          <w:szCs w:val="20"/>
          <w:highlight w:val="white"/>
          <w:rtl w:val="0"/>
        </w:rPr>
        <w:t xml:space="preserve">Angela Richter</w:t>
      </w:r>
      <w:r w:rsidDel="00000000" w:rsidR="00000000" w:rsidRPr="00000000">
        <w:rPr>
          <w:color w:val="14171a"/>
          <w:sz w:val="20"/>
          <w:szCs w:val="20"/>
          <w:highlight w:val="white"/>
          <w:rtl w:val="0"/>
        </w:rPr>
        <w:t xml:space="preserve"> [1:26:15], </w:t>
      </w:r>
      <w:r w:rsidDel="00000000" w:rsidR="00000000" w:rsidRPr="00000000">
        <w:rPr>
          <w:b w:val="1"/>
          <w:color w:val="14171a"/>
          <w:sz w:val="20"/>
          <w:szCs w:val="20"/>
          <w:highlight w:val="white"/>
          <w:rtl w:val="0"/>
        </w:rPr>
        <w:t xml:space="preserve">Aaron Maté</w:t>
      </w:r>
      <w:r w:rsidDel="00000000" w:rsidR="00000000" w:rsidRPr="00000000">
        <w:rPr>
          <w:color w:val="14171a"/>
          <w:sz w:val="20"/>
          <w:szCs w:val="20"/>
          <w:highlight w:val="white"/>
          <w:rtl w:val="0"/>
        </w:rPr>
        <w:t xml:space="preserve">.[1:42:05]</w:t>
        <w:br w:type="textWrapping"/>
        <w:br w:type="textWrapping"/>
      </w:r>
      <w:r w:rsidDel="00000000" w:rsidR="00000000" w:rsidRPr="00000000">
        <w:rPr>
          <w:b w:val="1"/>
          <w:color w:val="14171a"/>
          <w:sz w:val="20"/>
          <w:szCs w:val="20"/>
          <w:highlight w:val="white"/>
          <w:rtl w:val="0"/>
        </w:rPr>
        <w:t xml:space="preserve">Critiques of Media</w:t>
      </w:r>
      <w:r w:rsidDel="00000000" w:rsidR="00000000" w:rsidRPr="00000000">
        <w:rPr>
          <w:color w:val="14171a"/>
          <w:sz w:val="20"/>
          <w:szCs w:val="20"/>
          <w:highlight w:val="white"/>
          <w:rtl w:val="0"/>
        </w:rPr>
        <w:t xml:space="preserve">:</w:t>
        <w:br w:type="textWrapping"/>
        <w:t xml:space="preserve">-  </w:t>
      </w:r>
      <w:r w:rsidDel="00000000" w:rsidR="00000000" w:rsidRPr="00000000">
        <w:rPr>
          <w:b w:val="1"/>
          <w:color w:val="14171a"/>
          <w:sz w:val="20"/>
          <w:szCs w:val="20"/>
          <w:highlight w:val="white"/>
          <w:rtl w:val="0"/>
        </w:rPr>
        <w:t xml:space="preserve">Mick Wallace</w:t>
      </w:r>
      <w:r w:rsidDel="00000000" w:rsidR="00000000" w:rsidRPr="00000000">
        <w:rPr>
          <w:color w:val="14171a"/>
          <w:sz w:val="20"/>
          <w:szCs w:val="20"/>
          <w:highlight w:val="white"/>
          <w:rtl w:val="0"/>
        </w:rPr>
        <w:t xml:space="preserve"> MEP [</w:t>
      </w:r>
      <w:hyperlink r:id="rId2530">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r>
    </w:p>
    <w:p w:rsidR="00000000" w:rsidDel="00000000" w:rsidP="00000000" w:rsidRDefault="00000000" w:rsidRPr="00000000" w14:paraId="000002C6">
      <w:pPr>
        <w:numPr>
          <w:ilvl w:val="0"/>
          <w:numId w:val="16"/>
        </w:numPr>
        <w:shd w:fill="ffffff" w:val="clear"/>
        <w:spacing w:after="200" w:lineRule="auto"/>
        <w:ind w:left="708.6614173228347" w:hanging="283.46456692913375"/>
        <w:rPr>
          <w:color w:val="14171a"/>
          <w:sz w:val="20"/>
          <w:szCs w:val="20"/>
          <w:highlight w:val="white"/>
          <w:u w:val="none"/>
        </w:rPr>
      </w:pPr>
      <w:r w:rsidDel="00000000" w:rsidR="00000000" w:rsidRPr="00000000">
        <w:rPr>
          <w:b w:val="1"/>
          <w:color w:val="f3f3f3"/>
          <w:sz w:val="24"/>
          <w:szCs w:val="24"/>
          <w:shd w:fill="741b47" w:val="clear"/>
          <w:rtl w:val="0"/>
        </w:rPr>
        <w:t xml:space="preserve">29 Feb 2020</w:t>
      </w:r>
      <w:r w:rsidDel="00000000" w:rsidR="00000000" w:rsidRPr="00000000">
        <w:rPr>
          <w:b w:val="1"/>
          <w:color w:val="f3f3f3"/>
          <w:sz w:val="20"/>
          <w:szCs w:val="20"/>
          <w:shd w:fill="38761d" w:val="clear"/>
          <w:rtl w:val="0"/>
        </w:rPr>
        <w:t xml:space="preserve"> </w:t>
      </w:r>
      <w:r w:rsidDel="00000000" w:rsidR="00000000" w:rsidRPr="00000000">
        <w:rPr>
          <w:color w:val="14171a"/>
          <w:sz w:val="20"/>
          <w:szCs w:val="20"/>
          <w:highlight w:val="white"/>
          <w:rtl w:val="0"/>
        </w:rPr>
        <w:br w:type="textWrapping"/>
      </w:r>
      <w:r w:rsidDel="00000000" w:rsidR="00000000" w:rsidRPr="00000000">
        <w:rPr>
          <w:b w:val="1"/>
          <w:color w:val="14171a"/>
          <w:highlight w:val="white"/>
          <w:rtl w:val="0"/>
        </w:rPr>
        <w:t xml:space="preserve">Media</w:t>
      </w:r>
      <w:r w:rsidDel="00000000" w:rsidR="00000000" w:rsidRPr="00000000">
        <w:rPr>
          <w:color w:val="14171a"/>
          <w:sz w:val="20"/>
          <w:szCs w:val="20"/>
          <w:highlight w:val="white"/>
          <w:rtl w:val="0"/>
        </w:rPr>
        <w:t xml:space="preserve">:  </w:t>
      </w:r>
      <w:r w:rsidDel="00000000" w:rsidR="00000000" w:rsidRPr="00000000">
        <w:rPr>
          <w:sz w:val="20"/>
          <w:szCs w:val="20"/>
          <w:rtl w:val="0"/>
        </w:rPr>
        <w:t xml:space="preserve">[</w:t>
      </w:r>
      <w:hyperlink r:id="rId2531">
        <w:r w:rsidDel="00000000" w:rsidR="00000000" w:rsidRPr="00000000">
          <w:rPr>
            <w:color w:val="1155cc"/>
            <w:sz w:val="20"/>
            <w:szCs w:val="20"/>
            <w:u w:val="single"/>
            <w:rtl w:val="0"/>
          </w:rPr>
          <w:t xml:space="preserve">Ifex</w:t>
        </w:r>
      </w:hyperlink>
      <w:r w:rsidDel="00000000" w:rsidR="00000000" w:rsidRPr="00000000">
        <w:rPr>
          <w:sz w:val="20"/>
          <w:szCs w:val="20"/>
          <w:rtl w:val="0"/>
        </w:rPr>
        <w:t xml:space="preserve"> (rsf)  [ES </w:t>
      </w:r>
      <w:hyperlink r:id="rId2532">
        <w:r w:rsidDel="00000000" w:rsidR="00000000" w:rsidRPr="00000000">
          <w:rPr>
            <w:color w:val="1155cc"/>
            <w:sz w:val="20"/>
            <w:szCs w:val="20"/>
            <w:u w:val="single"/>
            <w:rtl w:val="0"/>
          </w:rPr>
          <w:t xml:space="preserve">La Jornada</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color w:val="14171a"/>
          <w:sz w:val="20"/>
          <w:szCs w:val="20"/>
          <w:highlight w:val="white"/>
          <w:rtl w:val="0"/>
        </w:rPr>
        <w:t xml:space="preserve">[</w:t>
      </w:r>
      <w:hyperlink r:id="rId2533">
        <w:r w:rsidDel="00000000" w:rsidR="00000000" w:rsidRPr="00000000">
          <w:rPr>
            <w:color w:val="1155cc"/>
            <w:sz w:val="20"/>
            <w:szCs w:val="20"/>
            <w:highlight w:val="white"/>
            <w:u w:val="single"/>
            <w:rtl w:val="0"/>
          </w:rPr>
          <w:t xml:space="preserve">IndependentAustralia</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b w:val="1"/>
          <w:color w:val="14171a"/>
          <w:sz w:val="20"/>
          <w:szCs w:val="20"/>
          <w:highlight w:val="white"/>
          <w:rtl w:val="0"/>
        </w:rPr>
        <w:t xml:space="preserve">Discussions</w:t>
      </w:r>
      <w:r w:rsidDel="00000000" w:rsidR="00000000" w:rsidRPr="00000000">
        <w:rPr>
          <w:color w:val="14171a"/>
          <w:sz w:val="20"/>
          <w:szCs w:val="20"/>
          <w:highlight w:val="white"/>
          <w:rtl w:val="0"/>
        </w:rPr>
        <w:t xml:space="preserve">:</w:t>
        <w:br w:type="textWrapping"/>
      </w:r>
      <w:r w:rsidDel="00000000" w:rsidR="00000000" w:rsidRPr="00000000">
        <w:rPr>
          <w:color w:val="14171a"/>
          <w:highlight w:val="white"/>
          <w:rtl w:val="0"/>
        </w:rPr>
        <w:t xml:space="preserve">-  </w:t>
      </w:r>
      <w:hyperlink r:id="rId2534">
        <w:r w:rsidDel="00000000" w:rsidR="00000000" w:rsidRPr="00000000">
          <w:rPr>
            <w:color w:val="1155cc"/>
            <w:highlight w:val="white"/>
            <w:u w:val="single"/>
            <w:rtl w:val="0"/>
          </w:rPr>
          <w:t xml:space="preserve">The Listening Post</w:t>
        </w:r>
      </w:hyperlink>
      <w:r w:rsidDel="00000000" w:rsidR="00000000" w:rsidRPr="00000000">
        <w:rPr>
          <w:color w:val="14171a"/>
          <w:highlight w:val="white"/>
          <w:rtl w:val="0"/>
        </w:rPr>
        <w:t xml:space="preserve"> </w:t>
      </w:r>
      <w:r w:rsidDel="00000000" w:rsidR="00000000" w:rsidRPr="00000000">
        <w:rPr>
          <w:color w:val="14171a"/>
          <w:sz w:val="20"/>
          <w:szCs w:val="20"/>
          <w:highlight w:val="white"/>
          <w:rtl w:val="0"/>
        </w:rPr>
        <w:t xml:space="preserve">Short version  [</w:t>
      </w:r>
      <w:hyperlink r:id="rId2535">
        <w:r w:rsidDel="00000000" w:rsidR="00000000" w:rsidRPr="00000000">
          <w:rPr>
            <w:color w:val="1155cc"/>
            <w:sz w:val="20"/>
            <w:szCs w:val="20"/>
            <w:highlight w:val="white"/>
            <w:u w:val="single"/>
            <w:rtl w:val="0"/>
          </w:rPr>
          <w:t xml:space="preserve">YouTube</w:t>
        </w:r>
      </w:hyperlink>
      <w:r w:rsidDel="00000000" w:rsidR="00000000" w:rsidRPr="00000000">
        <w:rPr>
          <w:color w:val="14171a"/>
          <w:sz w:val="20"/>
          <w:szCs w:val="20"/>
          <w:highlight w:val="white"/>
          <w:rtl w:val="0"/>
        </w:rPr>
        <w:t xml:space="preserve"> full version]</w:t>
        <w:br w:type="textWrapping"/>
      </w:r>
      <w:r w:rsidDel="00000000" w:rsidR="00000000" w:rsidRPr="00000000">
        <w:rPr>
          <w:color w:val="14171a"/>
          <w:highlight w:val="white"/>
          <w:rtl w:val="0"/>
        </w:rPr>
        <w:t xml:space="preserve">-  </w:t>
      </w:r>
      <w:hyperlink r:id="rId2536">
        <w:r w:rsidDel="00000000" w:rsidR="00000000" w:rsidRPr="00000000">
          <w:rPr>
            <w:color w:val="1155cc"/>
            <w:highlight w:val="white"/>
            <w:u w:val="single"/>
            <w:rtl w:val="0"/>
          </w:rPr>
          <w:t xml:space="preserve">On Contact</w:t>
        </w:r>
      </w:hyperlink>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Chris Hedges</w:t>
      </w:r>
      <w:r w:rsidDel="00000000" w:rsidR="00000000" w:rsidRPr="00000000">
        <w:rPr>
          <w:color w:val="14171a"/>
          <w:highlight w:val="white"/>
          <w:rtl w:val="0"/>
        </w:rPr>
        <w:t xml:space="preserve"> with </w:t>
      </w:r>
      <w:r w:rsidDel="00000000" w:rsidR="00000000" w:rsidRPr="00000000">
        <w:rPr>
          <w:b w:val="1"/>
          <w:color w:val="14171a"/>
          <w:highlight w:val="white"/>
          <w:rtl w:val="0"/>
        </w:rPr>
        <w:t xml:space="preserve">Joe Lauria</w:t>
      </w:r>
      <w:r w:rsidDel="00000000" w:rsidR="00000000" w:rsidRPr="00000000">
        <w:rPr>
          <w:color w:val="14171a"/>
          <w:highlight w:val="white"/>
          <w:rtl w:val="0"/>
        </w:rPr>
        <w:t xml:space="preserve">. See also  [</w:t>
      </w:r>
      <w:hyperlink r:id="rId2537">
        <w:r w:rsidDel="00000000" w:rsidR="00000000" w:rsidRPr="00000000">
          <w:rPr>
            <w:color w:val="1155cc"/>
            <w:highlight w:val="white"/>
            <w:u w:val="single"/>
            <w:rtl w:val="0"/>
          </w:rPr>
          <w:t xml:space="preserve">TruthDig</w:t>
        </w:r>
      </w:hyperlink>
      <w:r w:rsidDel="00000000" w:rsidR="00000000" w:rsidRPr="00000000">
        <w:rPr>
          <w:color w:val="14171a"/>
          <w:highlight w:val="white"/>
          <w:rtl w:val="0"/>
        </w:rPr>
        <w:t xml:space="preserve">]</w:t>
        <w:br w:type="textWrapping"/>
        <w:t xml:space="preserve">-  </w:t>
      </w:r>
      <w:hyperlink r:id="rId2538">
        <w:r w:rsidDel="00000000" w:rsidR="00000000" w:rsidRPr="00000000">
          <w:rPr>
            <w:color w:val="1155cc"/>
            <w:highlight w:val="white"/>
            <w:u w:val="single"/>
            <w:rtl w:val="0"/>
          </w:rPr>
          <w:t xml:space="preserve">ConsortiumNew</w:t>
        </w:r>
      </w:hyperlink>
      <w:r w:rsidDel="00000000" w:rsidR="00000000" w:rsidRPr="00000000">
        <w:rPr>
          <w:color w:val="14171a"/>
          <w:highlight w:val="white"/>
          <w:rtl w:val="0"/>
        </w:rPr>
        <w:t xml:space="preserve">s and </w:t>
      </w:r>
      <w:hyperlink r:id="rId2539">
        <w:r w:rsidDel="00000000" w:rsidR="00000000" w:rsidRPr="00000000">
          <w:rPr>
            <w:color w:val="1155cc"/>
            <w:highlight w:val="white"/>
            <w:u w:val="single"/>
            <w:rtl w:val="0"/>
          </w:rPr>
          <w:t xml:space="preserve">Sputnik</w:t>
        </w:r>
      </w:hyperlink>
      <w:r w:rsidDel="00000000" w:rsidR="00000000" w:rsidRPr="00000000">
        <w:rPr>
          <w:color w:val="14171a"/>
          <w:highlight w:val="white"/>
          <w:rtl w:val="0"/>
        </w:rPr>
        <w:t xml:space="preserve">: </w:t>
      </w:r>
      <w:r w:rsidDel="00000000" w:rsidR="00000000" w:rsidRPr="00000000">
        <w:rPr>
          <w:b w:val="1"/>
          <w:color w:val="14171a"/>
          <w:highlight w:val="white"/>
          <w:rtl w:val="0"/>
        </w:rPr>
        <w:t xml:space="preserve">Joe Lauria</w:t>
      </w:r>
      <w:r w:rsidDel="00000000" w:rsidR="00000000" w:rsidRPr="00000000">
        <w:rPr>
          <w:color w:val="14171a"/>
          <w:highlight w:val="white"/>
          <w:rtl w:val="0"/>
        </w:rPr>
        <w:t xml:space="preserve"> speaks to </w:t>
      </w:r>
      <w:r w:rsidDel="00000000" w:rsidR="00000000" w:rsidRPr="00000000">
        <w:rPr>
          <w:b w:val="1"/>
          <w:color w:val="14171a"/>
          <w:highlight w:val="white"/>
          <w:rtl w:val="0"/>
        </w:rPr>
        <w:t xml:space="preserve">George Galloway.</w:t>
      </w:r>
      <w:r w:rsidDel="00000000" w:rsidR="00000000" w:rsidRPr="00000000">
        <w:rPr>
          <w:b w:val="1"/>
          <w:color w:val="14171a"/>
          <w:sz w:val="20"/>
          <w:szCs w:val="20"/>
          <w:highlight w:val="white"/>
          <w:rtl w:val="0"/>
        </w:rPr>
        <w:br w:type="textWrapping"/>
        <w:br w:type="textWrapping"/>
        <w:t xml:space="preserve">Comment:</w:t>
        <w:br w:type="textWrapping"/>
      </w:r>
      <w:r w:rsidDel="00000000" w:rsidR="00000000" w:rsidRPr="00000000">
        <w:rPr>
          <w:b w:val="1"/>
          <w:color w:val="14171a"/>
          <w:highlight w:val="white"/>
          <w:rtl w:val="0"/>
        </w:rPr>
        <w:t xml:space="preserve">- Dr Lissa Johnson c</w:t>
      </w:r>
      <w:r w:rsidDel="00000000" w:rsidR="00000000" w:rsidRPr="00000000">
        <w:rPr>
          <w:color w:val="14171a"/>
          <w:highlight w:val="white"/>
          <w:rtl w:val="0"/>
        </w:rPr>
        <w:t xml:space="preserve">alls out the judge’s use of the term “condition” [</w:t>
      </w:r>
      <w:hyperlink r:id="rId2540">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br w:type="textWrapping"/>
      </w:r>
      <w:r w:rsidDel="00000000" w:rsidR="00000000" w:rsidRPr="00000000">
        <w:rPr>
          <w:color w:val="14171a"/>
          <w:sz w:val="20"/>
          <w:szCs w:val="20"/>
          <w:highlight w:val="white"/>
          <w:rtl w:val="0"/>
        </w:rPr>
        <w:t xml:space="preserve">“It's inaccurate to call psychological harm resulting from psychological torture a "condition" as the judge in Assange's case has here</w:t>
        <w:br w:type="textWrapping"/>
        <w:t xml:space="preserve">It's a linguistic effort to pin the impact of his torture on him </w:t>
        <w:br w:type="textWrapping"/>
        <w:t xml:space="preserve">Like calling the bruises and welts from beatings a disease</w:t>
        <w:br w:type="textWrapping"/>
        <w:t xml:space="preserve">They're injuries”</w:t>
        <w:br w:type="textWrapping"/>
        <w:br w:type="textWrapping"/>
      </w:r>
      <w:r w:rsidDel="00000000" w:rsidR="00000000" w:rsidRPr="00000000">
        <w:rPr>
          <w:b w:val="1"/>
          <w:color w:val="14171a"/>
          <w:sz w:val="20"/>
          <w:szCs w:val="20"/>
          <w:highlight w:val="white"/>
          <w:rtl w:val="0"/>
        </w:rPr>
        <w:t xml:space="preserve">Critiques of Media</w:t>
      </w:r>
      <w:r w:rsidDel="00000000" w:rsidR="00000000" w:rsidRPr="00000000">
        <w:rPr>
          <w:color w:val="14171a"/>
          <w:sz w:val="20"/>
          <w:szCs w:val="20"/>
          <w:highlight w:val="white"/>
          <w:rtl w:val="0"/>
        </w:rPr>
        <w:t xml:space="preserve">: </w:t>
        <w:br w:type="textWrapping"/>
        <w:t xml:space="preserve">Growing thread re </w:t>
      </w:r>
      <w:r w:rsidDel="00000000" w:rsidR="00000000" w:rsidRPr="00000000">
        <w:rPr>
          <w:b w:val="1"/>
          <w:color w:val="14171a"/>
          <w:sz w:val="20"/>
          <w:szCs w:val="20"/>
          <w:highlight w:val="white"/>
          <w:rtl w:val="0"/>
        </w:rPr>
        <w:t xml:space="preserve">silence of MSM journalists</w:t>
      </w:r>
      <w:r w:rsidDel="00000000" w:rsidR="00000000" w:rsidRPr="00000000">
        <w:rPr>
          <w:color w:val="14171a"/>
          <w:sz w:val="20"/>
          <w:szCs w:val="20"/>
          <w:highlight w:val="white"/>
          <w:rtl w:val="0"/>
        </w:rPr>
        <w:t xml:space="preserve"> on Assange and hearing [</w:t>
      </w:r>
      <w:hyperlink r:id="rId2541">
        <w:r w:rsidDel="00000000" w:rsidR="00000000" w:rsidRPr="00000000">
          <w:rPr>
            <w:color w:val="1155cc"/>
            <w:sz w:val="20"/>
            <w:szCs w:val="20"/>
            <w:highlight w:val="white"/>
            <w:u w:val="single"/>
            <w:rtl w:val="0"/>
          </w:rPr>
          <w:t xml:space="preserve">THREAD</w:t>
        </w:r>
      </w:hyperlink>
      <w:r w:rsidDel="00000000" w:rsidR="00000000" w:rsidRPr="00000000">
        <w:rPr>
          <w:color w:val="14171a"/>
          <w:sz w:val="20"/>
          <w:szCs w:val="20"/>
          <w:highlight w:val="white"/>
          <w:rtl w:val="0"/>
        </w:rPr>
        <w:t xml:space="preserve">]</w:t>
        <w:br w:type="textWrapping"/>
        <w:t xml:space="preserve">- John Pilger [</w:t>
      </w:r>
      <w:hyperlink r:id="rId2542">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Media of Empire [</w:t>
      </w:r>
      <w:hyperlink r:id="rId2543">
        <w:r w:rsidDel="00000000" w:rsidR="00000000" w:rsidRPr="00000000">
          <w:rPr>
            <w:color w:val="1155cc"/>
            <w:sz w:val="20"/>
            <w:szCs w:val="20"/>
            <w:highlight w:val="white"/>
            <w:u w:val="single"/>
            <w:rtl w:val="0"/>
          </w:rPr>
          <w:t xml:space="preserve">Website</w:t>
        </w:r>
      </w:hyperlink>
      <w:r w:rsidDel="00000000" w:rsidR="00000000" w:rsidRPr="00000000">
        <w:rPr>
          <w:color w:val="14171a"/>
          <w:sz w:val="20"/>
          <w:szCs w:val="20"/>
          <w:highlight w:val="white"/>
          <w:rtl w:val="0"/>
        </w:rPr>
        <w:t xml:space="preserve">]</w:t>
        <w:br w:type="textWrapping"/>
        <w:t xml:space="preserve">- Renata Avila [</w:t>
      </w:r>
      <w:hyperlink r:id="rId2544">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br w:type="textWrapping"/>
        <w:t xml:space="preserve">- Complaint re BBC [</w:t>
      </w:r>
      <w:hyperlink r:id="rId2545">
        <w:r w:rsidDel="00000000" w:rsidR="00000000" w:rsidRPr="00000000">
          <w:rPr>
            <w:color w:val="1155cc"/>
            <w:sz w:val="20"/>
            <w:szCs w:val="20"/>
            <w:highlight w:val="white"/>
            <w:u w:val="single"/>
            <w:rtl w:val="0"/>
          </w:rPr>
          <w:t xml:space="preserve">THREAD</w:t>
        </w:r>
      </w:hyperlink>
      <w:r w:rsidDel="00000000" w:rsidR="00000000" w:rsidRPr="00000000">
        <w:rPr>
          <w:color w:val="14171a"/>
          <w:sz w:val="20"/>
          <w:szCs w:val="20"/>
          <w:highlight w:val="white"/>
          <w:rtl w:val="0"/>
        </w:rPr>
        <w:t xml:space="preserve">}</w:t>
      </w:r>
    </w:p>
    <w:p w:rsidR="00000000" w:rsidDel="00000000" w:rsidP="00000000" w:rsidRDefault="00000000" w:rsidRPr="00000000" w14:paraId="000002C7">
      <w:pPr>
        <w:numPr>
          <w:ilvl w:val="0"/>
          <w:numId w:val="16"/>
        </w:numPr>
        <w:shd w:fill="ffffff" w:val="clear"/>
        <w:spacing w:after="200" w:lineRule="auto"/>
        <w:ind w:left="708.6614173228347" w:hanging="283.46456692913375"/>
        <w:rPr>
          <w:color w:val="14171a"/>
          <w:sz w:val="20"/>
          <w:szCs w:val="20"/>
          <w:highlight w:val="white"/>
          <w:u w:val="none"/>
        </w:rPr>
      </w:pPr>
      <w:r w:rsidDel="00000000" w:rsidR="00000000" w:rsidRPr="00000000">
        <w:rPr>
          <w:b w:val="1"/>
          <w:color w:val="f3f3f3"/>
          <w:sz w:val="24"/>
          <w:szCs w:val="24"/>
          <w:shd w:fill="741b47" w:val="clear"/>
          <w:rtl w:val="0"/>
        </w:rPr>
        <w:t xml:space="preserve">1 Mar 2020</w:t>
      </w:r>
      <w:r w:rsidDel="00000000" w:rsidR="00000000" w:rsidRPr="00000000">
        <w:rPr>
          <w:color w:val="14171a"/>
          <w:highlight w:val="white"/>
          <w:rtl w:val="0"/>
        </w:rPr>
        <w:br w:type="textWrapping"/>
      </w:r>
      <w:r w:rsidDel="00000000" w:rsidR="00000000" w:rsidRPr="00000000">
        <w:rPr>
          <w:b w:val="1"/>
          <w:color w:val="14171a"/>
          <w:highlight w:val="white"/>
          <w:rtl w:val="0"/>
        </w:rPr>
        <w:t xml:space="preserve">Media</w:t>
      </w:r>
      <w:r w:rsidDel="00000000" w:rsidR="00000000" w:rsidRPr="00000000">
        <w:rPr>
          <w:color w:val="14171a"/>
          <w:highlight w:val="white"/>
          <w:rtl w:val="0"/>
        </w:rPr>
        <w:t xml:space="preserve">: [</w:t>
      </w:r>
      <w:hyperlink r:id="rId2546">
        <w:r w:rsidDel="00000000" w:rsidR="00000000" w:rsidRPr="00000000">
          <w:rPr>
            <w:color w:val="1155cc"/>
            <w:sz w:val="20"/>
            <w:szCs w:val="20"/>
            <w:highlight w:val="white"/>
            <w:u w:val="single"/>
            <w:rtl w:val="0"/>
          </w:rPr>
          <w:t xml:space="preserve">The Canary</w:t>
        </w:r>
      </w:hyperlink>
      <w:r w:rsidDel="00000000" w:rsidR="00000000" w:rsidRPr="00000000">
        <w:rPr>
          <w:color w:val="14171a"/>
          <w:sz w:val="20"/>
          <w:szCs w:val="20"/>
          <w:highlight w:val="white"/>
          <w:rtl w:val="0"/>
        </w:rPr>
        <w:t xml:space="preserve">]  [DE </w:t>
      </w:r>
      <w:hyperlink r:id="rId2547">
        <w:r w:rsidDel="00000000" w:rsidR="00000000" w:rsidRPr="00000000">
          <w:rPr>
            <w:color w:val="1155cc"/>
            <w:sz w:val="20"/>
            <w:szCs w:val="20"/>
            <w:highlight w:val="white"/>
            <w:u w:val="single"/>
            <w:rtl w:val="0"/>
          </w:rPr>
          <w:t xml:space="preserve">ntv</w:t>
        </w:r>
      </w:hyperlink>
      <w:r w:rsidDel="00000000" w:rsidR="00000000" w:rsidRPr="00000000">
        <w:rPr>
          <w:color w:val="14171a"/>
          <w:sz w:val="20"/>
          <w:szCs w:val="20"/>
          <w:highlight w:val="white"/>
          <w:rtl w:val="0"/>
        </w:rPr>
        <w:t xml:space="preserve">] [</w:t>
      </w:r>
      <w:hyperlink r:id="rId2548">
        <w:r w:rsidDel="00000000" w:rsidR="00000000" w:rsidRPr="00000000">
          <w:rPr>
            <w:color w:val="1155cc"/>
            <w:sz w:val="20"/>
            <w:szCs w:val="20"/>
            <w:highlight w:val="white"/>
            <w:u w:val="single"/>
            <w:rtl w:val="0"/>
          </w:rPr>
          <w:t xml:space="preserve">RCFP</w:t>
        </w:r>
      </w:hyperlink>
      <w:r w:rsidDel="00000000" w:rsidR="00000000" w:rsidRPr="00000000">
        <w:rPr>
          <w:color w:val="14171a"/>
          <w:sz w:val="20"/>
          <w:szCs w:val="20"/>
          <w:highlight w:val="white"/>
          <w:rtl w:val="0"/>
        </w:rPr>
        <w:t xml:space="preserve">] [DE </w:t>
      </w:r>
      <w:hyperlink r:id="rId2549">
        <w:r w:rsidDel="00000000" w:rsidR="00000000" w:rsidRPr="00000000">
          <w:rPr>
            <w:color w:val="1155cc"/>
            <w:sz w:val="20"/>
            <w:szCs w:val="20"/>
            <w:highlight w:val="white"/>
            <w:u w:val="single"/>
            <w:rtl w:val="0"/>
          </w:rPr>
          <w:t xml:space="preserve">DerSpeigel</w:t>
        </w:r>
      </w:hyperlink>
      <w:r w:rsidDel="00000000" w:rsidR="00000000" w:rsidRPr="00000000">
        <w:rPr>
          <w:color w:val="14171a"/>
          <w:sz w:val="20"/>
          <w:szCs w:val="20"/>
          <w:highlight w:val="white"/>
          <w:rtl w:val="0"/>
        </w:rPr>
        <w:t xml:space="preserve">]</w:t>
        <w:br w:type="textWrapping"/>
        <w:br w:type="textWrapping"/>
      </w:r>
      <w:r w:rsidDel="00000000" w:rsidR="00000000" w:rsidRPr="00000000">
        <w:rPr>
          <w:color w:val="14171a"/>
          <w:highlight w:val="white"/>
          <w:rtl w:val="0"/>
        </w:rPr>
        <w:t xml:space="preserve">- </w:t>
      </w:r>
      <w:hyperlink r:id="rId2550">
        <w:r w:rsidDel="00000000" w:rsidR="00000000" w:rsidRPr="00000000">
          <w:rPr>
            <w:color w:val="1155cc"/>
            <w:highlight w:val="white"/>
            <w:u w:val="single"/>
            <w:rtl w:val="0"/>
          </w:rPr>
          <w:t xml:space="preserve">21 Wire</w:t>
        </w:r>
      </w:hyperlink>
      <w:r w:rsidDel="00000000" w:rsidR="00000000" w:rsidRPr="00000000">
        <w:rPr>
          <w:b w:val="1"/>
          <w:color w:val="14171a"/>
          <w:highlight w:val="white"/>
          <w:rtl w:val="0"/>
        </w:rPr>
        <w:t xml:space="preserve"> </w:t>
      </w:r>
      <w:r w:rsidDel="00000000" w:rsidR="00000000" w:rsidRPr="00000000">
        <w:rPr>
          <w:color w:val="14171a"/>
          <w:highlight w:val="white"/>
          <w:rtl w:val="0"/>
        </w:rPr>
        <w:t xml:space="preserve">“</w:t>
      </w:r>
      <w:r w:rsidDel="00000000" w:rsidR="00000000" w:rsidRPr="00000000">
        <w:rPr>
          <w:b w:val="1"/>
          <w:i w:val="1"/>
          <w:color w:val="14171a"/>
          <w:highlight w:val="white"/>
          <w:rtl w:val="0"/>
        </w:rPr>
        <w:t xml:space="preserve">Analysis</w:t>
      </w:r>
      <w:r w:rsidDel="00000000" w:rsidR="00000000" w:rsidRPr="00000000">
        <w:rPr>
          <w:color w:val="14171a"/>
          <w:highlight w:val="white"/>
          <w:rtl w:val="0"/>
        </w:rPr>
        <w:t xml:space="preserve">”  with </w:t>
      </w:r>
      <w:r w:rsidDel="00000000" w:rsidR="00000000" w:rsidRPr="00000000">
        <w:rPr>
          <w:b w:val="1"/>
          <w:color w:val="14171a"/>
          <w:highlight w:val="white"/>
          <w:rtl w:val="0"/>
        </w:rPr>
        <w:t xml:space="preserve">Patrick Henningsen</w:t>
      </w:r>
      <w:r w:rsidDel="00000000" w:rsidR="00000000" w:rsidRPr="00000000">
        <w:rPr>
          <w:color w:val="14171a"/>
          <w:highlight w:val="white"/>
          <w:rtl w:val="0"/>
        </w:rPr>
        <w:br w:type="textWrapping"/>
        <w:t xml:space="preserve">- </w:t>
      </w:r>
      <w:hyperlink r:id="rId2551">
        <w:r w:rsidDel="00000000" w:rsidR="00000000" w:rsidRPr="00000000">
          <w:rPr>
            <w:color w:val="1155cc"/>
            <w:highlight w:val="white"/>
            <w:u w:val="single"/>
            <w:rtl w:val="0"/>
          </w:rPr>
          <w:t xml:space="preserve">Going Underground</w:t>
        </w:r>
      </w:hyperlink>
      <w:r w:rsidDel="00000000" w:rsidR="00000000" w:rsidRPr="00000000">
        <w:rPr>
          <w:color w:val="14171a"/>
          <w:highlight w:val="white"/>
          <w:rtl w:val="0"/>
        </w:rPr>
        <w:t xml:space="preserve"> </w:t>
      </w:r>
      <w:r w:rsidDel="00000000" w:rsidR="00000000" w:rsidRPr="00000000">
        <w:rPr>
          <w:b w:val="1"/>
          <w:color w:val="14171a"/>
          <w:highlight w:val="white"/>
          <w:rtl w:val="0"/>
        </w:rPr>
        <w:t xml:space="preserve">Sevim Dagdelen</w:t>
      </w:r>
      <w:r w:rsidDel="00000000" w:rsidR="00000000" w:rsidRPr="00000000">
        <w:rPr>
          <w:color w:val="14171a"/>
          <w:highlight w:val="white"/>
          <w:rtl w:val="0"/>
        </w:rPr>
        <w:t xml:space="preserve"> </w:t>
        <w:br w:type="textWrapping"/>
        <w:t xml:space="preserve">- </w:t>
      </w:r>
      <w:hyperlink r:id="rId2552">
        <w:r w:rsidDel="00000000" w:rsidR="00000000" w:rsidRPr="00000000">
          <w:rPr>
            <w:color w:val="1155cc"/>
            <w:highlight w:val="white"/>
            <w:u w:val="single"/>
            <w:rtl w:val="0"/>
          </w:rPr>
          <w:t xml:space="preserve">MOATS</w:t>
        </w:r>
      </w:hyperlink>
      <w:r w:rsidDel="00000000" w:rsidR="00000000" w:rsidRPr="00000000">
        <w:rPr>
          <w:color w:val="14171a"/>
          <w:highlight w:val="white"/>
          <w:rtl w:val="0"/>
        </w:rPr>
        <w:t xml:space="preserve"> </w:t>
      </w:r>
      <w:r w:rsidDel="00000000" w:rsidR="00000000" w:rsidRPr="00000000">
        <w:rPr>
          <w:b w:val="1"/>
          <w:color w:val="14171a"/>
          <w:highlight w:val="white"/>
          <w:rtl w:val="0"/>
        </w:rPr>
        <w:t xml:space="preserve">Craig Murray</w:t>
      </w:r>
      <w:r w:rsidDel="00000000" w:rsidR="00000000" w:rsidRPr="00000000">
        <w:rPr>
          <w:color w:val="14171a"/>
          <w:highlight w:val="white"/>
          <w:rtl w:val="0"/>
        </w:rPr>
        <w:t xml:space="preserve"> with </w:t>
      </w:r>
      <w:r w:rsidDel="00000000" w:rsidR="00000000" w:rsidRPr="00000000">
        <w:rPr>
          <w:b w:val="1"/>
          <w:color w:val="14171a"/>
          <w:highlight w:val="white"/>
          <w:rtl w:val="0"/>
        </w:rPr>
        <w:t xml:space="preserve">George Galloway</w:t>
      </w:r>
      <w:r w:rsidDel="00000000" w:rsidR="00000000" w:rsidRPr="00000000">
        <w:rPr>
          <w:color w:val="14171a"/>
          <w:highlight w:val="white"/>
          <w:rtl w:val="0"/>
        </w:rPr>
        <w:br w:type="textWrapping"/>
        <w:t xml:space="preserve">-  </w:t>
      </w:r>
      <w:r w:rsidDel="00000000" w:rsidR="00000000" w:rsidRPr="00000000">
        <w:rPr>
          <w:b w:val="1"/>
          <w:color w:val="14171a"/>
          <w:highlight w:val="white"/>
          <w:rtl w:val="0"/>
        </w:rPr>
        <w:t xml:space="preserve">Felicity Ruby</w:t>
      </w:r>
      <w:r w:rsidDel="00000000" w:rsidR="00000000" w:rsidRPr="00000000">
        <w:rPr>
          <w:color w:val="14171a"/>
          <w:highlight w:val="white"/>
          <w:rtl w:val="0"/>
        </w:rPr>
        <w:t xml:space="preserve"> [</w:t>
      </w:r>
      <w:hyperlink r:id="rId2553">
        <w:r w:rsidDel="00000000" w:rsidR="00000000" w:rsidRPr="00000000">
          <w:rPr>
            <w:color w:val="1155cc"/>
            <w:highlight w:val="white"/>
            <w:u w:val="single"/>
            <w:rtl w:val="0"/>
          </w:rPr>
          <w:t xml:space="preserve">THREAD</w:t>
        </w:r>
      </w:hyperlink>
      <w:r w:rsidDel="00000000" w:rsidR="00000000" w:rsidRPr="00000000">
        <w:rPr>
          <w:color w:val="14171a"/>
          <w:highlight w:val="white"/>
          <w:rtl w:val="0"/>
        </w:rPr>
        <w:t xml:space="preserve">] </w:t>
      </w:r>
      <w:r w:rsidDel="00000000" w:rsidR="00000000" w:rsidRPr="00000000">
        <w:rPr>
          <w:color w:val="14171a"/>
          <w:sz w:val="20"/>
          <w:szCs w:val="20"/>
          <w:highlight w:val="white"/>
          <w:rtl w:val="0"/>
        </w:rPr>
        <w:br w:type="textWrapping"/>
        <w:t xml:space="preserve">   In one tweet she questions all the strip-searching of Julian [</w:t>
      </w:r>
      <w:hyperlink r:id="rId2554">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 map]</w:t>
      </w:r>
    </w:p>
    <w:p w:rsidR="00000000" w:rsidDel="00000000" w:rsidP="00000000" w:rsidRDefault="00000000" w:rsidRPr="00000000" w14:paraId="000002C8">
      <w:pPr>
        <w:numPr>
          <w:ilvl w:val="0"/>
          <w:numId w:val="16"/>
        </w:numPr>
        <w:shd w:fill="ffffff" w:val="clear"/>
        <w:spacing w:after="200" w:lineRule="auto"/>
        <w:ind w:left="708.6614173228347" w:hanging="283.46456692913375"/>
        <w:rPr>
          <w:highlight w:val="white"/>
        </w:rPr>
      </w:pPr>
      <w:r w:rsidDel="00000000" w:rsidR="00000000" w:rsidRPr="00000000">
        <w:rPr>
          <w:b w:val="1"/>
          <w:color w:val="f3f3f3"/>
          <w:sz w:val="24"/>
          <w:szCs w:val="24"/>
          <w:shd w:fill="741b47" w:val="clear"/>
          <w:rtl w:val="0"/>
        </w:rPr>
        <w:t xml:space="preserve">2 Mar 2020</w:t>
      </w:r>
      <w:r w:rsidDel="00000000" w:rsidR="00000000" w:rsidRPr="00000000">
        <w:rPr>
          <w:highlight w:val="white"/>
          <w:rtl w:val="0"/>
        </w:rPr>
        <w:t xml:space="preserve"> </w:t>
        <w:br w:type="textWrapping"/>
      </w:r>
      <w:r w:rsidDel="00000000" w:rsidR="00000000" w:rsidRPr="00000000">
        <w:rPr>
          <w:b w:val="1"/>
          <w:highlight w:val="white"/>
          <w:rtl w:val="0"/>
        </w:rPr>
        <w:t xml:space="preserve">Media </w:t>
      </w:r>
      <w:r w:rsidDel="00000000" w:rsidR="00000000" w:rsidRPr="00000000">
        <w:rPr>
          <w:highlight w:val="white"/>
          <w:rtl w:val="0"/>
        </w:rPr>
        <w:t xml:space="preserve">[</w:t>
      </w:r>
      <w:hyperlink r:id="rId2555">
        <w:r w:rsidDel="00000000" w:rsidR="00000000" w:rsidRPr="00000000">
          <w:rPr>
            <w:color w:val="1155cc"/>
            <w:highlight w:val="white"/>
            <w:u w:val="single"/>
            <w:rtl w:val="0"/>
          </w:rPr>
          <w:t xml:space="preserve">Deutschland</w:t>
        </w:r>
      </w:hyperlink>
      <w:r w:rsidDel="00000000" w:rsidR="00000000" w:rsidRPr="00000000">
        <w:rPr>
          <w:highlight w:val="white"/>
          <w:rtl w:val="0"/>
        </w:rPr>
        <w:t xml:space="preserve">]</w:t>
        <w:br w:type="textWrapping"/>
        <w:br w:type="textWrapping"/>
        <w:t xml:space="preserve">- </w:t>
      </w:r>
      <w:r w:rsidDel="00000000" w:rsidR="00000000" w:rsidRPr="00000000">
        <w:rPr>
          <w:b w:val="1"/>
          <w:highlight w:val="white"/>
          <w:rtl w:val="0"/>
        </w:rPr>
        <w:t xml:space="preserve">Craig Murray: </w:t>
      </w:r>
      <w:r w:rsidDel="00000000" w:rsidR="00000000" w:rsidRPr="00000000">
        <w:rPr>
          <w:highlight w:val="white"/>
          <w:rtl w:val="0"/>
        </w:rPr>
        <w:t xml:space="preserve"> “</w:t>
      </w:r>
      <w:r w:rsidDel="00000000" w:rsidR="00000000" w:rsidRPr="00000000">
        <w:rPr>
          <w:b w:val="1"/>
          <w:i w:val="1"/>
          <w:shd w:fill="fafafa" w:val="clear"/>
          <w:rtl w:val="0"/>
        </w:rPr>
        <w:t xml:space="preserve">The Armoured Glass Box is an Instrument of Torture</w:t>
      </w:r>
      <w:r w:rsidDel="00000000" w:rsidR="00000000" w:rsidRPr="00000000">
        <w:rPr>
          <w:highlight w:val="white"/>
          <w:rtl w:val="0"/>
        </w:rPr>
        <w:t xml:space="preserve">”</w:t>
        <w:br w:type="textWrapping"/>
        <w:t xml:space="preserve">    [</w:t>
      </w:r>
      <w:hyperlink r:id="rId2556">
        <w:r w:rsidDel="00000000" w:rsidR="00000000" w:rsidRPr="00000000">
          <w:rPr>
            <w:color w:val="1155cc"/>
            <w:highlight w:val="white"/>
            <w:u w:val="single"/>
            <w:rtl w:val="0"/>
          </w:rPr>
          <w:t xml:space="preserve">CMO Blog</w:t>
        </w:r>
      </w:hyperlink>
      <w:r w:rsidDel="00000000" w:rsidR="00000000" w:rsidRPr="00000000">
        <w:rPr>
          <w:highlight w:val="white"/>
          <w:rtl w:val="0"/>
        </w:rPr>
        <w:t xml:space="preserve">]  [</w:t>
      </w:r>
      <w:hyperlink r:id="rId2557">
        <w:r w:rsidDel="00000000" w:rsidR="00000000" w:rsidRPr="00000000">
          <w:rPr>
            <w:color w:val="1155cc"/>
            <w:highlight w:val="white"/>
            <w:u w:val="single"/>
            <w:rtl w:val="0"/>
          </w:rPr>
          <w:t xml:space="preserve">Consortium News</w:t>
        </w:r>
      </w:hyperlink>
      <w:r w:rsidDel="00000000" w:rsidR="00000000" w:rsidRPr="00000000">
        <w:rPr>
          <w:highlight w:val="white"/>
          <w:rtl w:val="0"/>
        </w:rPr>
        <w:t xml:space="preserve">] [FR </w:t>
      </w:r>
      <w:hyperlink r:id="rId2558">
        <w:r w:rsidDel="00000000" w:rsidR="00000000" w:rsidRPr="00000000">
          <w:rPr>
            <w:color w:val="1155cc"/>
            <w:highlight w:val="white"/>
            <w:u w:val="single"/>
            <w:rtl w:val="0"/>
          </w:rPr>
          <w:t xml:space="preserve">Translation</w:t>
        </w:r>
      </w:hyperlink>
      <w:r w:rsidDel="00000000" w:rsidR="00000000" w:rsidRPr="00000000">
        <w:rPr>
          <w:highlight w:val="white"/>
          <w:rtl w:val="0"/>
        </w:rPr>
        <w:t xml:space="preserve">]</w:t>
        <w:br w:type="textWrapping"/>
        <w:t xml:space="preserve">- </w:t>
      </w:r>
      <w:r w:rsidDel="00000000" w:rsidR="00000000" w:rsidRPr="00000000">
        <w:rPr>
          <w:b w:val="1"/>
          <w:highlight w:val="white"/>
          <w:rtl w:val="0"/>
        </w:rPr>
        <w:t xml:space="preserve">Stefania Maurizi:  </w:t>
      </w:r>
      <w:r w:rsidDel="00000000" w:rsidR="00000000" w:rsidRPr="00000000">
        <w:rPr>
          <w:highlight w:val="white"/>
          <w:rtl w:val="0"/>
        </w:rPr>
        <w:t xml:space="preserve"> “</w:t>
      </w:r>
      <w:r w:rsidDel="00000000" w:rsidR="00000000" w:rsidRPr="00000000">
        <w:rPr>
          <w:b w:val="1"/>
          <w:i w:val="1"/>
          <w:highlight w:val="white"/>
          <w:rtl w:val="0"/>
        </w:rPr>
        <w:t xml:space="preserve">Julian Assange is the defendant, journalism is under trial</w:t>
      </w:r>
      <w:r w:rsidDel="00000000" w:rsidR="00000000" w:rsidRPr="00000000">
        <w:rPr>
          <w:highlight w:val="white"/>
          <w:rtl w:val="0"/>
        </w:rPr>
        <w:t xml:space="preserve">”</w:t>
        <w:br w:type="textWrapping"/>
        <w:t xml:space="preserve">    </w:t>
      </w:r>
      <w:hyperlink r:id="rId2559">
        <w:r w:rsidDel="00000000" w:rsidR="00000000" w:rsidRPr="00000000">
          <w:rPr>
            <w:color w:val="1155cc"/>
            <w:highlight w:val="white"/>
            <w:u w:val="single"/>
            <w:rtl w:val="0"/>
          </w:rPr>
          <w:t xml:space="preserve">[Il Fatto Quotidiano</w:t>
        </w:r>
      </w:hyperlink>
      <w:hyperlink r:id="rId2560">
        <w:r w:rsidDel="00000000" w:rsidR="00000000" w:rsidRPr="00000000">
          <w:rPr>
            <w:highlight w:val="white"/>
            <w:u w:val="single"/>
            <w:rtl w:val="0"/>
          </w:rPr>
          <w:t xml:space="preserve">]</w:t>
        </w:r>
      </w:hyperlink>
      <w:r w:rsidDel="00000000" w:rsidR="00000000" w:rsidRPr="00000000">
        <w:rPr>
          <w:highlight w:val="white"/>
          <w:rtl w:val="0"/>
        </w:rPr>
        <w:br w:type="textWrapping"/>
        <w:t xml:space="preserve">- </w:t>
      </w:r>
      <w:r w:rsidDel="00000000" w:rsidR="00000000" w:rsidRPr="00000000">
        <w:rPr>
          <w:b w:val="1"/>
          <w:highlight w:val="white"/>
          <w:rtl w:val="0"/>
        </w:rPr>
        <w:t xml:space="preserve">Jennifer Robinson </w:t>
      </w:r>
      <w:r w:rsidDel="00000000" w:rsidR="00000000" w:rsidRPr="00000000">
        <w:rPr>
          <w:highlight w:val="white"/>
          <w:rtl w:val="0"/>
        </w:rPr>
        <w:t xml:space="preserve">interview</w:t>
        <w:br w:type="textWrapping"/>
        <w:t xml:space="preserve">    [</w:t>
      </w:r>
      <w:hyperlink r:id="rId2561">
        <w:r w:rsidDel="00000000" w:rsidR="00000000" w:rsidRPr="00000000">
          <w:rPr>
            <w:color w:val="1155cc"/>
            <w:highlight w:val="white"/>
            <w:u w:val="single"/>
            <w:rtl w:val="0"/>
          </w:rPr>
          <w:t xml:space="preserve">Democracy Now</w:t>
        </w:r>
      </w:hyperlink>
      <w:r w:rsidDel="00000000" w:rsidR="00000000" w:rsidRPr="00000000">
        <w:rPr>
          <w:highlight w:val="white"/>
          <w:rtl w:val="0"/>
        </w:rPr>
        <w:t xml:space="preserve">]</w:t>
        <w:br w:type="textWrapping"/>
        <w:t xml:space="preserve">- </w:t>
      </w:r>
      <w:r w:rsidDel="00000000" w:rsidR="00000000" w:rsidRPr="00000000">
        <w:rPr>
          <w:b w:val="1"/>
          <w:highlight w:val="white"/>
          <w:rtl w:val="0"/>
        </w:rPr>
        <w:t xml:space="preserve">Yanis Varoufakis</w:t>
      </w:r>
      <w:r w:rsidDel="00000000" w:rsidR="00000000" w:rsidRPr="00000000">
        <w:rPr>
          <w:highlight w:val="white"/>
          <w:rtl w:val="0"/>
        </w:rPr>
        <w:t xml:space="preserve"> interviewed by Phillip Adams for ABC Radio </w:t>
        <w:br w:type="textWrapping"/>
        <w:t xml:space="preserve">    [</w:t>
      </w:r>
      <w:hyperlink r:id="rId2562">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  [</w:t>
      </w:r>
      <w:hyperlink r:id="rId2563">
        <w:r w:rsidDel="00000000" w:rsidR="00000000" w:rsidRPr="00000000">
          <w:rPr>
            <w:color w:val="1155cc"/>
            <w:highlight w:val="white"/>
            <w:u w:val="single"/>
            <w:rtl w:val="0"/>
          </w:rPr>
          <w:t xml:space="preserve">YouTube</w:t>
        </w:r>
      </w:hyperlink>
      <w:r w:rsidDel="00000000" w:rsidR="00000000" w:rsidRPr="00000000">
        <w:rPr>
          <w:highlight w:val="white"/>
          <w:rtl w:val="0"/>
        </w:rPr>
        <w:t xml:space="preserve">]  [</w:t>
      </w:r>
      <w:hyperlink r:id="rId2564">
        <w:r w:rsidDel="00000000" w:rsidR="00000000" w:rsidRPr="00000000">
          <w:rPr>
            <w:color w:val="1155cc"/>
            <w:highlight w:val="white"/>
            <w:u w:val="single"/>
            <w:rtl w:val="0"/>
          </w:rPr>
          <w:t xml:space="preserve">ABC</w:t>
        </w:r>
      </w:hyperlink>
      <w:r w:rsidDel="00000000" w:rsidR="00000000" w:rsidRPr="00000000">
        <w:rPr>
          <w:highlight w:val="white"/>
          <w:rtl w:val="0"/>
        </w:rPr>
        <w:t xml:space="preserve">]</w:t>
        <w:br w:type="textWrapping"/>
      </w:r>
      <w:r w:rsidDel="00000000" w:rsidR="00000000" w:rsidRPr="00000000">
        <w:rPr>
          <w:highlight w:val="white"/>
          <w:rtl w:val="0"/>
        </w:rPr>
        <w:t xml:space="preserve">-  A “thank you” from </w:t>
      </w:r>
      <w:r w:rsidDel="00000000" w:rsidR="00000000" w:rsidRPr="00000000">
        <w:rPr>
          <w:b w:val="1"/>
          <w:highlight w:val="white"/>
          <w:rtl w:val="0"/>
        </w:rPr>
        <w:t xml:space="preserve">Kevin Gosztola</w:t>
      </w:r>
      <w:r w:rsidDel="00000000" w:rsidR="00000000" w:rsidRPr="00000000">
        <w:rPr>
          <w:highlight w:val="white"/>
          <w:rtl w:val="0"/>
        </w:rPr>
        <w:t xml:space="preserve"> for financial assistance for his reporting [</w:t>
      </w:r>
      <w:hyperlink r:id="rId2565">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w:t>
      </w:r>
    </w:p>
    <w:p w:rsidR="00000000" w:rsidDel="00000000" w:rsidP="00000000" w:rsidRDefault="00000000" w:rsidRPr="00000000" w14:paraId="000002C9">
      <w:pPr>
        <w:numPr>
          <w:ilvl w:val="0"/>
          <w:numId w:val="16"/>
        </w:numPr>
        <w:shd w:fill="ffffff" w:val="clear"/>
        <w:spacing w:after="200" w:lineRule="auto"/>
        <w:ind w:left="708.6614173228347" w:hanging="283.46456692913375"/>
        <w:rPr>
          <w:highlight w:val="white"/>
        </w:rPr>
      </w:pPr>
      <w:r w:rsidDel="00000000" w:rsidR="00000000" w:rsidRPr="00000000">
        <w:rPr>
          <w:b w:val="1"/>
          <w:color w:val="f3f3f3"/>
          <w:sz w:val="24"/>
          <w:szCs w:val="24"/>
          <w:shd w:fill="741b47" w:val="clear"/>
          <w:rtl w:val="0"/>
        </w:rPr>
        <w:t xml:space="preserve">3 Mar 2020</w:t>
      </w:r>
      <w:r w:rsidDel="00000000" w:rsidR="00000000" w:rsidRPr="00000000">
        <w:rPr>
          <w:sz w:val="24"/>
          <w:szCs w:val="24"/>
          <w:shd w:fill="741b47" w:val="clear"/>
          <w:rtl w:val="0"/>
        </w:rPr>
        <w:br w:type="textWrapping"/>
      </w:r>
      <w:r w:rsidDel="00000000" w:rsidR="00000000" w:rsidRPr="00000000">
        <w:rPr>
          <w:b w:val="1"/>
          <w:highlight w:val="white"/>
          <w:rtl w:val="0"/>
        </w:rPr>
        <w:t xml:space="preserve">Media </w:t>
      </w:r>
      <w:r w:rsidDel="00000000" w:rsidR="00000000" w:rsidRPr="00000000">
        <w:rPr>
          <w:highlight w:val="white"/>
          <w:rtl w:val="0"/>
        </w:rPr>
        <w:t xml:space="preserve"> [IT </w:t>
      </w:r>
      <w:hyperlink r:id="rId2566">
        <w:r w:rsidDel="00000000" w:rsidR="00000000" w:rsidRPr="00000000">
          <w:rPr>
            <w:color w:val="1155cc"/>
            <w:highlight w:val="white"/>
            <w:u w:val="single"/>
            <w:rtl w:val="0"/>
          </w:rPr>
          <w:t xml:space="preserve">Pressenza </w:t>
        </w:r>
      </w:hyperlink>
      <w:r w:rsidDel="00000000" w:rsidR="00000000" w:rsidRPr="00000000">
        <w:rPr>
          <w:highlight w:val="white"/>
          <w:rtl w:val="0"/>
        </w:rPr>
        <w:t xml:space="preserve">- Daily record]</w:t>
        <w:br w:type="textWrapping"/>
        <w:br w:type="textWrapping"/>
        <w:t xml:space="preserve">- </w:t>
      </w:r>
      <w:r w:rsidDel="00000000" w:rsidR="00000000" w:rsidRPr="00000000">
        <w:rPr>
          <w:b w:val="1"/>
          <w:highlight w:val="white"/>
          <w:rtl w:val="0"/>
        </w:rPr>
        <w:t xml:space="preserve">Baltasar Garzon:  “</w:t>
      </w:r>
      <w:r w:rsidDel="00000000" w:rsidR="00000000" w:rsidRPr="00000000">
        <w:rPr>
          <w:b w:val="1"/>
          <w:i w:val="1"/>
          <w:highlight w:val="white"/>
          <w:rtl w:val="0"/>
        </w:rPr>
        <w:t xml:space="preserve">Assange, the press in danger</w:t>
      </w:r>
      <w:r w:rsidDel="00000000" w:rsidR="00000000" w:rsidRPr="00000000">
        <w:rPr>
          <w:b w:val="1"/>
          <w:highlight w:val="white"/>
          <w:rtl w:val="0"/>
        </w:rPr>
        <w:t xml:space="preserve">” </w:t>
      </w:r>
      <w:r w:rsidDel="00000000" w:rsidR="00000000" w:rsidRPr="00000000">
        <w:rPr>
          <w:highlight w:val="white"/>
          <w:rtl w:val="0"/>
        </w:rPr>
        <w:t xml:space="preserve"> [ES </w:t>
      </w:r>
      <w:hyperlink r:id="rId2567">
        <w:r w:rsidDel="00000000" w:rsidR="00000000" w:rsidRPr="00000000">
          <w:rPr>
            <w:color w:val="1155cc"/>
            <w:highlight w:val="white"/>
            <w:u w:val="single"/>
            <w:rtl w:val="0"/>
          </w:rPr>
          <w:t xml:space="preserve">El Pais</w:t>
        </w:r>
      </w:hyperlink>
      <w:r w:rsidDel="00000000" w:rsidR="00000000" w:rsidRPr="00000000">
        <w:rPr>
          <w:highlight w:val="white"/>
          <w:rtl w:val="0"/>
        </w:rPr>
        <w:t xml:space="preserve">]</w:t>
      </w:r>
    </w:p>
    <w:p w:rsidR="00000000" w:rsidDel="00000000" w:rsidP="00000000" w:rsidRDefault="00000000" w:rsidRPr="00000000" w14:paraId="000002CA">
      <w:pPr>
        <w:numPr>
          <w:ilvl w:val="0"/>
          <w:numId w:val="16"/>
        </w:numPr>
        <w:shd w:fill="ffffff" w:val="clear"/>
        <w:spacing w:after="200" w:lineRule="auto"/>
        <w:ind w:left="708.6614173228347" w:hanging="283.46456692913375"/>
        <w:rPr>
          <w:highlight w:val="white"/>
        </w:rPr>
      </w:pPr>
      <w:r w:rsidDel="00000000" w:rsidR="00000000" w:rsidRPr="00000000">
        <w:rPr>
          <w:color w:val="f3f3f3"/>
          <w:sz w:val="24"/>
          <w:szCs w:val="24"/>
          <w:shd w:fill="741b47" w:val="clear"/>
          <w:rtl w:val="0"/>
        </w:rPr>
        <w:t xml:space="preserve">4 Mar 2020</w:t>
      </w:r>
      <w:r w:rsidDel="00000000" w:rsidR="00000000" w:rsidRPr="00000000">
        <w:rPr>
          <w:color w:val="f3f3f3"/>
          <w:sz w:val="24"/>
          <w:szCs w:val="24"/>
          <w:shd w:fill="38761d" w:val="clear"/>
          <w:rtl w:val="0"/>
        </w:rPr>
        <w:br w:type="textWrapping"/>
      </w:r>
      <w:r w:rsidDel="00000000" w:rsidR="00000000" w:rsidRPr="00000000">
        <w:rPr>
          <w:b w:val="1"/>
          <w:rtl w:val="0"/>
        </w:rPr>
        <w:t xml:space="preserve">Media</w:t>
      </w:r>
      <w:r w:rsidDel="00000000" w:rsidR="00000000" w:rsidRPr="00000000">
        <w:rPr>
          <w:rtl w:val="0"/>
        </w:rPr>
        <w:t xml:space="preserve"> [</w:t>
      </w:r>
      <w:hyperlink r:id="rId2568">
        <w:r w:rsidDel="00000000" w:rsidR="00000000" w:rsidRPr="00000000">
          <w:rPr>
            <w:color w:val="1155cc"/>
            <w:u w:val="single"/>
            <w:rtl w:val="0"/>
          </w:rPr>
          <w:t xml:space="preserve">AsiaPacific Report</w:t>
        </w:r>
      </w:hyperlink>
      <w:r w:rsidDel="00000000" w:rsidR="00000000" w:rsidRPr="00000000">
        <w:rPr>
          <w:rtl w:val="0"/>
        </w:rPr>
        <w:t xml:space="preserve">]</w:t>
        <w:br w:type="textWrapping"/>
        <w:br w:type="textWrapping"/>
      </w:r>
      <w:r w:rsidDel="00000000" w:rsidR="00000000" w:rsidRPr="00000000">
        <w:rPr>
          <w:highlight w:val="white"/>
          <w:rtl w:val="0"/>
        </w:rPr>
        <w:t xml:space="preserve">- </w:t>
      </w:r>
      <w:r w:rsidDel="00000000" w:rsidR="00000000" w:rsidRPr="00000000">
        <w:rPr>
          <w:b w:val="1"/>
          <w:highlight w:val="white"/>
          <w:rtl w:val="0"/>
        </w:rPr>
        <w:t xml:space="preserve">Angela Richter</w:t>
      </w:r>
      <w:r w:rsidDel="00000000" w:rsidR="00000000" w:rsidRPr="00000000">
        <w:rPr>
          <w:highlight w:val="white"/>
          <w:rtl w:val="0"/>
        </w:rPr>
        <w:t xml:space="preserve"> “</w:t>
      </w:r>
      <w:r w:rsidDel="00000000" w:rsidR="00000000" w:rsidRPr="00000000">
        <w:rPr>
          <w:b w:val="1"/>
          <w:i w:val="1"/>
          <w:color w:val="231f20"/>
          <w:highlight w:val="white"/>
          <w:rtl w:val="0"/>
        </w:rPr>
        <w:t xml:space="preserve">In the heart of the judicial farce</w:t>
      </w:r>
      <w:r w:rsidDel="00000000" w:rsidR="00000000" w:rsidRPr="00000000">
        <w:rPr>
          <w:highlight w:val="white"/>
          <w:rtl w:val="0"/>
        </w:rPr>
        <w:t xml:space="preserve">”  [DE </w:t>
      </w:r>
      <w:hyperlink r:id="rId2569">
        <w:r w:rsidDel="00000000" w:rsidR="00000000" w:rsidRPr="00000000">
          <w:rPr>
            <w:color w:val="1155cc"/>
            <w:highlight w:val="white"/>
            <w:u w:val="single"/>
            <w:rtl w:val="0"/>
          </w:rPr>
          <w:t xml:space="preserve">Freitag</w:t>
        </w:r>
      </w:hyperlink>
      <w:r w:rsidDel="00000000" w:rsidR="00000000" w:rsidRPr="00000000">
        <w:rPr>
          <w:highlight w:val="white"/>
          <w:rtl w:val="0"/>
        </w:rPr>
        <w:t xml:space="preserve">]</w:t>
        <w:br w:type="textWrapping"/>
        <w:t xml:space="preserve">  “</w:t>
      </w:r>
      <w:r w:rsidDel="00000000" w:rsidR="00000000" w:rsidRPr="00000000">
        <w:rPr>
          <w:color w:val="231f20"/>
          <w:sz w:val="20"/>
          <w:szCs w:val="20"/>
          <w:shd w:fill="fefefe" w:val="clear"/>
          <w:rtl w:val="0"/>
        </w:rPr>
        <w:t xml:space="preserve">On the last evening of the trial, I meet Assange's lawyer Jennifer Robinson, who I've known since 2011. She confirms that both sides are ready to go through all instances of UK jurisdiction - which can take three to four years.</w:t>
        <w:br w:type="textWrapping"/>
        <w:t xml:space="preserve">Will Julian Assange be able to survive this under the current prison conditions? His defense lawyers have made it clear that psychiatric reports are at risk of suicide if he is extradited to the United States.”</w:t>
      </w:r>
      <w:r w:rsidDel="00000000" w:rsidR="00000000" w:rsidRPr="00000000">
        <w:rPr>
          <w:sz w:val="20"/>
          <w:szCs w:val="20"/>
          <w:highlight w:val="white"/>
          <w:rtl w:val="0"/>
        </w:rPr>
        <w:t xml:space="preserve"> </w:t>
        <w:br w:type="textWrapping"/>
        <w:t xml:space="preserve">NOTE This article was changed when an error in an earlier version of this paragraph was noted.</w:t>
      </w:r>
    </w:p>
    <w:p w:rsidR="00000000" w:rsidDel="00000000" w:rsidP="00000000" w:rsidRDefault="00000000" w:rsidRPr="00000000" w14:paraId="000002CB">
      <w:pPr>
        <w:numPr>
          <w:ilvl w:val="0"/>
          <w:numId w:val="16"/>
        </w:numPr>
        <w:shd w:fill="ffffff" w:val="clear"/>
        <w:spacing w:after="200" w:lineRule="auto"/>
        <w:ind w:left="708.6614173228347" w:hanging="283.46456692913375"/>
        <w:rPr>
          <w:highlight w:val="white"/>
        </w:rPr>
      </w:pPr>
      <w:r w:rsidDel="00000000" w:rsidR="00000000" w:rsidRPr="00000000">
        <w:rPr>
          <w:b w:val="1"/>
          <w:color w:val="f3f3f3"/>
          <w:sz w:val="24"/>
          <w:szCs w:val="24"/>
          <w:shd w:fill="741b47" w:val="clear"/>
          <w:rtl w:val="0"/>
        </w:rPr>
        <w:t xml:space="preserve">5 Mar 2020</w:t>
      </w:r>
      <w:r w:rsidDel="00000000" w:rsidR="00000000" w:rsidRPr="00000000">
        <w:rPr>
          <w:highlight w:val="white"/>
          <w:rtl w:val="0"/>
        </w:rPr>
        <w:br w:type="textWrapping"/>
      </w:r>
      <w:r w:rsidDel="00000000" w:rsidR="00000000" w:rsidRPr="00000000">
        <w:rPr>
          <w:b w:val="1"/>
          <w:highlight w:val="white"/>
          <w:rtl w:val="0"/>
        </w:rPr>
        <w:t xml:space="preserve">Media </w:t>
      </w:r>
      <w:r w:rsidDel="00000000" w:rsidR="00000000" w:rsidRPr="00000000">
        <w:rPr>
          <w:highlight w:val="white"/>
          <w:rtl w:val="0"/>
        </w:rPr>
        <w:t xml:space="preserve"> [</w:t>
      </w:r>
      <w:hyperlink r:id="rId2570">
        <w:r w:rsidDel="00000000" w:rsidR="00000000" w:rsidRPr="00000000">
          <w:rPr>
            <w:color w:val="1155cc"/>
            <w:highlight w:val="white"/>
            <w:u w:val="single"/>
            <w:rtl w:val="0"/>
          </w:rPr>
          <w:t xml:space="preserve">EchoNetDaily</w:t>
        </w:r>
      </w:hyperlink>
      <w:r w:rsidDel="00000000" w:rsidR="00000000" w:rsidRPr="00000000">
        <w:rPr>
          <w:highlight w:val="white"/>
          <w:rtl w:val="0"/>
        </w:rPr>
        <w:t xml:space="preserve">]  [</w:t>
      </w:r>
      <w:hyperlink r:id="rId2571">
        <w:r w:rsidDel="00000000" w:rsidR="00000000" w:rsidRPr="00000000">
          <w:rPr>
            <w:color w:val="1155cc"/>
            <w:highlight w:val="white"/>
            <w:u w:val="single"/>
            <w:rtl w:val="0"/>
          </w:rPr>
          <w:t xml:space="preserve">Redacted Tonight</w:t>
        </w:r>
      </w:hyperlink>
      <w:r w:rsidDel="00000000" w:rsidR="00000000" w:rsidRPr="00000000">
        <w:rPr>
          <w:highlight w:val="white"/>
          <w:rtl w:val="0"/>
        </w:rPr>
        <w:t xml:space="preserve">]</w:t>
      </w:r>
    </w:p>
    <w:p w:rsidR="00000000" w:rsidDel="00000000" w:rsidP="00000000" w:rsidRDefault="00000000" w:rsidRPr="00000000" w14:paraId="000002CC">
      <w:pPr>
        <w:numPr>
          <w:ilvl w:val="0"/>
          <w:numId w:val="16"/>
        </w:numPr>
        <w:shd w:fill="ffffff" w:val="clear"/>
        <w:spacing w:after="200" w:lineRule="auto"/>
        <w:ind w:left="708.6614173228347" w:hanging="283.46456692913375"/>
        <w:rPr>
          <w:highlight w:val="white"/>
        </w:rPr>
      </w:pPr>
      <w:r w:rsidDel="00000000" w:rsidR="00000000" w:rsidRPr="00000000">
        <w:rPr>
          <w:b w:val="1"/>
          <w:color w:val="f3f3f3"/>
          <w:sz w:val="24"/>
          <w:szCs w:val="24"/>
          <w:shd w:fill="741b47" w:val="clear"/>
          <w:rtl w:val="0"/>
        </w:rPr>
        <w:t xml:space="preserve">6 Mar 2020</w:t>
      </w:r>
      <w:r w:rsidDel="00000000" w:rsidR="00000000" w:rsidRPr="00000000">
        <w:rPr>
          <w:highlight w:val="white"/>
          <w:rtl w:val="0"/>
        </w:rPr>
        <w:br w:type="textWrapping"/>
      </w:r>
      <w:r w:rsidDel="00000000" w:rsidR="00000000" w:rsidRPr="00000000">
        <w:rPr>
          <w:b w:val="1"/>
          <w:highlight w:val="white"/>
          <w:rtl w:val="0"/>
        </w:rPr>
        <w:t xml:space="preserve">Media </w:t>
      </w:r>
      <w:r w:rsidDel="00000000" w:rsidR="00000000" w:rsidRPr="00000000">
        <w:rPr>
          <w:highlight w:val="white"/>
          <w:rtl w:val="0"/>
        </w:rPr>
        <w:t xml:space="preserve"> [</w:t>
      </w:r>
      <w:hyperlink r:id="rId2572">
        <w:r w:rsidDel="00000000" w:rsidR="00000000" w:rsidRPr="00000000">
          <w:rPr>
            <w:color w:val="1155cc"/>
            <w:highlight w:val="white"/>
            <w:u w:val="single"/>
            <w:rtl w:val="0"/>
          </w:rPr>
          <w:t xml:space="preserve">JD Journa</w:t>
        </w:r>
      </w:hyperlink>
      <w:r w:rsidDel="00000000" w:rsidR="00000000" w:rsidRPr="00000000">
        <w:rPr>
          <w:highlight w:val="white"/>
          <w:rtl w:val="0"/>
        </w:rPr>
        <w:t xml:space="preserve">l]</w:t>
      </w:r>
    </w:p>
    <w:p w:rsidR="00000000" w:rsidDel="00000000" w:rsidP="00000000" w:rsidRDefault="00000000" w:rsidRPr="00000000" w14:paraId="000002CD">
      <w:pPr>
        <w:numPr>
          <w:ilvl w:val="0"/>
          <w:numId w:val="16"/>
        </w:numPr>
        <w:shd w:fill="ffffff" w:val="clear"/>
        <w:spacing w:after="200" w:lineRule="auto"/>
        <w:ind w:left="708.6614173228347" w:hanging="283.46456692913375"/>
        <w:rPr>
          <w:highlight w:val="white"/>
          <w:u w:val="none"/>
        </w:rPr>
      </w:pPr>
      <w:r w:rsidDel="00000000" w:rsidR="00000000" w:rsidRPr="00000000">
        <w:rPr>
          <w:b w:val="1"/>
          <w:color w:val="f3f3f3"/>
          <w:sz w:val="24"/>
          <w:szCs w:val="24"/>
          <w:shd w:fill="741b47" w:val="clear"/>
          <w:rtl w:val="0"/>
        </w:rPr>
        <w:t xml:space="preserve">8 Mar 2020</w:t>
      </w:r>
      <w:r w:rsidDel="00000000" w:rsidR="00000000" w:rsidRPr="00000000">
        <w:rPr>
          <w:highlight w:val="white"/>
          <w:rtl w:val="0"/>
        </w:rPr>
        <w:br w:type="textWrapping"/>
      </w:r>
      <w:r w:rsidDel="00000000" w:rsidR="00000000" w:rsidRPr="00000000">
        <w:rPr>
          <w:b w:val="1"/>
          <w:highlight w:val="white"/>
          <w:rtl w:val="0"/>
        </w:rPr>
        <w:t xml:space="preserve">Media </w:t>
      </w:r>
      <w:r w:rsidDel="00000000" w:rsidR="00000000" w:rsidRPr="00000000">
        <w:rPr>
          <w:highlight w:val="white"/>
          <w:rtl w:val="0"/>
        </w:rPr>
        <w:t xml:space="preserve">[</w:t>
      </w:r>
      <w:hyperlink r:id="rId2573">
        <w:r w:rsidDel="00000000" w:rsidR="00000000" w:rsidRPr="00000000">
          <w:rPr>
            <w:color w:val="1155cc"/>
            <w:highlight w:val="white"/>
            <w:u w:val="single"/>
            <w:rtl w:val="0"/>
          </w:rPr>
          <w:t xml:space="preserve">The Bristolian</w:t>
        </w:r>
      </w:hyperlink>
      <w:r w:rsidDel="00000000" w:rsidR="00000000" w:rsidRPr="00000000">
        <w:rPr>
          <w:highlight w:val="white"/>
          <w:rtl w:val="0"/>
        </w:rPr>
        <w:t xml:space="preserve">]</w:t>
      </w:r>
    </w:p>
    <w:p w:rsidR="00000000" w:rsidDel="00000000" w:rsidP="00000000" w:rsidRDefault="00000000" w:rsidRPr="00000000" w14:paraId="000002CE">
      <w:pPr>
        <w:numPr>
          <w:ilvl w:val="0"/>
          <w:numId w:val="16"/>
        </w:numPr>
        <w:shd w:fill="ffffff" w:val="clear"/>
        <w:spacing w:after="200" w:lineRule="auto"/>
        <w:ind w:left="708.6614173228347" w:hanging="283.46456692913375"/>
        <w:rPr>
          <w:highlight w:val="white"/>
        </w:rPr>
      </w:pPr>
      <w:r w:rsidDel="00000000" w:rsidR="00000000" w:rsidRPr="00000000">
        <w:rPr>
          <w:b w:val="1"/>
          <w:color w:val="f3f3f3"/>
          <w:sz w:val="24"/>
          <w:szCs w:val="24"/>
          <w:shd w:fill="741b47" w:val="clear"/>
          <w:rtl w:val="0"/>
        </w:rPr>
        <w:t xml:space="preserve"> Undated</w:t>
      </w:r>
      <w:r w:rsidDel="00000000" w:rsidR="00000000" w:rsidRPr="00000000">
        <w:rPr>
          <w:b w:val="1"/>
          <w:color w:val="4c1130"/>
          <w:sz w:val="24"/>
          <w:szCs w:val="24"/>
          <w:shd w:fill="741b47" w:val="clear"/>
          <w:rtl w:val="0"/>
        </w:rPr>
        <w:t xml:space="preserve">.</w:t>
      </w:r>
      <w:r w:rsidDel="00000000" w:rsidR="00000000" w:rsidRPr="00000000">
        <w:rPr>
          <w:color w:val="4c1130"/>
          <w:highlight w:val="white"/>
          <w:rtl w:val="0"/>
        </w:rPr>
        <w:t xml:space="preserve"> </w:t>
      </w:r>
      <w:r w:rsidDel="00000000" w:rsidR="00000000" w:rsidRPr="00000000">
        <w:rPr>
          <w:highlight w:val="white"/>
          <w:rtl w:val="0"/>
        </w:rPr>
        <w:br w:type="textWrapping"/>
      </w:r>
      <w:r w:rsidDel="00000000" w:rsidR="00000000" w:rsidRPr="00000000">
        <w:rPr>
          <w:b w:val="1"/>
          <w:highlight w:val="white"/>
          <w:rtl w:val="0"/>
        </w:rPr>
        <w:t xml:space="preserve">Media </w:t>
      </w:r>
      <w:r w:rsidDel="00000000" w:rsidR="00000000" w:rsidRPr="00000000">
        <w:rPr>
          <w:highlight w:val="white"/>
          <w:rtl w:val="0"/>
        </w:rPr>
        <w:t xml:space="preserve">[</w:t>
      </w:r>
      <w:hyperlink r:id="rId2574">
        <w:r w:rsidDel="00000000" w:rsidR="00000000" w:rsidRPr="00000000">
          <w:rPr>
            <w:color w:val="1155cc"/>
            <w:highlight w:val="white"/>
            <w:u w:val="single"/>
            <w:rtl w:val="0"/>
          </w:rPr>
          <w:t xml:space="preserve">RenegadeInc</w:t>
        </w:r>
      </w:hyperlink>
      <w:r w:rsidDel="00000000" w:rsidR="00000000" w:rsidRPr="00000000">
        <w:rPr>
          <w:highlight w:val="white"/>
          <w:rtl w:val="0"/>
        </w:rPr>
        <w:t xml:space="preserve">]</w:t>
      </w:r>
      <w:r w:rsidDel="00000000" w:rsidR="00000000" w:rsidRPr="00000000">
        <w:rPr>
          <w:highlight w:val="white"/>
          <w:rtl w:val="0"/>
        </w:rPr>
        <w:br w:type="textWrapping"/>
      </w:r>
    </w:p>
    <w:p w:rsidR="00000000" w:rsidDel="00000000" w:rsidP="00000000" w:rsidRDefault="00000000" w:rsidRPr="00000000" w14:paraId="000002CF">
      <w:pPr>
        <w:pStyle w:val="Heading4"/>
        <w:shd w:fill="ffffff" w:val="clear"/>
        <w:spacing w:after="0" w:lineRule="auto"/>
        <w:jc w:val="center"/>
        <w:rPr/>
      </w:pPr>
      <w:bookmarkStart w:colFirst="0" w:colLast="0" w:name="_abw4afz51oiv" w:id="23"/>
      <w:bookmarkEnd w:id="23"/>
      <w:r w:rsidDel="00000000" w:rsidR="00000000" w:rsidRPr="00000000">
        <w:rPr>
          <w:rtl w:val="0"/>
        </w:rPr>
        <w:t xml:space="preserve">🔆🔆🔆🔆🔆🔆🔆🔆🔆🔆🔆🔆🔆🔆🔆🔆🔆🔆🔆🔆🔆🔆🔆</w:t>
      </w:r>
    </w:p>
    <w:p w:rsidR="00000000" w:rsidDel="00000000" w:rsidP="00000000" w:rsidRDefault="00000000" w:rsidRPr="00000000" w14:paraId="000002D0">
      <w:pPr>
        <w:pStyle w:val="Heading4"/>
        <w:shd w:fill="ffffff" w:val="clear"/>
        <w:spacing w:after="200" w:before="0" w:lineRule="auto"/>
        <w:jc w:val="center"/>
        <w:rPr/>
      </w:pPr>
      <w:bookmarkStart w:colFirst="0" w:colLast="0" w:name="_ujvolog5ct9x" w:id="24"/>
      <w:bookmarkEnd w:id="24"/>
      <w:r w:rsidDel="00000000" w:rsidR="00000000" w:rsidRPr="00000000">
        <w:rPr>
          <w:rFonts w:ascii="Oswald" w:cs="Oswald" w:eastAsia="Oswald" w:hAnsi="Oswald"/>
          <w:sz w:val="36"/>
          <w:szCs w:val="36"/>
          <w:highlight w:val="yellow"/>
          <w:rtl w:val="0"/>
        </w:rPr>
        <w:t xml:space="preserve">End of PHASE 1 - Extradition hearing</w:t>
      </w:r>
      <w:r w:rsidDel="00000000" w:rsidR="00000000" w:rsidRPr="00000000">
        <w:rPr>
          <w:highlight w:val="yellow"/>
          <w:rtl w:val="0"/>
        </w:rPr>
        <w:br w:type="textWrapping"/>
      </w:r>
      <w:r w:rsidDel="00000000" w:rsidR="00000000" w:rsidRPr="00000000">
        <w:rPr>
          <w:rtl w:val="0"/>
        </w:rPr>
        <w:t xml:space="preserve">🔆🔆🔆🔆🔆🔆🔆🔆🔆🔆🔆🔆🔆🔆🔆🔆🔆🔆🔆🔆🔆🔆🔆</w:t>
      </w:r>
    </w:p>
    <w:p w:rsidR="00000000" w:rsidDel="00000000" w:rsidP="00000000" w:rsidRDefault="00000000" w:rsidRPr="00000000" w14:paraId="000002D1">
      <w:pPr>
        <w:spacing w:after="200" w:lineRule="auto"/>
        <w:ind w:left="720" w:firstLine="0"/>
        <w:rPr>
          <w:b w:val="1"/>
          <w:color w:val="38761d"/>
        </w:rPr>
      </w:pPr>
      <w:r w:rsidDel="00000000" w:rsidR="00000000" w:rsidRPr="00000000">
        <w:rPr>
          <w:rtl w:val="0"/>
        </w:rPr>
      </w:r>
    </w:p>
    <w:p w:rsidR="00000000" w:rsidDel="00000000" w:rsidP="00000000" w:rsidRDefault="00000000" w:rsidRPr="00000000" w14:paraId="000002D2">
      <w:pPr>
        <w:numPr>
          <w:ilvl w:val="0"/>
          <w:numId w:val="16"/>
        </w:numPr>
        <w:spacing w:after="200" w:lineRule="auto"/>
        <w:ind w:left="720" w:hanging="360"/>
        <w:rPr>
          <w:rFonts w:ascii="Verdana" w:cs="Verdana" w:eastAsia="Verdana" w:hAnsi="Verdana"/>
        </w:rPr>
      </w:pPr>
      <w:r w:rsidDel="00000000" w:rsidR="00000000" w:rsidRPr="00000000">
        <w:rPr>
          <w:b w:val="1"/>
          <w:color w:val="f3f3f3"/>
          <w:shd w:fill="38761d" w:val="clear"/>
          <w:rtl w:val="0"/>
        </w:rPr>
        <w:t xml:space="preserve">28 Feb 2020 </w:t>
      </w:r>
      <w:r w:rsidDel="00000000" w:rsidR="00000000" w:rsidRPr="00000000">
        <w:rPr>
          <w:rtl w:val="0"/>
        </w:rPr>
        <w:t xml:space="preserve"> The sessions with the Special Rapporteur on Torture </w:t>
      </w:r>
      <w:r w:rsidDel="00000000" w:rsidR="00000000" w:rsidRPr="00000000">
        <w:rPr>
          <w:b w:val="1"/>
          <w:rtl w:val="0"/>
        </w:rPr>
        <w:t xml:space="preserve">Nils Melzer,</w:t>
      </w:r>
      <w:r w:rsidDel="00000000" w:rsidR="00000000" w:rsidRPr="00000000">
        <w:rPr>
          <w:rtl w:val="0"/>
        </w:rPr>
        <w:t xml:space="preserve">  at the 43rd Session of UN </w:t>
      </w:r>
      <w:r w:rsidDel="00000000" w:rsidR="00000000" w:rsidRPr="00000000">
        <w:rPr>
          <w:color w:val="333333"/>
          <w:highlight w:val="white"/>
          <w:rtl w:val="0"/>
        </w:rPr>
        <w:t xml:space="preserve">Human Rights Council (</w:t>
      </w:r>
      <w:r w:rsidDel="00000000" w:rsidR="00000000" w:rsidRPr="00000000">
        <w:rPr>
          <w:b w:val="1"/>
          <w:color w:val="333333"/>
          <w:highlight w:val="white"/>
          <w:rtl w:val="0"/>
        </w:rPr>
        <w:t xml:space="preserve">UNHRC</w:t>
      </w:r>
      <w:r w:rsidDel="00000000" w:rsidR="00000000" w:rsidRPr="00000000">
        <w:rPr>
          <w:color w:val="333333"/>
          <w:highlight w:val="white"/>
          <w:rtl w:val="0"/>
        </w:rPr>
        <w:t xml:space="preserve">)</w:t>
      </w:r>
      <w:r w:rsidDel="00000000" w:rsidR="00000000" w:rsidRPr="00000000">
        <w:rPr>
          <w:rtl w:val="0"/>
        </w:rPr>
        <w:br w:type="textWrapping"/>
        <w:br w:type="textWrapping"/>
      </w:r>
      <w:r w:rsidDel="00000000" w:rsidR="00000000" w:rsidRPr="00000000">
        <w:rPr>
          <w:sz w:val="20"/>
          <w:szCs w:val="20"/>
          <w:rtl w:val="0"/>
        </w:rPr>
        <w:t xml:space="preserve">- Speech plus Interactive Session [</w:t>
      </w:r>
      <w:hyperlink r:id="rId2575">
        <w:r w:rsidDel="00000000" w:rsidR="00000000" w:rsidRPr="00000000">
          <w:rPr>
            <w:color w:val="1155cc"/>
            <w:sz w:val="20"/>
            <w:szCs w:val="20"/>
            <w:u w:val="single"/>
            <w:rtl w:val="0"/>
          </w:rPr>
          <w:t xml:space="preserve">Part 1</w:t>
        </w:r>
      </w:hyperlink>
      <w:r w:rsidDel="00000000" w:rsidR="00000000" w:rsidRPr="00000000">
        <w:rPr>
          <w:sz w:val="20"/>
          <w:szCs w:val="20"/>
          <w:rtl w:val="0"/>
        </w:rPr>
        <w:t xml:space="preserve"> video ]  [</w:t>
      </w:r>
      <w:hyperlink r:id="rId2576">
        <w:r w:rsidDel="00000000" w:rsidR="00000000" w:rsidRPr="00000000">
          <w:rPr>
            <w:color w:val="1155cc"/>
            <w:sz w:val="20"/>
            <w:szCs w:val="20"/>
            <w:u w:val="single"/>
            <w:rtl w:val="0"/>
          </w:rPr>
          <w:t xml:space="preserve">Part 2</w:t>
        </w:r>
      </w:hyperlink>
      <w:r w:rsidDel="00000000" w:rsidR="00000000" w:rsidRPr="00000000">
        <w:rPr>
          <w:sz w:val="20"/>
          <w:szCs w:val="20"/>
          <w:rtl w:val="0"/>
        </w:rPr>
        <w:t xml:space="preserve"> video]  [</w:t>
      </w:r>
      <w:hyperlink r:id="rId2577">
        <w:r w:rsidDel="00000000" w:rsidR="00000000" w:rsidRPr="00000000">
          <w:rPr>
            <w:color w:val="1155cc"/>
            <w:sz w:val="20"/>
            <w:szCs w:val="20"/>
            <w:u w:val="single"/>
            <w:rtl w:val="0"/>
          </w:rPr>
          <w:t xml:space="preserve">THREAD</w:t>
        </w:r>
      </w:hyperlink>
      <w:r w:rsidDel="00000000" w:rsidR="00000000" w:rsidRPr="00000000">
        <w:rPr>
          <w:sz w:val="20"/>
          <w:szCs w:val="20"/>
          <w:rtl w:val="0"/>
        </w:rPr>
        <w:t xml:space="preserve">]</w:t>
      </w:r>
    </w:p>
    <w:p w:rsidR="00000000" w:rsidDel="00000000" w:rsidP="00000000" w:rsidRDefault="00000000" w:rsidRPr="00000000" w14:paraId="000002D3">
      <w:pPr>
        <w:numPr>
          <w:ilvl w:val="0"/>
          <w:numId w:val="16"/>
        </w:numPr>
        <w:spacing w:after="200" w:lineRule="auto"/>
        <w:ind w:left="720" w:hanging="360"/>
        <w:rPr/>
      </w:pPr>
      <w:r w:rsidDel="00000000" w:rsidR="00000000" w:rsidRPr="00000000">
        <w:rPr>
          <w:b w:val="1"/>
          <w:color w:val="38761d"/>
          <w:rtl w:val="0"/>
        </w:rPr>
        <w:t xml:space="preserve">28 Feb 2020</w:t>
      </w:r>
      <w:r w:rsidDel="00000000" w:rsidR="00000000" w:rsidRPr="00000000">
        <w:rPr>
          <w:rtl w:val="0"/>
        </w:rPr>
        <w:t xml:space="preserve"> </w:t>
      </w:r>
      <w:r w:rsidDel="00000000" w:rsidR="00000000" w:rsidRPr="00000000">
        <w:rPr>
          <w:b w:val="1"/>
          <w:rtl w:val="0"/>
        </w:rPr>
        <w:t xml:space="preserve">EFJ </w:t>
      </w:r>
      <w:r w:rsidDel="00000000" w:rsidR="00000000" w:rsidRPr="00000000">
        <w:rPr>
          <w:rtl w:val="0"/>
        </w:rPr>
        <w:t xml:space="preserve">Open letter to Macron from </w:t>
      </w:r>
      <w:r w:rsidDel="00000000" w:rsidR="00000000" w:rsidRPr="00000000">
        <w:rPr>
          <w:b w:val="1"/>
          <w:rtl w:val="0"/>
        </w:rPr>
        <w:t xml:space="preserve">French journalists</w:t>
      </w:r>
      <w:r w:rsidDel="00000000" w:rsidR="00000000" w:rsidRPr="00000000">
        <w:rPr>
          <w:rtl w:val="0"/>
        </w:rPr>
        <w:t xml:space="preserve"> [</w:t>
      </w:r>
      <w:hyperlink r:id="rId2578">
        <w:r w:rsidDel="00000000" w:rsidR="00000000" w:rsidRPr="00000000">
          <w:rPr>
            <w:color w:val="1155cc"/>
            <w:u w:val="single"/>
            <w:rtl w:val="0"/>
          </w:rPr>
          <w:t xml:space="preserve">Website</w:t>
        </w:r>
      </w:hyperlink>
      <w:r w:rsidDel="00000000" w:rsidR="00000000" w:rsidRPr="00000000">
        <w:rPr>
          <w:rtl w:val="0"/>
        </w:rPr>
        <w:t xml:space="preserve">]</w:t>
        <w:br w:type="textWrapping"/>
      </w:r>
      <w:r w:rsidDel="00000000" w:rsidR="00000000" w:rsidRPr="00000000">
        <w:rPr>
          <w:sz w:val="20"/>
          <w:szCs w:val="20"/>
          <w:rtl w:val="0"/>
        </w:rPr>
        <w:t xml:space="preserve">“</w:t>
      </w:r>
      <w:r w:rsidDel="00000000" w:rsidR="00000000" w:rsidRPr="00000000">
        <w:rPr>
          <w:color w:val="111111"/>
          <w:sz w:val="20"/>
          <w:szCs w:val="20"/>
          <w:highlight w:val="white"/>
          <w:rtl w:val="0"/>
        </w:rPr>
        <w:t xml:space="preserve">Eight organizations, including the European Federation of Journalists, signed an open letter on February 27, 2020 to the President of the French Republic Emmanuel Macron</w:t>
      </w:r>
      <w:r w:rsidDel="00000000" w:rsidR="00000000" w:rsidRPr="00000000">
        <w:rPr>
          <w:b w:val="1"/>
          <w:color w:val="111111"/>
          <w:sz w:val="20"/>
          <w:szCs w:val="20"/>
          <w:highlight w:val="white"/>
          <w:rtl w:val="0"/>
        </w:rPr>
        <w:t xml:space="preserve">,</w:t>
      </w:r>
      <w:r w:rsidDel="00000000" w:rsidR="00000000" w:rsidRPr="00000000">
        <w:rPr>
          <w:color w:val="111111"/>
          <w:sz w:val="20"/>
          <w:szCs w:val="20"/>
          <w:highlight w:val="white"/>
          <w:rtl w:val="0"/>
        </w:rPr>
        <w:t xml:space="preserve"> asking him to grant asylum to the journalist and founder of WikiLeaks, Julian Assange .</w:t>
      </w:r>
      <w:r w:rsidDel="00000000" w:rsidR="00000000" w:rsidRPr="00000000">
        <w:rPr>
          <w:sz w:val="20"/>
          <w:szCs w:val="20"/>
          <w:rtl w:val="0"/>
        </w:rPr>
        <w:t xml:space="preserve">”</w:t>
      </w:r>
    </w:p>
    <w:p w:rsidR="00000000" w:rsidDel="00000000" w:rsidP="00000000" w:rsidRDefault="00000000" w:rsidRPr="00000000" w14:paraId="000002D4">
      <w:pPr>
        <w:numPr>
          <w:ilvl w:val="0"/>
          <w:numId w:val="16"/>
        </w:numPr>
        <w:spacing w:after="200" w:lineRule="auto"/>
        <w:ind w:left="720" w:hanging="360"/>
        <w:rPr/>
      </w:pPr>
      <w:r w:rsidDel="00000000" w:rsidR="00000000" w:rsidRPr="00000000">
        <w:rPr>
          <w:b w:val="1"/>
          <w:color w:val="38761d"/>
          <w:rtl w:val="0"/>
        </w:rPr>
        <w:t xml:space="preserve">28 Feb 2020</w:t>
      </w:r>
      <w:r w:rsidDel="00000000" w:rsidR="00000000" w:rsidRPr="00000000">
        <w:rPr>
          <w:rtl w:val="0"/>
        </w:rPr>
        <w:t xml:space="preserve"> The </w:t>
      </w:r>
      <w:r w:rsidDel="00000000" w:rsidR="00000000" w:rsidRPr="00000000">
        <w:rPr>
          <w:b w:val="1"/>
          <w:color w:val="ff0000"/>
          <w:rtl w:val="0"/>
        </w:rPr>
        <w:t xml:space="preserve">coronavirus </w:t>
      </w:r>
      <w:r w:rsidDel="00000000" w:rsidR="00000000" w:rsidRPr="00000000">
        <w:rPr>
          <w:rtl w:val="0"/>
        </w:rPr>
        <w:t xml:space="preserve">scare heats up. [</w:t>
      </w:r>
      <w:hyperlink r:id="rId2579">
        <w:r w:rsidDel="00000000" w:rsidR="00000000" w:rsidRPr="00000000">
          <w:rPr>
            <w:color w:val="1155cc"/>
            <w:u w:val="single"/>
            <w:rtl w:val="0"/>
          </w:rPr>
          <w:t xml:space="preserve">Tracker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D5">
      <w:pPr>
        <w:numPr>
          <w:ilvl w:val="0"/>
          <w:numId w:val="16"/>
        </w:numPr>
        <w:spacing w:after="200" w:lineRule="auto"/>
        <w:ind w:left="720" w:hanging="360"/>
        <w:rPr>
          <w:rFonts w:ascii="Verdana" w:cs="Verdana" w:eastAsia="Verdana" w:hAnsi="Verdana"/>
        </w:rPr>
      </w:pPr>
      <w:r w:rsidDel="00000000" w:rsidR="00000000" w:rsidRPr="00000000">
        <w:rPr>
          <w:b w:val="1"/>
          <w:color w:val="f3f3f3"/>
          <w:shd w:fill="38761d" w:val="clear"/>
          <w:rtl w:val="0"/>
        </w:rPr>
        <w:t xml:space="preserve">29 Feb 2020</w:t>
      </w:r>
      <w:r w:rsidDel="00000000" w:rsidR="00000000" w:rsidRPr="00000000">
        <w:rPr>
          <w:b w:val="1"/>
          <w:color w:val="38761d"/>
          <w:rtl w:val="0"/>
        </w:rPr>
        <w:t xml:space="preserve"> </w:t>
      </w:r>
      <w:r w:rsidDel="00000000" w:rsidR="00000000" w:rsidRPr="00000000">
        <w:rPr>
          <w:rtl w:val="0"/>
        </w:rPr>
        <w:t xml:space="preserve">at 18:00h Event in Berlin “</w:t>
      </w:r>
      <w:r w:rsidDel="00000000" w:rsidR="00000000" w:rsidRPr="00000000">
        <w:rPr>
          <w:rFonts w:ascii="Roboto" w:cs="Roboto" w:eastAsia="Roboto" w:hAnsi="Roboto"/>
          <w:b w:val="1"/>
          <w:i w:val="1"/>
          <w:color w:val="14171a"/>
          <w:highlight w:val="white"/>
          <w:rtl w:val="0"/>
        </w:rPr>
        <w:t xml:space="preserve">Against the Extradition of Julian Assange to the US - Our Right to Know</w:t>
      </w:r>
      <w:r w:rsidDel="00000000" w:rsidR="00000000" w:rsidRPr="00000000">
        <w:rPr>
          <w:rtl w:val="0"/>
        </w:rPr>
        <w:t xml:space="preserve">”  [</w:t>
      </w:r>
      <w:hyperlink r:id="rId2580">
        <w:r w:rsidDel="00000000" w:rsidR="00000000" w:rsidRPr="00000000">
          <w:rPr>
            <w:color w:val="1155cc"/>
            <w:u w:val="single"/>
            <w:rtl w:val="0"/>
          </w:rPr>
          <w:t xml:space="preserve">Tweet</w:t>
        </w:r>
      </w:hyperlink>
      <w:r w:rsidDel="00000000" w:rsidR="00000000" w:rsidRPr="00000000">
        <w:rPr>
          <w:rtl w:val="0"/>
        </w:rPr>
        <w:t xml:space="preserve">]  [</w:t>
      </w:r>
      <w:hyperlink r:id="rId2581">
        <w:r w:rsidDel="00000000" w:rsidR="00000000" w:rsidRPr="00000000">
          <w:rPr>
            <w:color w:val="1155cc"/>
            <w:u w:val="single"/>
            <w:rtl w:val="0"/>
          </w:rPr>
          <w:t xml:space="preserve">Register</w:t>
        </w:r>
      </w:hyperlink>
      <w:r w:rsidDel="00000000" w:rsidR="00000000" w:rsidRPr="00000000">
        <w:rPr>
          <w:rtl w:val="0"/>
        </w:rPr>
        <w:t xml:space="preserve">]</w:t>
        <w:br w:type="textWrapping"/>
      </w:r>
      <w:r w:rsidDel="00000000" w:rsidR="00000000" w:rsidRPr="00000000">
        <w:rPr>
          <w:b w:val="1"/>
          <w:sz w:val="20"/>
          <w:szCs w:val="20"/>
          <w:rtl w:val="0"/>
        </w:rPr>
        <w:t xml:space="preserve">Speakers</w:t>
      </w:r>
      <w:r w:rsidDel="00000000" w:rsidR="00000000" w:rsidRPr="00000000">
        <w:rPr>
          <w:sz w:val="20"/>
          <w:szCs w:val="20"/>
          <w:rtl w:val="0"/>
        </w:rPr>
        <w:t xml:space="preserve">: </w:t>
      </w:r>
      <w:r w:rsidDel="00000000" w:rsidR="00000000" w:rsidRPr="00000000">
        <w:rPr>
          <w:b w:val="1"/>
          <w:sz w:val="20"/>
          <w:szCs w:val="20"/>
          <w:rtl w:val="0"/>
        </w:rPr>
        <w:t xml:space="preserve">Renata Avila</w:t>
      </w:r>
      <w:r w:rsidDel="00000000" w:rsidR="00000000" w:rsidRPr="00000000">
        <w:rPr>
          <w:sz w:val="20"/>
          <w:szCs w:val="20"/>
          <w:rtl w:val="0"/>
        </w:rPr>
        <w:t xml:space="preserve">, </w:t>
      </w:r>
      <w:r w:rsidDel="00000000" w:rsidR="00000000" w:rsidRPr="00000000">
        <w:rPr>
          <w:b w:val="1"/>
          <w:sz w:val="20"/>
          <w:szCs w:val="20"/>
          <w:rtl w:val="0"/>
        </w:rPr>
        <w:t xml:space="preserve">Joseph Farrell</w:t>
      </w:r>
      <w:r w:rsidDel="00000000" w:rsidR="00000000" w:rsidRPr="00000000">
        <w:rPr>
          <w:sz w:val="20"/>
          <w:szCs w:val="20"/>
          <w:rtl w:val="0"/>
        </w:rPr>
        <w:t xml:space="preserve">, </w:t>
      </w:r>
      <w:r w:rsidDel="00000000" w:rsidR="00000000" w:rsidRPr="00000000">
        <w:rPr>
          <w:b w:val="1"/>
          <w:sz w:val="20"/>
          <w:szCs w:val="20"/>
          <w:rtl w:val="0"/>
        </w:rPr>
        <w:t xml:space="preserve">Angela Richter </w:t>
      </w:r>
      <w:r w:rsidDel="00000000" w:rsidR="00000000" w:rsidRPr="00000000">
        <w:rPr>
          <w:sz w:val="20"/>
          <w:szCs w:val="20"/>
          <w:rtl w:val="0"/>
        </w:rPr>
        <w:t xml:space="preserve">and Whistleblower N</w:t>
      </w:r>
      <w:r w:rsidDel="00000000" w:rsidR="00000000" w:rsidRPr="00000000">
        <w:rPr>
          <w:rtl w:val="0"/>
        </w:rPr>
        <w:br w:type="textWrapping"/>
        <w:br w:type="textWrapping"/>
      </w:r>
      <w:r w:rsidDel="00000000" w:rsidR="00000000" w:rsidRPr="00000000">
        <w:rPr>
          <w:b w:val="1"/>
          <w:sz w:val="20"/>
          <w:szCs w:val="20"/>
          <w:rtl w:val="0"/>
        </w:rPr>
        <w:t xml:space="preserve">On site</w:t>
      </w:r>
      <w:r w:rsidDel="00000000" w:rsidR="00000000" w:rsidRPr="00000000">
        <w:rPr>
          <w:sz w:val="20"/>
          <w:szCs w:val="20"/>
          <w:rtl w:val="0"/>
        </w:rPr>
        <w:t xml:space="preserve">:         [Avila </w:t>
      </w:r>
      <w:hyperlink r:id="rId2582">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[DIEM25 </w:t>
      </w:r>
      <w:hyperlink r:id="rId2583">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 </w:t>
        <w:br w:type="textWrapping"/>
      </w:r>
      <w:r w:rsidDel="00000000" w:rsidR="00000000" w:rsidRPr="00000000">
        <w:rPr>
          <w:b w:val="1"/>
          <w:sz w:val="20"/>
          <w:szCs w:val="20"/>
          <w:rtl w:val="0"/>
        </w:rPr>
        <w:t xml:space="preserve">Interviews</w:t>
      </w:r>
      <w:r w:rsidDel="00000000" w:rsidR="00000000" w:rsidRPr="00000000">
        <w:rPr>
          <w:sz w:val="20"/>
          <w:szCs w:val="20"/>
          <w:rtl w:val="0"/>
        </w:rPr>
        <w:t xml:space="preserve">:    [ActivismMunich </w:t>
      </w:r>
      <w:hyperlink r:id="rId2584">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w:t>
        <w:br w:type="textWrapping"/>
      </w:r>
      <w:r w:rsidDel="00000000" w:rsidR="00000000" w:rsidRPr="00000000">
        <w:rPr>
          <w:b w:val="1"/>
          <w:sz w:val="20"/>
          <w:szCs w:val="20"/>
          <w:rtl w:val="0"/>
        </w:rPr>
        <w:t xml:space="preserve">Reporting</w:t>
      </w:r>
      <w:r w:rsidDel="00000000" w:rsidR="00000000" w:rsidRPr="00000000">
        <w:rPr>
          <w:sz w:val="20"/>
          <w:szCs w:val="20"/>
          <w:rtl w:val="0"/>
        </w:rPr>
        <w:t xml:space="preserve">: </w:t>
      </w:r>
    </w:p>
    <w:p w:rsidR="00000000" w:rsidDel="00000000" w:rsidP="00000000" w:rsidRDefault="00000000" w:rsidRPr="00000000" w14:paraId="000002D6">
      <w:pPr>
        <w:numPr>
          <w:ilvl w:val="0"/>
          <w:numId w:val="16"/>
        </w:numPr>
        <w:spacing w:after="200" w:lineRule="auto"/>
        <w:ind w:left="720" w:hanging="360"/>
        <w:rPr>
          <w:rFonts w:ascii="Verdana" w:cs="Verdana" w:eastAsia="Verdana" w:hAnsi="Verdana"/>
        </w:rPr>
      </w:pPr>
      <w:r w:rsidDel="00000000" w:rsidR="00000000" w:rsidRPr="00000000">
        <w:rPr>
          <w:b w:val="1"/>
          <w:color w:val="38761d"/>
          <w:rtl w:val="0"/>
        </w:rPr>
        <w:t xml:space="preserve">29 Feb 2020</w:t>
      </w:r>
      <w:r w:rsidDel="00000000" w:rsidR="00000000" w:rsidRPr="00000000">
        <w:rPr>
          <w:rtl w:val="0"/>
        </w:rPr>
        <w:t xml:space="preserve"> </w:t>
      </w:r>
      <w:r w:rsidDel="00000000" w:rsidR="00000000" w:rsidRPr="00000000">
        <w:rPr>
          <w:rtl w:val="0"/>
        </w:rPr>
        <w:t xml:space="preserve">Julian Assange </w:t>
      </w:r>
      <w:r w:rsidDel="00000000" w:rsidR="00000000" w:rsidRPr="00000000">
        <w:rPr>
          <w:b w:val="1"/>
          <w:rtl w:val="0"/>
        </w:rPr>
        <w:t xml:space="preserve">Solidarity Walk</w:t>
      </w:r>
      <w:r w:rsidDel="00000000" w:rsidR="00000000" w:rsidRPr="00000000">
        <w:rPr>
          <w:rtl w:val="0"/>
        </w:rPr>
        <w:t xml:space="preserve">: Blackheath to Belmarsh [</w:t>
      </w:r>
      <w:hyperlink r:id="rId2585">
        <w:r w:rsidDel="00000000" w:rsidR="00000000" w:rsidRPr="00000000">
          <w:rPr>
            <w:color w:val="1155cc"/>
            <w:u w:val="single"/>
            <w:rtl w:val="0"/>
          </w:rPr>
          <w:t xml:space="preserve">WiseUp</w:t>
        </w:r>
      </w:hyperlink>
      <w:r w:rsidDel="00000000" w:rsidR="00000000" w:rsidRPr="00000000">
        <w:rPr>
          <w:rtl w:val="0"/>
        </w:rPr>
        <w:t xml:space="preserve">]</w:t>
      </w:r>
    </w:p>
    <w:p w:rsidR="00000000" w:rsidDel="00000000" w:rsidP="00000000" w:rsidRDefault="00000000" w:rsidRPr="00000000" w14:paraId="000002D7">
      <w:pPr>
        <w:numPr>
          <w:ilvl w:val="0"/>
          <w:numId w:val="16"/>
        </w:numPr>
        <w:spacing w:after="200" w:lineRule="auto"/>
        <w:ind w:left="720" w:hanging="360"/>
        <w:rPr>
          <w:u w:val="none"/>
        </w:rPr>
      </w:pPr>
      <w:r w:rsidDel="00000000" w:rsidR="00000000" w:rsidRPr="00000000">
        <w:rPr>
          <w:b w:val="1"/>
          <w:color w:val="38761d"/>
          <w:rtl w:val="0"/>
        </w:rPr>
        <w:t xml:space="preserve">29 Feb 2020</w:t>
      </w:r>
      <w:r w:rsidDel="00000000" w:rsidR="00000000" w:rsidRPr="00000000">
        <w:rPr>
          <w:rtl w:val="0"/>
        </w:rPr>
        <w:t xml:space="preserve"> Count 2 dropped in </w:t>
      </w:r>
      <w:r w:rsidDel="00000000" w:rsidR="00000000" w:rsidRPr="00000000">
        <w:rPr>
          <w:b w:val="1"/>
          <w:rtl w:val="0"/>
        </w:rPr>
        <w:t xml:space="preserve">Joseph Schulte</w:t>
      </w:r>
      <w:r w:rsidDel="00000000" w:rsidR="00000000" w:rsidRPr="00000000">
        <w:rPr>
          <w:rtl w:val="0"/>
        </w:rPr>
        <w:t xml:space="preserve"> case [</w:t>
      </w:r>
      <w:hyperlink r:id="rId2586">
        <w:r w:rsidDel="00000000" w:rsidR="00000000" w:rsidRPr="00000000">
          <w:rPr>
            <w:color w:val="1155cc"/>
            <w:u w:val="single"/>
            <w:rtl w:val="0"/>
          </w:rPr>
          <w:t xml:space="preserve">Inner City Press</w:t>
        </w:r>
      </w:hyperlink>
      <w:r w:rsidDel="00000000" w:rsidR="00000000" w:rsidRPr="00000000">
        <w:rPr>
          <w:rtl w:val="0"/>
        </w:rPr>
        <w:t xml:space="preserve">]</w:t>
        <w:br w:type="textWrapping"/>
      </w:r>
      <w:r w:rsidDel="00000000" w:rsidR="00000000" w:rsidRPr="00000000">
        <w:rPr>
          <w:b w:val="1"/>
          <w:color w:val="990000"/>
          <w:rtl w:val="0"/>
        </w:rPr>
        <w:t xml:space="preserve">NOTE</w:t>
      </w:r>
      <w:r w:rsidDel="00000000" w:rsidR="00000000" w:rsidRPr="00000000">
        <w:rPr>
          <w:color w:val="990000"/>
          <w:rtl w:val="0"/>
        </w:rPr>
        <w:t xml:space="preserve"> </w:t>
      </w:r>
      <w:r w:rsidDel="00000000" w:rsidR="00000000" w:rsidRPr="00000000">
        <w:rPr>
          <w:rtl w:val="0"/>
        </w:rPr>
        <w:t xml:space="preserve">The article is seriously worth a read.</w:t>
      </w:r>
    </w:p>
    <w:p w:rsidR="00000000" w:rsidDel="00000000" w:rsidP="00000000" w:rsidRDefault="00000000" w:rsidRPr="00000000" w14:paraId="000002D8">
      <w:pPr>
        <w:numPr>
          <w:ilvl w:val="0"/>
          <w:numId w:val="16"/>
        </w:numPr>
        <w:spacing w:after="200" w:lineRule="auto"/>
        <w:ind w:left="720" w:hanging="360"/>
        <w:rPr/>
      </w:pPr>
      <w:r w:rsidDel="00000000" w:rsidR="00000000" w:rsidRPr="00000000">
        <w:rPr>
          <w:b w:val="1"/>
          <w:color w:val="f3f3f3"/>
          <w:shd w:fill="38761d" w:val="clear"/>
          <w:rtl w:val="0"/>
        </w:rPr>
        <w:t xml:space="preserve">29 Feb 2019</w:t>
      </w:r>
      <w:r w:rsidDel="00000000" w:rsidR="00000000" w:rsidRPr="00000000">
        <w:rPr>
          <w:rtl w:val="0"/>
        </w:rPr>
        <w:t xml:space="preserve"> </w:t>
      </w:r>
      <w:r w:rsidDel="00000000" w:rsidR="00000000" w:rsidRPr="00000000">
        <w:rPr>
          <w:b w:val="1"/>
          <w:rtl w:val="0"/>
        </w:rPr>
        <w:t xml:space="preserve">Catalan President</w:t>
      </w:r>
      <w:r w:rsidDel="00000000" w:rsidR="00000000" w:rsidRPr="00000000">
        <w:rPr>
          <w:rtl w:val="0"/>
        </w:rPr>
        <w:t xml:space="preserve"> and MEP </w:t>
      </w:r>
      <w:r w:rsidDel="00000000" w:rsidR="00000000" w:rsidRPr="00000000">
        <w:rPr>
          <w:b w:val="1"/>
          <w:rtl w:val="0"/>
        </w:rPr>
        <w:t xml:space="preserve">Puigdemont </w:t>
      </w:r>
      <w:r w:rsidDel="00000000" w:rsidR="00000000" w:rsidRPr="00000000">
        <w:rPr>
          <w:rtl w:val="0"/>
        </w:rPr>
        <w:t xml:space="preserve">starts his speech to the large Assemblea by remembering Julian Assange:  [</w:t>
      </w:r>
      <w:hyperlink r:id="rId2587">
        <w:r w:rsidDel="00000000" w:rsidR="00000000" w:rsidRPr="00000000">
          <w:rPr>
            <w:color w:val="1155cc"/>
            <w:u w:val="single"/>
            <w:rtl w:val="0"/>
          </w:rPr>
          <w:t xml:space="preserve">Tweet</w:t>
        </w:r>
      </w:hyperlink>
      <w:r w:rsidDel="00000000" w:rsidR="00000000" w:rsidRPr="00000000">
        <w:rPr>
          <w:rtl w:val="0"/>
        </w:rPr>
        <w:t xml:space="preserve">] [</w:t>
      </w:r>
      <w:hyperlink r:id="rId2588">
        <w:r w:rsidDel="00000000" w:rsidR="00000000" w:rsidRPr="00000000">
          <w:rPr>
            <w:color w:val="1155cc"/>
            <w:u w:val="single"/>
            <w:rtl w:val="0"/>
          </w:rPr>
          <w:t xml:space="preserve">Tweet</w:t>
        </w:r>
      </w:hyperlink>
      <w:r w:rsidDel="00000000" w:rsidR="00000000" w:rsidRPr="00000000">
        <w:rPr>
          <w:rtl w:val="0"/>
        </w:rPr>
        <w:t xml:space="preserve"> photos of event]</w:t>
        <w:br w:type="textWrapping"/>
        <w:br w:type="textWrapping"/>
      </w:r>
      <w:r w:rsidDel="00000000" w:rsidR="00000000" w:rsidRPr="00000000">
        <w:rPr>
          <w:sz w:val="20"/>
          <w:szCs w:val="20"/>
          <w:rtl w:val="0"/>
        </w:rPr>
        <w:t xml:space="preserve">"It's an absolute shame that Assange is imprisoned and suffering. He must be released immediately!"</w:t>
        <w:br w:type="textWrapping"/>
        <w:br w:type="textWrapping"/>
      </w:r>
      <w:r w:rsidDel="00000000" w:rsidR="00000000" w:rsidRPr="00000000">
        <w:rPr>
          <w:b w:val="1"/>
          <w:sz w:val="20"/>
          <w:szCs w:val="20"/>
          <w:rtl w:val="0"/>
        </w:rPr>
        <w:t xml:space="preserve">UPDATE </w:t>
      </w:r>
      <w:r w:rsidDel="00000000" w:rsidR="00000000" w:rsidRPr="00000000">
        <w:rPr>
          <w:b w:val="1"/>
          <w:color w:val="38761d"/>
          <w:sz w:val="20"/>
          <w:szCs w:val="20"/>
          <w:rtl w:val="0"/>
        </w:rPr>
        <w:t xml:space="preserve">2 Mar 2020</w:t>
      </w:r>
      <w:r w:rsidDel="00000000" w:rsidR="00000000" w:rsidRPr="00000000">
        <w:rPr>
          <w:color w:val="38761d"/>
          <w:sz w:val="20"/>
          <w:szCs w:val="20"/>
          <w:rtl w:val="0"/>
        </w:rPr>
        <w:t xml:space="preserve">:</w:t>
      </w:r>
      <w:r w:rsidDel="00000000" w:rsidR="00000000" w:rsidRPr="00000000">
        <w:rPr>
          <w:sz w:val="20"/>
          <w:szCs w:val="20"/>
          <w:rtl w:val="0"/>
        </w:rPr>
        <w:t xml:space="preserve"> Formal statement from </w:t>
      </w:r>
      <w:r w:rsidDel="00000000" w:rsidR="00000000" w:rsidRPr="00000000">
        <w:rPr>
          <w:b w:val="1"/>
          <w:sz w:val="20"/>
          <w:szCs w:val="20"/>
          <w:rtl w:val="0"/>
        </w:rPr>
        <w:t xml:space="preserve">Catalonia </w:t>
      </w:r>
      <w:r w:rsidDel="00000000" w:rsidR="00000000" w:rsidRPr="00000000">
        <w:rPr>
          <w:sz w:val="20"/>
          <w:szCs w:val="20"/>
          <w:rtl w:val="0"/>
        </w:rPr>
        <w:t xml:space="preserve">approved [ES </w:t>
      </w:r>
      <w:hyperlink r:id="rId2589">
        <w:r w:rsidDel="00000000" w:rsidR="00000000" w:rsidRPr="00000000">
          <w:rPr>
            <w:color w:val="1155cc"/>
            <w:sz w:val="20"/>
            <w:szCs w:val="20"/>
            <w:u w:val="single"/>
            <w:rtl w:val="0"/>
          </w:rPr>
          <w:t xml:space="preserve">El Mon</w:t>
        </w:r>
      </w:hyperlink>
      <w:r w:rsidDel="00000000" w:rsidR="00000000" w:rsidRPr="00000000">
        <w:rPr>
          <w:sz w:val="20"/>
          <w:szCs w:val="20"/>
          <w:rtl w:val="0"/>
        </w:rPr>
        <w:t xml:space="preserve">] [EN </w:t>
      </w:r>
      <w:hyperlink r:id="rId2590">
        <w:r w:rsidDel="00000000" w:rsidR="00000000" w:rsidRPr="00000000">
          <w:rPr>
            <w:color w:val="1155cc"/>
            <w:sz w:val="20"/>
            <w:szCs w:val="20"/>
            <w:u w:val="single"/>
            <w:rtl w:val="0"/>
          </w:rPr>
          <w:t xml:space="preserve">Text</w:t>
        </w:r>
      </w:hyperlink>
      <w:r w:rsidDel="00000000" w:rsidR="00000000" w:rsidRPr="00000000">
        <w:rPr>
          <w:sz w:val="20"/>
          <w:szCs w:val="20"/>
          <w:rtl w:val="0"/>
        </w:rPr>
        <w:t xml:space="preserve">]</w:t>
      </w:r>
    </w:p>
    <w:p w:rsidR="00000000" w:rsidDel="00000000" w:rsidP="00000000" w:rsidRDefault="00000000" w:rsidRPr="00000000" w14:paraId="000002D9">
      <w:pPr>
        <w:pStyle w:val="Heading4"/>
        <w:numPr>
          <w:ilvl w:val="0"/>
          <w:numId w:val="16"/>
        </w:numPr>
        <w:spacing w:after="200" w:lineRule="auto"/>
        <w:ind w:left="720" w:hanging="360"/>
        <w:rPr/>
      </w:pPr>
      <w:bookmarkStart w:colFirst="0" w:colLast="0" w:name="_mqsg9ifweytx" w:id="25"/>
      <w:bookmarkEnd w:id="25"/>
      <w:r w:rsidDel="00000000" w:rsidR="00000000" w:rsidRPr="00000000">
        <w:rPr>
          <w:b w:val="1"/>
          <w:color w:val="ffffff"/>
          <w:shd w:fill="990000" w:val="clear"/>
          <w:rtl w:val="0"/>
        </w:rPr>
        <w:t xml:space="preserve"> MARCH 2020</w:t>
      </w:r>
      <w:r w:rsidDel="00000000" w:rsidR="00000000" w:rsidRPr="00000000">
        <w:rPr>
          <w:color w:val="990000"/>
          <w:shd w:fill="990000" w:val="clear"/>
          <w:rtl w:val="0"/>
        </w:rPr>
        <w:t xml:space="preserve">.</w:t>
      </w:r>
      <w:r w:rsidDel="00000000" w:rsidR="00000000" w:rsidRPr="00000000">
        <w:rPr>
          <w:color w:val="ffffff"/>
          <w:shd w:fill="990000" w:val="clear"/>
          <w:rtl w:val="0"/>
        </w:rPr>
        <w:t xml:space="preserve">  </w:t>
      </w:r>
      <w:r w:rsidDel="00000000" w:rsidR="00000000" w:rsidRPr="00000000">
        <w:rPr>
          <w:shd w:fill="990000" w:val="clear"/>
          <w:rtl w:val="0"/>
        </w:rPr>
        <w:t xml:space="preserve"> </w:t>
      </w:r>
      <w:r w:rsidDel="00000000" w:rsidR="00000000" w:rsidRPr="00000000">
        <w:rPr>
          <w:rtl w:val="0"/>
        </w:rPr>
        <w:t xml:space="preserve">  </w:t>
      </w:r>
    </w:p>
    <w:p w:rsidR="00000000" w:rsidDel="00000000" w:rsidP="00000000" w:rsidRDefault="00000000" w:rsidRPr="00000000" w14:paraId="000002DA">
      <w:pPr>
        <w:numPr>
          <w:ilvl w:val="0"/>
          <w:numId w:val="16"/>
        </w:numPr>
        <w:spacing w:after="200" w:lineRule="auto"/>
        <w:ind w:left="720" w:hanging="360"/>
        <w:rPr/>
      </w:pPr>
      <w:r w:rsidDel="00000000" w:rsidR="00000000" w:rsidRPr="00000000">
        <w:rPr>
          <w:b w:val="1"/>
          <w:color w:val="f3f3f3"/>
          <w:shd w:fill="38761d" w:val="clear"/>
          <w:rtl w:val="0"/>
        </w:rPr>
        <w:t xml:space="preserve">1 Mar 2020</w:t>
      </w:r>
      <w:r w:rsidDel="00000000" w:rsidR="00000000" w:rsidRPr="00000000">
        <w:rPr>
          <w:rtl w:val="0"/>
        </w:rPr>
        <w:t xml:space="preserve"> </w:t>
      </w:r>
      <w:r w:rsidDel="00000000" w:rsidR="00000000" w:rsidRPr="00000000">
        <w:rPr>
          <w:b w:val="1"/>
          <w:rtl w:val="0"/>
        </w:rPr>
        <w:t xml:space="preserve">John McDonnell</w:t>
      </w:r>
      <w:r w:rsidDel="00000000" w:rsidR="00000000" w:rsidRPr="00000000">
        <w:rPr>
          <w:rtl w:val="0"/>
        </w:rPr>
        <w:t xml:space="preserve"> (Australian MP) speaks out [</w:t>
      </w:r>
      <w:hyperlink r:id="rId2591">
        <w:r w:rsidDel="00000000" w:rsidR="00000000" w:rsidRPr="00000000">
          <w:rPr>
            <w:color w:val="1155cc"/>
            <w:u w:val="single"/>
            <w:rtl w:val="0"/>
          </w:rPr>
          <w:t xml:space="preserve">Tweet</w:t>
        </w:r>
      </w:hyperlink>
      <w:r w:rsidDel="00000000" w:rsidR="00000000" w:rsidRPr="00000000">
        <w:rPr>
          <w:rtl w:val="0"/>
        </w:rPr>
        <w:t xml:space="preserve"> Video]</w:t>
      </w:r>
    </w:p>
    <w:p w:rsidR="00000000" w:rsidDel="00000000" w:rsidP="00000000" w:rsidRDefault="00000000" w:rsidRPr="00000000" w14:paraId="000002DB">
      <w:pPr>
        <w:numPr>
          <w:ilvl w:val="0"/>
          <w:numId w:val="16"/>
        </w:numPr>
        <w:spacing w:after="200" w:lineRule="auto"/>
        <w:ind w:left="720" w:hanging="360"/>
        <w:rPr>
          <w:color w:val="333333"/>
          <w:highlight w:val="white"/>
        </w:rPr>
      </w:pPr>
      <w:r w:rsidDel="00000000" w:rsidR="00000000" w:rsidRPr="00000000">
        <w:rPr>
          <w:b w:val="1"/>
          <w:color w:val="38761d"/>
          <w:highlight w:val="white"/>
          <w:rtl w:val="0"/>
        </w:rPr>
        <w:t xml:space="preserve">1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Sevim Dagdelen</w:t>
      </w:r>
      <w:r w:rsidDel="00000000" w:rsidR="00000000" w:rsidRPr="00000000">
        <w:rPr>
          <w:color w:val="333333"/>
          <w:highlight w:val="white"/>
          <w:rtl w:val="0"/>
        </w:rPr>
        <w:t xml:space="preserve"> interview “</w:t>
      </w:r>
      <w:r w:rsidDel="00000000" w:rsidR="00000000" w:rsidRPr="00000000">
        <w:rPr>
          <w:rFonts w:ascii="Georgia" w:cs="Georgia" w:eastAsia="Georgia" w:hAnsi="Georgia"/>
          <w:b w:val="1"/>
          <w:i w:val="1"/>
          <w:color w:val="333333"/>
          <w:highlight w:val="white"/>
          <w:rtl w:val="0"/>
        </w:rPr>
        <w:t xml:space="preserve">Everything points to a pure show trial</w:t>
      </w:r>
      <w:r w:rsidDel="00000000" w:rsidR="00000000" w:rsidRPr="00000000">
        <w:rPr>
          <w:color w:val="333333"/>
          <w:highlight w:val="white"/>
          <w:rtl w:val="0"/>
        </w:rPr>
        <w:t xml:space="preserve">”  [DE </w:t>
      </w:r>
      <w:hyperlink r:id="rId2592">
        <w:r w:rsidDel="00000000" w:rsidR="00000000" w:rsidRPr="00000000">
          <w:rPr>
            <w:color w:val="1155cc"/>
            <w:highlight w:val="white"/>
            <w:u w:val="single"/>
            <w:rtl w:val="0"/>
          </w:rPr>
          <w:t xml:space="preserve">Spiegel</w:t>
        </w:r>
      </w:hyperlink>
      <w:r w:rsidDel="00000000" w:rsidR="00000000" w:rsidRPr="00000000">
        <w:rPr>
          <w:color w:val="333333"/>
          <w:highlight w:val="white"/>
          <w:rtl w:val="0"/>
        </w:rPr>
        <w:t xml:space="preserve">]</w:t>
      </w:r>
    </w:p>
    <w:p w:rsidR="00000000" w:rsidDel="00000000" w:rsidP="00000000" w:rsidRDefault="00000000" w:rsidRPr="00000000" w14:paraId="000002DC">
      <w:pPr>
        <w:numPr>
          <w:ilvl w:val="0"/>
          <w:numId w:val="16"/>
        </w:numPr>
        <w:spacing w:after="200" w:lineRule="auto"/>
        <w:ind w:left="720" w:hanging="360"/>
        <w:rPr/>
      </w:pPr>
      <w:r w:rsidDel="00000000" w:rsidR="00000000" w:rsidRPr="00000000">
        <w:rPr>
          <w:b w:val="1"/>
          <w:color w:val="f3f3f3"/>
          <w:shd w:fill="38761d" w:val="clear"/>
          <w:rtl w:val="0"/>
        </w:rPr>
        <w:t xml:space="preserve">2 Mar 2020</w:t>
      </w:r>
      <w:r w:rsidDel="00000000" w:rsidR="00000000" w:rsidRPr="00000000">
        <w:rPr>
          <w:rtl w:val="0"/>
        </w:rPr>
        <w:t xml:space="preserve"> </w:t>
      </w:r>
      <w:r w:rsidDel="00000000" w:rsidR="00000000" w:rsidRPr="00000000">
        <w:rPr>
          <w:b w:val="1"/>
          <w:color w:val="14171a"/>
          <w:shd w:fill="f5f8fa" w:val="clear"/>
          <w:rtl w:val="0"/>
        </w:rPr>
        <w:t xml:space="preserve">Model Motion</w:t>
      </w:r>
      <w:r w:rsidDel="00000000" w:rsidR="00000000" w:rsidRPr="00000000">
        <w:rPr>
          <w:color w:val="14171a"/>
          <w:shd w:fill="f5f8fa" w:val="clear"/>
          <w:rtl w:val="0"/>
        </w:rPr>
        <w:t xml:space="preserve"> in  support of  Julian Assange, publisher of WikiLeaks</w:t>
      </w:r>
      <w:r w:rsidDel="00000000" w:rsidR="00000000" w:rsidRPr="00000000">
        <w:rPr>
          <w:rtl w:val="0"/>
        </w:rPr>
        <w:t xml:space="preserve"> (for use by clubs, incorporated societies, NGOs etc)  [</w:t>
      </w:r>
      <w:hyperlink r:id="rId2593">
        <w:r w:rsidDel="00000000" w:rsidR="00000000" w:rsidRPr="00000000">
          <w:rPr>
            <w:color w:val="1155cc"/>
            <w:u w:val="single"/>
            <w:rtl w:val="0"/>
          </w:rPr>
          <w:t xml:space="preserve">WiseUp</w:t>
        </w:r>
      </w:hyperlink>
      <w:r w:rsidDel="00000000" w:rsidR="00000000" w:rsidRPr="00000000">
        <w:rPr>
          <w:rtl w:val="0"/>
        </w:rPr>
        <w:t xml:space="preserve">]</w:t>
      </w:r>
    </w:p>
    <w:p w:rsidR="00000000" w:rsidDel="00000000" w:rsidP="00000000" w:rsidRDefault="00000000" w:rsidRPr="00000000" w14:paraId="000002DD">
      <w:pPr>
        <w:numPr>
          <w:ilvl w:val="0"/>
          <w:numId w:val="16"/>
        </w:numPr>
        <w:spacing w:after="200" w:lineRule="auto"/>
        <w:ind w:left="720" w:hanging="360"/>
        <w:rPr/>
      </w:pPr>
      <w:r w:rsidDel="00000000" w:rsidR="00000000" w:rsidRPr="00000000">
        <w:rPr>
          <w:b w:val="1"/>
          <w:color w:val="38761d"/>
          <w:rtl w:val="0"/>
        </w:rPr>
        <w:t xml:space="preserve">2 Mar 2020</w:t>
      </w:r>
      <w:r w:rsidDel="00000000" w:rsidR="00000000" w:rsidRPr="00000000">
        <w:rPr>
          <w:rtl w:val="0"/>
        </w:rPr>
        <w:t xml:space="preserve"> More on the </w:t>
      </w:r>
      <w:r w:rsidDel="00000000" w:rsidR="00000000" w:rsidRPr="00000000">
        <w:rPr>
          <w:b w:val="1"/>
          <w:rtl w:val="0"/>
        </w:rPr>
        <w:t xml:space="preserve">‘Rohrabacher offer’ </w:t>
        <w:br w:type="textWrapping"/>
        <w:t xml:space="preserve">Media: </w:t>
      </w:r>
      <w:r w:rsidDel="00000000" w:rsidR="00000000" w:rsidRPr="00000000">
        <w:rPr>
          <w:rtl w:val="0"/>
        </w:rPr>
        <w:t xml:space="preserve">[</w:t>
      </w:r>
      <w:hyperlink r:id="rId2594">
        <w:r w:rsidDel="00000000" w:rsidR="00000000" w:rsidRPr="00000000">
          <w:rPr>
            <w:color w:val="1155cc"/>
            <w:u w:val="single"/>
            <w:rtl w:val="0"/>
          </w:rPr>
          <w:t xml:space="preserve">The Watchdog</w:t>
        </w:r>
      </w:hyperlink>
      <w:r w:rsidDel="00000000" w:rsidR="00000000" w:rsidRPr="00000000">
        <w:rPr>
          <w:rtl w:val="0"/>
        </w:rPr>
        <w:t xml:space="preserve">]  [</w:t>
      </w:r>
      <w:hyperlink r:id="rId2595">
        <w:r w:rsidDel="00000000" w:rsidR="00000000" w:rsidRPr="00000000">
          <w:rPr>
            <w:color w:val="1155cc"/>
            <w:u w:val="single"/>
            <w:rtl w:val="0"/>
          </w:rPr>
          <w:t xml:space="preserve">Vice</w:t>
        </w:r>
      </w:hyperlink>
      <w:r w:rsidDel="00000000" w:rsidR="00000000" w:rsidRPr="00000000">
        <w:rPr>
          <w:rtl w:val="0"/>
        </w:rPr>
        <w:t xml:space="preserve">] </w:t>
      </w:r>
      <w:hyperlink r:id="rId2596">
        <w:r w:rsidDel="00000000" w:rsidR="00000000" w:rsidRPr="00000000">
          <w:rPr>
            <w:color w:val="1155cc"/>
            <w:u w:val="single"/>
            <w:rtl w:val="0"/>
          </w:rPr>
          <w:t xml:space="preserve">[Action4Assange</w:t>
        </w:r>
      </w:hyperlink>
      <w:r w:rsidDel="00000000" w:rsidR="00000000" w:rsidRPr="00000000">
        <w:rPr>
          <w:rtl w:val="0"/>
        </w:rPr>
        <w:t xml:space="preserve"> video]  [</w:t>
      </w:r>
      <w:hyperlink r:id="rId2597">
        <w:r w:rsidDel="00000000" w:rsidR="00000000" w:rsidRPr="00000000">
          <w:rPr>
            <w:color w:val="1155cc"/>
            <w:u w:val="single"/>
            <w:rtl w:val="0"/>
          </w:rPr>
          <w:t xml:space="preserve">WSWS</w:t>
        </w:r>
      </w:hyperlink>
      <w:r w:rsidDel="00000000" w:rsidR="00000000" w:rsidRPr="00000000">
        <w:rPr>
          <w:rtl w:val="0"/>
        </w:rPr>
        <w:t xml:space="preserve">]</w:t>
      </w:r>
    </w:p>
    <w:p w:rsidR="00000000" w:rsidDel="00000000" w:rsidP="00000000" w:rsidRDefault="00000000" w:rsidRPr="00000000" w14:paraId="000002DE">
      <w:pPr>
        <w:numPr>
          <w:ilvl w:val="0"/>
          <w:numId w:val="16"/>
        </w:numPr>
        <w:spacing w:after="200" w:lineRule="auto"/>
        <w:ind w:left="720" w:hanging="360"/>
        <w:rPr>
          <w:u w:val="none"/>
        </w:rPr>
      </w:pPr>
      <w:r w:rsidDel="00000000" w:rsidR="00000000" w:rsidRPr="00000000">
        <w:rPr>
          <w:b w:val="1"/>
          <w:color w:val="38761d"/>
          <w:rtl w:val="0"/>
        </w:rPr>
        <w:t xml:space="preserve">2 Mar 2020</w:t>
      </w:r>
      <w:r w:rsidDel="00000000" w:rsidR="00000000" w:rsidRPr="00000000">
        <w:rPr>
          <w:rtl w:val="0"/>
        </w:rPr>
        <w:t xml:space="preserve"> Interview with </w:t>
      </w:r>
      <w:r w:rsidDel="00000000" w:rsidR="00000000" w:rsidRPr="00000000">
        <w:rPr>
          <w:b w:val="1"/>
          <w:color w:val="141414"/>
          <w:highlight w:val="white"/>
          <w:rtl w:val="0"/>
        </w:rPr>
        <w:t xml:space="preserve">Frank Schwabe</w:t>
      </w:r>
      <w:r w:rsidDel="00000000" w:rsidR="00000000" w:rsidRPr="00000000">
        <w:rPr>
          <w:color w:val="141414"/>
          <w:highlight w:val="white"/>
          <w:rtl w:val="0"/>
        </w:rPr>
        <w:t xml:space="preserve">, spokesman for the </w:t>
      </w:r>
      <w:r w:rsidDel="00000000" w:rsidR="00000000" w:rsidRPr="00000000">
        <w:rPr>
          <w:b w:val="1"/>
          <w:color w:val="141414"/>
          <w:highlight w:val="white"/>
          <w:rtl w:val="0"/>
        </w:rPr>
        <w:t xml:space="preserve">German SPD</w:t>
      </w:r>
      <w:r w:rsidDel="00000000" w:rsidR="00000000" w:rsidRPr="00000000">
        <w:rPr>
          <w:color w:val="141414"/>
          <w:highlight w:val="white"/>
          <w:rtl w:val="0"/>
        </w:rPr>
        <w:t xml:space="preserve"> parliamentary group on human rights, who demands that Assange be released </w:t>
        <w:br w:type="textWrapping"/>
      </w:r>
      <w:r w:rsidDel="00000000" w:rsidR="00000000" w:rsidRPr="00000000">
        <w:rPr>
          <w:color w:val="141414"/>
          <w:highlight w:val="white"/>
          <w:rtl w:val="0"/>
        </w:rPr>
        <w:t xml:space="preserve">"</w:t>
      </w:r>
      <w:r w:rsidDel="00000000" w:rsidR="00000000" w:rsidRPr="00000000">
        <w:rPr>
          <w:b w:val="1"/>
          <w:i w:val="1"/>
          <w:color w:val="141414"/>
          <w:highlight w:val="white"/>
          <w:rtl w:val="0"/>
        </w:rPr>
        <w:t xml:space="preserve">The opposite of treason</w:t>
      </w:r>
      <w:r w:rsidDel="00000000" w:rsidR="00000000" w:rsidRPr="00000000">
        <w:rPr>
          <w:color w:val="141414"/>
          <w:highlight w:val="white"/>
          <w:rtl w:val="0"/>
        </w:rPr>
        <w:t xml:space="preserve">"  </w:t>
      </w:r>
      <w:r w:rsidDel="00000000" w:rsidR="00000000" w:rsidRPr="00000000">
        <w:rPr>
          <w:rtl w:val="0"/>
        </w:rPr>
        <w:t xml:space="preserve">[DE </w:t>
      </w:r>
      <w:hyperlink r:id="rId2598">
        <w:r w:rsidDel="00000000" w:rsidR="00000000" w:rsidRPr="00000000">
          <w:rPr>
            <w:color w:val="1155cc"/>
            <w:u w:val="single"/>
            <w:rtl w:val="0"/>
          </w:rPr>
          <w:t xml:space="preserve">IPG</w:t>
        </w:r>
      </w:hyperlink>
      <w:r w:rsidDel="00000000" w:rsidR="00000000" w:rsidRPr="00000000">
        <w:rPr>
          <w:rtl w:val="0"/>
        </w:rPr>
        <w:t xml:space="preserve">] [EN </w:t>
      </w:r>
      <w:hyperlink r:id="rId2599">
        <w:r w:rsidDel="00000000" w:rsidR="00000000" w:rsidRPr="00000000">
          <w:rPr>
            <w:color w:val="1155cc"/>
            <w:u w:val="single"/>
            <w:rtl w:val="0"/>
          </w:rPr>
          <w:t xml:space="preserve">IPG</w:t>
        </w:r>
      </w:hyperlink>
      <w:r w:rsidDel="00000000" w:rsidR="00000000" w:rsidRPr="00000000">
        <w:rPr>
          <w:rtl w:val="0"/>
        </w:rPr>
        <w:t xml:space="preserve">]</w:t>
      </w:r>
    </w:p>
    <w:p w:rsidR="00000000" w:rsidDel="00000000" w:rsidP="00000000" w:rsidRDefault="00000000" w:rsidRPr="00000000" w14:paraId="000002DF">
      <w:pPr>
        <w:numPr>
          <w:ilvl w:val="0"/>
          <w:numId w:val="16"/>
        </w:numPr>
        <w:spacing w:after="200" w:lineRule="auto"/>
        <w:ind w:left="720" w:hanging="360"/>
        <w:rPr>
          <w:highlight w:val="white"/>
        </w:rPr>
      </w:pPr>
      <w:r w:rsidDel="00000000" w:rsidR="00000000" w:rsidRPr="00000000">
        <w:rPr>
          <w:b w:val="1"/>
          <w:color w:val="38761d"/>
          <w:highlight w:val="white"/>
          <w:rtl w:val="0"/>
        </w:rPr>
        <w:t xml:space="preserve">2 Mar 2020</w:t>
      </w:r>
      <w:r w:rsidDel="00000000" w:rsidR="00000000" w:rsidRPr="00000000">
        <w:rPr>
          <w:highlight w:val="white"/>
          <w:rtl w:val="0"/>
        </w:rPr>
        <w:t xml:space="preserve">  US </w:t>
      </w:r>
      <w:r w:rsidDel="00000000" w:rsidR="00000000" w:rsidRPr="00000000">
        <w:rPr>
          <w:color w:val="193c55"/>
          <w:highlight w:val="white"/>
          <w:rtl w:val="0"/>
        </w:rPr>
        <w:t xml:space="preserve">Federal Court Orders Deposition of </w:t>
      </w:r>
      <w:r w:rsidDel="00000000" w:rsidR="00000000" w:rsidRPr="00000000">
        <w:rPr>
          <w:b w:val="1"/>
          <w:color w:val="193c55"/>
          <w:highlight w:val="white"/>
          <w:rtl w:val="0"/>
        </w:rPr>
        <w:t xml:space="preserve">Hillary Clinton</w:t>
      </w:r>
      <w:r w:rsidDel="00000000" w:rsidR="00000000" w:rsidRPr="00000000">
        <w:rPr>
          <w:color w:val="193c55"/>
          <w:highlight w:val="white"/>
          <w:rtl w:val="0"/>
        </w:rPr>
        <w:t xml:space="preserve"> on Emails and Benghazi Attack Records </w:t>
      </w:r>
      <w:r w:rsidDel="00000000" w:rsidR="00000000" w:rsidRPr="00000000">
        <w:rPr>
          <w:highlight w:val="white"/>
          <w:rtl w:val="0"/>
        </w:rPr>
        <w:t xml:space="preserve"> [</w:t>
      </w:r>
      <w:hyperlink r:id="rId2600">
        <w:r w:rsidDel="00000000" w:rsidR="00000000" w:rsidRPr="00000000">
          <w:rPr>
            <w:color w:val="1155cc"/>
            <w:highlight w:val="white"/>
            <w:u w:val="single"/>
            <w:rtl w:val="0"/>
          </w:rPr>
          <w:t xml:space="preserve">Judicial Watch</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2E0">
      <w:pPr>
        <w:numPr>
          <w:ilvl w:val="0"/>
          <w:numId w:val="16"/>
        </w:numPr>
        <w:spacing w:after="200" w:lineRule="auto"/>
        <w:ind w:left="720" w:hanging="360"/>
        <w:rPr/>
      </w:pPr>
      <w:r w:rsidDel="00000000" w:rsidR="00000000" w:rsidRPr="00000000">
        <w:rPr>
          <w:b w:val="1"/>
          <w:color w:val="f3f3f3"/>
          <w:shd w:fill="38761d" w:val="clear"/>
          <w:rtl w:val="0"/>
        </w:rPr>
        <w:t xml:space="preserve">3 Mar 2020</w:t>
      </w:r>
      <w:r w:rsidDel="00000000" w:rsidR="00000000" w:rsidRPr="00000000">
        <w:rPr>
          <w:rtl w:val="0"/>
        </w:rPr>
        <w:t xml:space="preserve"> </w:t>
      </w:r>
      <w:r w:rsidDel="00000000" w:rsidR="00000000" w:rsidRPr="00000000">
        <w:rPr>
          <w:b w:val="1"/>
          <w:color w:val="333333"/>
          <w:highlight w:val="white"/>
          <w:rtl w:val="0"/>
        </w:rPr>
        <w:t xml:space="preserve">Mairead Maguire</w:t>
      </w:r>
      <w:r w:rsidDel="00000000" w:rsidR="00000000" w:rsidRPr="00000000">
        <w:rPr>
          <w:color w:val="333333"/>
          <w:highlight w:val="white"/>
          <w:rtl w:val="0"/>
        </w:rPr>
        <w:t xml:space="preserve"> - “</w:t>
      </w:r>
      <w:r w:rsidDel="00000000" w:rsidR="00000000" w:rsidRPr="00000000">
        <w:rPr>
          <w:b w:val="1"/>
          <w:i w:val="1"/>
          <w:color w:val="40454d"/>
          <w:highlight w:val="white"/>
          <w:rtl w:val="0"/>
        </w:rPr>
        <w:t xml:space="preserve">Stop the Extradition of Julian Assange-Defend Freedom of the Press</w:t>
      </w:r>
      <w:r w:rsidDel="00000000" w:rsidR="00000000" w:rsidRPr="00000000">
        <w:rPr>
          <w:color w:val="333333"/>
          <w:highlight w:val="white"/>
          <w:rtl w:val="0"/>
        </w:rPr>
        <w:t xml:space="preserve">” [</w:t>
      </w:r>
      <w:hyperlink r:id="rId2601">
        <w:r w:rsidDel="00000000" w:rsidR="00000000" w:rsidRPr="00000000">
          <w:rPr>
            <w:color w:val="1155cc"/>
            <w:highlight w:val="white"/>
            <w:u w:val="single"/>
            <w:rtl w:val="0"/>
          </w:rPr>
          <w:t xml:space="preserve">Pressenza</w:t>
        </w:r>
      </w:hyperlink>
      <w:r w:rsidDel="00000000" w:rsidR="00000000" w:rsidRPr="00000000">
        <w:rPr>
          <w:color w:val="333333"/>
          <w:highlight w:val="white"/>
          <w:rtl w:val="0"/>
        </w:rPr>
        <w:t xml:space="preserve">]</w:t>
      </w:r>
    </w:p>
    <w:p w:rsidR="00000000" w:rsidDel="00000000" w:rsidP="00000000" w:rsidRDefault="00000000" w:rsidRPr="00000000" w14:paraId="000002E1">
      <w:pPr>
        <w:numPr>
          <w:ilvl w:val="0"/>
          <w:numId w:val="16"/>
        </w:numPr>
        <w:spacing w:after="200" w:lineRule="auto"/>
        <w:ind w:left="720" w:hanging="360"/>
        <w:rPr>
          <w:color w:val="333333"/>
          <w:highlight w:val="white"/>
        </w:rPr>
      </w:pPr>
      <w:r w:rsidDel="00000000" w:rsidR="00000000" w:rsidRPr="00000000">
        <w:rPr>
          <w:b w:val="1"/>
          <w:color w:val="38761d"/>
          <w:highlight w:val="white"/>
          <w:rtl w:val="0"/>
        </w:rPr>
        <w:t xml:space="preserve">3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Bob Carr</w:t>
      </w:r>
      <w:r w:rsidDel="00000000" w:rsidR="00000000" w:rsidRPr="00000000">
        <w:rPr>
          <w:color w:val="333333"/>
          <w:highlight w:val="white"/>
          <w:rtl w:val="0"/>
        </w:rPr>
        <w:t xml:space="preserve"> tweets again [</w:t>
      </w:r>
      <w:hyperlink r:id="rId2602">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r>
      <w:r w:rsidDel="00000000" w:rsidR="00000000" w:rsidRPr="00000000">
        <w:rPr>
          <w:color w:val="333333"/>
          <w:sz w:val="20"/>
          <w:szCs w:val="20"/>
          <w:highlight w:val="white"/>
          <w:rtl w:val="0"/>
        </w:rPr>
        <w:t xml:space="preserve">“</w:t>
      </w:r>
      <w:r w:rsidDel="00000000" w:rsidR="00000000" w:rsidRPr="00000000">
        <w:rPr>
          <w:color w:val="14171a"/>
          <w:sz w:val="20"/>
          <w:szCs w:val="20"/>
          <w:highlight w:val="white"/>
          <w:rtl w:val="0"/>
        </w:rPr>
        <w:t xml:space="preserve">Does an Australian passport mean nothing? That q is raised by Canberra’s failure to act on revelations about the cruelty in the treatment of Julian Assange. It’s not hard for Aus govt to let Boris know that strip searches, isolation, handcuffs &amp; a glass booth are over the top</w:t>
      </w:r>
      <w:r w:rsidDel="00000000" w:rsidR="00000000" w:rsidRPr="00000000">
        <w:rPr>
          <w:color w:val="333333"/>
          <w:sz w:val="20"/>
          <w:szCs w:val="20"/>
          <w:highlight w:val="white"/>
          <w:rtl w:val="0"/>
        </w:rPr>
        <w:t xml:space="preserve">”</w:t>
      </w:r>
    </w:p>
    <w:p w:rsidR="00000000" w:rsidDel="00000000" w:rsidP="00000000" w:rsidRDefault="00000000" w:rsidRPr="00000000" w14:paraId="000002E2">
      <w:pPr>
        <w:numPr>
          <w:ilvl w:val="0"/>
          <w:numId w:val="16"/>
        </w:numPr>
        <w:spacing w:after="200" w:lineRule="auto"/>
        <w:ind w:left="720" w:hanging="360"/>
        <w:rPr>
          <w:color w:val="333333"/>
          <w:sz w:val="20"/>
          <w:szCs w:val="20"/>
          <w:highlight w:val="white"/>
          <w:u w:val="none"/>
        </w:rPr>
      </w:pPr>
      <w:r w:rsidDel="00000000" w:rsidR="00000000" w:rsidRPr="00000000">
        <w:rPr>
          <w:b w:val="1"/>
          <w:color w:val="38761d"/>
          <w:highlight w:val="white"/>
          <w:rtl w:val="0"/>
        </w:rPr>
        <w:t xml:space="preserve">3 Mar 2020</w:t>
      </w:r>
      <w:r w:rsidDel="00000000" w:rsidR="00000000" w:rsidRPr="00000000">
        <w:rPr>
          <w:color w:val="333333"/>
          <w:sz w:val="20"/>
          <w:szCs w:val="20"/>
          <w:highlight w:val="white"/>
          <w:rtl w:val="0"/>
        </w:rPr>
        <w:t xml:space="preserve"> </w:t>
      </w:r>
      <w:r w:rsidDel="00000000" w:rsidR="00000000" w:rsidRPr="00000000">
        <w:rPr>
          <w:b w:val="1"/>
          <w:color w:val="333333"/>
          <w:highlight w:val="white"/>
          <w:rtl w:val="0"/>
        </w:rPr>
        <w:t xml:space="preserve">Transparency Deutschland</w:t>
      </w:r>
      <w:r w:rsidDel="00000000" w:rsidR="00000000" w:rsidRPr="00000000">
        <w:rPr>
          <w:color w:val="333333"/>
          <w:highlight w:val="white"/>
          <w:rtl w:val="0"/>
        </w:rPr>
        <w:t xml:space="preserve"> &amp; </w:t>
      </w:r>
      <w:r w:rsidDel="00000000" w:rsidR="00000000" w:rsidRPr="00000000">
        <w:rPr>
          <w:b w:val="1"/>
          <w:color w:val="333333"/>
          <w:highlight w:val="white"/>
          <w:rtl w:val="0"/>
        </w:rPr>
        <w:t xml:space="preserve">Netzwerk Recherche</w:t>
      </w:r>
      <w:r w:rsidDel="00000000" w:rsidR="00000000" w:rsidRPr="00000000">
        <w:rPr>
          <w:color w:val="333333"/>
          <w:highlight w:val="white"/>
          <w:rtl w:val="0"/>
        </w:rPr>
        <w:t xml:space="preserve"> call on German federal government to draw conclusions from the Assange case [DE </w:t>
      </w:r>
      <w:hyperlink r:id="rId2603">
        <w:r w:rsidDel="00000000" w:rsidR="00000000" w:rsidRPr="00000000">
          <w:rPr>
            <w:color w:val="1155cc"/>
            <w:highlight w:val="white"/>
            <w:u w:val="single"/>
            <w:rtl w:val="0"/>
          </w:rPr>
          <w:t xml:space="preserve">NR</w:t>
        </w:r>
      </w:hyperlink>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2E3">
      <w:pPr>
        <w:numPr>
          <w:ilvl w:val="0"/>
          <w:numId w:val="16"/>
        </w:numPr>
        <w:spacing w:after="200" w:lineRule="auto"/>
        <w:ind w:left="720" w:hanging="360"/>
        <w:rPr>
          <w:color w:val="333333"/>
          <w:highlight w:val="white"/>
        </w:rPr>
      </w:pPr>
      <w:r w:rsidDel="00000000" w:rsidR="00000000" w:rsidRPr="00000000">
        <w:rPr>
          <w:b w:val="1"/>
          <w:color w:val="38761d"/>
          <w:highlight w:val="white"/>
          <w:rtl w:val="0"/>
        </w:rPr>
        <w:t xml:space="preserve">3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Christine Assange</w:t>
      </w:r>
      <w:r w:rsidDel="00000000" w:rsidR="00000000" w:rsidRPr="00000000">
        <w:rPr>
          <w:color w:val="333333"/>
          <w:highlight w:val="white"/>
          <w:rtl w:val="0"/>
        </w:rPr>
        <w:t xml:space="preserve"> (Julian’s mother) launches a GoFundMe for her new, Australian-based, </w:t>
      </w:r>
      <w:r w:rsidDel="00000000" w:rsidR="00000000" w:rsidRPr="00000000">
        <w:rPr>
          <w:color w:val="14171a"/>
          <w:highlight w:val="white"/>
          <w:rtl w:val="0"/>
        </w:rPr>
        <w:t xml:space="preserve">official '</w:t>
      </w:r>
      <w:r w:rsidDel="00000000" w:rsidR="00000000" w:rsidRPr="00000000">
        <w:rPr>
          <w:b w:val="1"/>
          <w:i w:val="1"/>
          <w:color w:val="14171a"/>
          <w:highlight w:val="white"/>
          <w:rtl w:val="0"/>
        </w:rPr>
        <w:t xml:space="preserve">Save My Son Julian</w:t>
      </w:r>
      <w:r w:rsidDel="00000000" w:rsidR="00000000" w:rsidRPr="00000000">
        <w:rPr>
          <w:color w:val="14171a"/>
          <w:highlight w:val="white"/>
          <w:rtl w:val="0"/>
        </w:rPr>
        <w:t xml:space="preserve">' campaign</w:t>
      </w:r>
      <w:r w:rsidDel="00000000" w:rsidR="00000000" w:rsidRPr="00000000">
        <w:rPr>
          <w:color w:val="333333"/>
          <w:highlight w:val="white"/>
          <w:rtl w:val="0"/>
        </w:rPr>
        <w:t xml:space="preserve"> “” [</w:t>
      </w:r>
      <w:hyperlink r:id="rId2604">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r>
    </w:p>
    <w:p w:rsidR="00000000" w:rsidDel="00000000" w:rsidP="00000000" w:rsidRDefault="00000000" w:rsidRPr="00000000" w14:paraId="000002E4">
      <w:pPr>
        <w:numPr>
          <w:ilvl w:val="0"/>
          <w:numId w:val="16"/>
        </w:numPr>
        <w:spacing w:after="200" w:lineRule="auto"/>
        <w:ind w:left="720" w:hanging="360"/>
        <w:rPr>
          <w:color w:val="333333"/>
          <w:highlight w:val="white"/>
        </w:rPr>
      </w:pPr>
      <w:r w:rsidDel="00000000" w:rsidR="00000000" w:rsidRPr="00000000">
        <w:rPr>
          <w:b w:val="1"/>
          <w:color w:val="38761d"/>
          <w:highlight w:val="white"/>
          <w:rtl w:val="0"/>
        </w:rPr>
        <w:t xml:space="preserve">3 Mar 2020</w:t>
      </w:r>
      <w:r w:rsidDel="00000000" w:rsidR="00000000" w:rsidRPr="00000000">
        <w:rPr>
          <w:color w:val="333333"/>
          <w:highlight w:val="white"/>
          <w:rtl w:val="0"/>
        </w:rPr>
        <w:t xml:space="preserve"> The trial of Julian’s friend and </w:t>
      </w:r>
      <w:r w:rsidDel="00000000" w:rsidR="00000000" w:rsidRPr="00000000">
        <w:rPr>
          <w:color w:val="4d4d4d"/>
          <w:highlight w:val="white"/>
          <w:rtl w:val="0"/>
        </w:rPr>
        <w:t xml:space="preserve">Swedish computer scientist</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Ola Bini </w:t>
      </w:r>
      <w:r w:rsidDel="00000000" w:rsidR="00000000" w:rsidRPr="00000000">
        <w:rPr>
          <w:color w:val="333333"/>
          <w:highlight w:val="white"/>
          <w:rtl w:val="0"/>
        </w:rPr>
        <w:t xml:space="preserve">is due to start Thurs 5 March in Quito. At least 15 international NGOs will sit in as observers. [ES </w:t>
      </w:r>
      <w:hyperlink r:id="rId2605">
        <w:r w:rsidDel="00000000" w:rsidR="00000000" w:rsidRPr="00000000">
          <w:rPr>
            <w:color w:val="1155cc"/>
            <w:highlight w:val="white"/>
            <w:u w:val="single"/>
            <w:rtl w:val="0"/>
          </w:rPr>
          <w:t xml:space="preserve">EFE</w:t>
        </w:r>
      </w:hyperlink>
      <w:r w:rsidDel="00000000" w:rsidR="00000000" w:rsidRPr="00000000">
        <w:rPr>
          <w:color w:val="333333"/>
          <w:highlight w:val="white"/>
          <w:rtl w:val="0"/>
        </w:rPr>
        <w:t xml:space="preserve">] [ES </w:t>
      </w:r>
      <w:hyperlink r:id="rId2606">
        <w:r w:rsidDel="00000000" w:rsidR="00000000" w:rsidRPr="00000000">
          <w:rPr>
            <w:color w:val="1155cc"/>
            <w:highlight w:val="white"/>
            <w:u w:val="single"/>
            <w:rtl w:val="0"/>
          </w:rPr>
          <w:t xml:space="preserve">Vistazo</w:t>
        </w:r>
      </w:hyperlink>
      <w:r w:rsidDel="00000000" w:rsidR="00000000" w:rsidRPr="00000000">
        <w:rPr>
          <w:color w:val="333333"/>
          <w:highlight w:val="white"/>
          <w:rtl w:val="0"/>
        </w:rPr>
        <w:t xml:space="preserve">]</w:t>
        <w:br w:type="textWrapping"/>
        <w:t xml:space="preserve">- </w:t>
      </w:r>
      <w:r w:rsidDel="00000000" w:rsidR="00000000" w:rsidRPr="00000000">
        <w:rPr>
          <w:b w:val="1"/>
          <w:color w:val="333333"/>
          <w:highlight w:val="white"/>
          <w:rtl w:val="0"/>
        </w:rPr>
        <w:t xml:space="preserve">Amnesty </w:t>
      </w:r>
      <w:r w:rsidDel="00000000" w:rsidR="00000000" w:rsidRPr="00000000">
        <w:rPr>
          <w:color w:val="333333"/>
          <w:highlight w:val="white"/>
          <w:rtl w:val="0"/>
        </w:rPr>
        <w:t xml:space="preserve">puts out a statement re this trial  [</w:t>
      </w:r>
      <w:hyperlink r:id="rId2607">
        <w:r w:rsidDel="00000000" w:rsidR="00000000" w:rsidRPr="00000000">
          <w:rPr>
            <w:color w:val="1155cc"/>
            <w:highlight w:val="white"/>
            <w:u w:val="single"/>
            <w:rtl w:val="0"/>
          </w:rPr>
          <w:t xml:space="preserve">Statement</w:t>
        </w:r>
      </w:hyperlink>
      <w:r w:rsidDel="00000000" w:rsidR="00000000" w:rsidRPr="00000000">
        <w:rPr>
          <w:color w:val="333333"/>
          <w:highlight w:val="white"/>
          <w:rtl w:val="0"/>
        </w:rPr>
        <w:t xml:space="preserve">]</w:t>
      </w:r>
    </w:p>
    <w:p w:rsidR="00000000" w:rsidDel="00000000" w:rsidP="00000000" w:rsidRDefault="00000000" w:rsidRPr="00000000" w14:paraId="000002E5">
      <w:pPr>
        <w:numPr>
          <w:ilvl w:val="0"/>
          <w:numId w:val="16"/>
        </w:numPr>
        <w:spacing w:after="200" w:lineRule="auto"/>
        <w:ind w:left="720" w:hanging="360"/>
        <w:rPr>
          <w:color w:val="333333"/>
          <w:highlight w:val="white"/>
          <w:u w:val="none"/>
        </w:rPr>
      </w:pPr>
      <w:r w:rsidDel="00000000" w:rsidR="00000000" w:rsidRPr="00000000">
        <w:rPr>
          <w:b w:val="1"/>
          <w:color w:val="f3f3f3"/>
          <w:shd w:fill="38761d" w:val="clear"/>
          <w:rtl w:val="0"/>
        </w:rPr>
        <w:t xml:space="preserve">4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Peter Whish-Wilson </w:t>
      </w:r>
      <w:r w:rsidDel="00000000" w:rsidR="00000000" w:rsidRPr="00000000">
        <w:rPr>
          <w:color w:val="333333"/>
          <w:highlight w:val="white"/>
          <w:rtl w:val="0"/>
        </w:rPr>
        <w:t xml:space="preserve">raises the reports by </w:t>
      </w:r>
      <w:r w:rsidDel="00000000" w:rsidR="00000000" w:rsidRPr="00000000">
        <w:rPr>
          <w:b w:val="1"/>
          <w:color w:val="333333"/>
          <w:highlight w:val="white"/>
          <w:rtl w:val="0"/>
        </w:rPr>
        <w:t xml:space="preserve">Nils Melzer </w:t>
      </w:r>
      <w:r w:rsidDel="00000000" w:rsidR="00000000" w:rsidRPr="00000000">
        <w:rPr>
          <w:color w:val="333333"/>
          <w:highlight w:val="white"/>
          <w:rtl w:val="0"/>
        </w:rPr>
        <w:t xml:space="preserve">re Julian</w:t>
      </w:r>
      <w:r w:rsidDel="00000000" w:rsidR="00000000" w:rsidRPr="00000000">
        <w:rPr>
          <w:b w:val="1"/>
          <w:color w:val="333333"/>
          <w:highlight w:val="white"/>
          <w:rtl w:val="0"/>
        </w:rPr>
        <w:t xml:space="preserve"> </w:t>
      </w:r>
      <w:r w:rsidDel="00000000" w:rsidR="00000000" w:rsidRPr="00000000">
        <w:rPr>
          <w:color w:val="333333"/>
          <w:highlight w:val="white"/>
          <w:rtl w:val="0"/>
        </w:rPr>
        <w:t xml:space="preserve">with </w:t>
      </w:r>
      <w:r w:rsidDel="00000000" w:rsidR="00000000" w:rsidRPr="00000000">
        <w:rPr>
          <w:b w:val="1"/>
          <w:color w:val="333333"/>
          <w:highlight w:val="white"/>
          <w:rtl w:val="0"/>
        </w:rPr>
        <w:t xml:space="preserve">Marise Payne</w:t>
      </w:r>
      <w:r w:rsidDel="00000000" w:rsidR="00000000" w:rsidRPr="00000000">
        <w:rPr>
          <w:color w:val="333333"/>
          <w:highlight w:val="white"/>
          <w:rtl w:val="0"/>
        </w:rPr>
        <w:t xml:space="preserve"> (Minister fo Foreign Affairs) in the Australian parliament’s Legislative Committee  [</w:t>
      </w:r>
      <w:hyperlink r:id="rId2608">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video] </w:t>
        <w:br w:type="textWrapping"/>
        <w:t xml:space="preserve">- Also </w:t>
      </w:r>
      <w:r w:rsidDel="00000000" w:rsidR="00000000" w:rsidRPr="00000000">
        <w:rPr>
          <w:b w:val="1"/>
          <w:color w:val="333333"/>
          <w:highlight w:val="white"/>
          <w:rtl w:val="0"/>
        </w:rPr>
        <w:t xml:space="preserve">Penny Wong</w:t>
      </w:r>
      <w:r w:rsidDel="00000000" w:rsidR="00000000" w:rsidRPr="00000000">
        <w:rPr>
          <w:color w:val="333333"/>
          <w:highlight w:val="white"/>
          <w:rtl w:val="0"/>
        </w:rPr>
        <w:t xml:space="preserve"> [</w:t>
      </w:r>
      <w:hyperlink r:id="rId2609">
        <w:r w:rsidDel="00000000" w:rsidR="00000000" w:rsidRPr="00000000">
          <w:rPr>
            <w:color w:val="1155cc"/>
            <w:highlight w:val="white"/>
            <w:u w:val="single"/>
            <w:rtl w:val="0"/>
          </w:rPr>
          <w:t xml:space="preserve">YouTube</w:t>
        </w:r>
      </w:hyperlink>
      <w:r w:rsidDel="00000000" w:rsidR="00000000" w:rsidRPr="00000000">
        <w:rPr>
          <w:color w:val="333333"/>
          <w:highlight w:val="white"/>
          <w:rtl w:val="0"/>
        </w:rPr>
        <w:t xml:space="preserve">]</w:t>
        <w:br w:type="textWrapping"/>
        <w:t xml:space="preserve">- Relevant </w:t>
      </w:r>
      <w:r w:rsidDel="00000000" w:rsidR="00000000" w:rsidRPr="00000000">
        <w:rPr>
          <w:b w:val="1"/>
          <w:color w:val="333333"/>
          <w:highlight w:val="white"/>
          <w:rtl w:val="0"/>
        </w:rPr>
        <w:t xml:space="preserve">Marise Payne</w:t>
      </w:r>
      <w:r w:rsidDel="00000000" w:rsidR="00000000" w:rsidRPr="00000000">
        <w:rPr>
          <w:color w:val="333333"/>
          <w:highlight w:val="white"/>
          <w:rtl w:val="0"/>
        </w:rPr>
        <w:t xml:space="preserve"> (</w:t>
      </w:r>
      <w:hyperlink r:id="rId2610">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on the day Julian was expelled from the Embassy</w:t>
        <w:br w:type="textWrapping"/>
        <w:br w:type="textWrapping"/>
      </w:r>
      <w:r w:rsidDel="00000000" w:rsidR="00000000" w:rsidRPr="00000000">
        <w:rPr>
          <w:b w:val="1"/>
          <w:color w:val="333333"/>
          <w:highlight w:val="white"/>
          <w:rtl w:val="0"/>
        </w:rPr>
        <w:t xml:space="preserve">Reporting</w:t>
        <w:br w:type="textWrapping"/>
        <w:t xml:space="preserve">Media</w:t>
      </w:r>
      <w:r w:rsidDel="00000000" w:rsidR="00000000" w:rsidRPr="00000000">
        <w:rPr>
          <w:color w:val="333333"/>
          <w:highlight w:val="white"/>
          <w:rtl w:val="0"/>
        </w:rPr>
        <w:t xml:space="preserve">: [</w:t>
      </w:r>
      <w:hyperlink r:id="rId2611">
        <w:r w:rsidDel="00000000" w:rsidR="00000000" w:rsidRPr="00000000">
          <w:rPr>
            <w:color w:val="1155cc"/>
            <w:highlight w:val="white"/>
            <w:u w:val="single"/>
            <w:rtl w:val="0"/>
          </w:rPr>
          <w:t xml:space="preserve">ArmidaleExpress</w:t>
        </w:r>
      </w:hyperlink>
      <w:r w:rsidDel="00000000" w:rsidR="00000000" w:rsidRPr="00000000">
        <w:rPr>
          <w:color w:val="333333"/>
          <w:highlight w:val="white"/>
          <w:rtl w:val="0"/>
        </w:rPr>
        <w:t xml:space="preserve">]  [</w:t>
      </w:r>
      <w:hyperlink r:id="rId2612">
        <w:r w:rsidDel="00000000" w:rsidR="00000000" w:rsidRPr="00000000">
          <w:rPr>
            <w:color w:val="1155cc"/>
            <w:highlight w:val="white"/>
            <w:u w:val="single"/>
            <w:rtl w:val="0"/>
          </w:rPr>
          <w:t xml:space="preserve">SBS</w:t>
        </w:r>
      </w:hyperlink>
      <w:r w:rsidDel="00000000" w:rsidR="00000000" w:rsidRPr="00000000">
        <w:rPr>
          <w:color w:val="333333"/>
          <w:highlight w:val="white"/>
          <w:rtl w:val="0"/>
        </w:rPr>
        <w:t xml:space="preserve">]  [</w:t>
      </w:r>
      <w:hyperlink r:id="rId2613">
        <w:r w:rsidDel="00000000" w:rsidR="00000000" w:rsidRPr="00000000">
          <w:rPr>
            <w:color w:val="1155cc"/>
            <w:highlight w:val="white"/>
            <w:u w:val="single"/>
            <w:rtl w:val="0"/>
          </w:rPr>
          <w:t xml:space="preserve">The Standard</w:t>
        </w:r>
      </w:hyperlink>
      <w:r w:rsidDel="00000000" w:rsidR="00000000" w:rsidRPr="00000000">
        <w:rPr>
          <w:color w:val="333333"/>
          <w:highlight w:val="white"/>
          <w:rtl w:val="0"/>
        </w:rPr>
        <w:t xml:space="preserve">]  </w:t>
        <w:br w:type="textWrapping"/>
        <w:t xml:space="preserve">- In a follow up, WSWS referred to </w:t>
      </w:r>
      <w:r w:rsidDel="00000000" w:rsidR="00000000" w:rsidRPr="00000000">
        <w:rPr>
          <w:b w:val="1"/>
          <w:color w:val="333333"/>
          <w:highlight w:val="white"/>
          <w:rtl w:val="0"/>
        </w:rPr>
        <w:t xml:space="preserve">Penny Wong</w:t>
      </w:r>
      <w:r w:rsidDel="00000000" w:rsidR="00000000" w:rsidRPr="00000000">
        <w:rPr>
          <w:color w:val="333333"/>
          <w:highlight w:val="white"/>
          <w:rtl w:val="0"/>
        </w:rPr>
        <w:t xml:space="preserve">’s “feigned concern” [</w:t>
      </w:r>
      <w:hyperlink r:id="rId2614">
        <w:r w:rsidDel="00000000" w:rsidR="00000000" w:rsidRPr="00000000">
          <w:rPr>
            <w:color w:val="1155cc"/>
            <w:highlight w:val="white"/>
            <w:u w:val="single"/>
            <w:rtl w:val="0"/>
          </w:rPr>
          <w:t xml:space="preserve">WSWS</w:t>
        </w:r>
      </w:hyperlink>
      <w:r w:rsidDel="00000000" w:rsidR="00000000" w:rsidRPr="00000000">
        <w:rPr>
          <w:color w:val="333333"/>
          <w:highlight w:val="white"/>
          <w:rtl w:val="0"/>
        </w:rPr>
        <w:t xml:space="preserve">]</w:t>
      </w:r>
    </w:p>
    <w:p w:rsidR="00000000" w:rsidDel="00000000" w:rsidP="00000000" w:rsidRDefault="00000000" w:rsidRPr="00000000" w14:paraId="000002E6">
      <w:pPr>
        <w:numPr>
          <w:ilvl w:val="0"/>
          <w:numId w:val="16"/>
        </w:numPr>
        <w:spacing w:after="200" w:lineRule="auto"/>
        <w:ind w:left="720" w:hanging="360"/>
        <w:rPr>
          <w:color w:val="333333"/>
          <w:highlight w:val="white"/>
          <w:u w:val="none"/>
        </w:rPr>
      </w:pPr>
      <w:r w:rsidDel="00000000" w:rsidR="00000000" w:rsidRPr="00000000">
        <w:rPr>
          <w:b w:val="1"/>
          <w:color w:val="38761d"/>
          <w:highlight w:val="white"/>
          <w:rtl w:val="0"/>
        </w:rPr>
        <w:t xml:space="preserve">4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Quentin Dempster</w:t>
      </w:r>
      <w:r w:rsidDel="00000000" w:rsidR="00000000" w:rsidRPr="00000000">
        <w:rPr>
          <w:color w:val="333333"/>
          <w:highlight w:val="white"/>
          <w:rtl w:val="0"/>
        </w:rPr>
        <w:t xml:space="preserve">: “</w:t>
      </w:r>
      <w:r w:rsidDel="00000000" w:rsidR="00000000" w:rsidRPr="00000000">
        <w:rPr>
          <w:b w:val="1"/>
          <w:i w:val="1"/>
          <w:color w:val="3d4246"/>
          <w:highlight w:val="white"/>
          <w:rtl w:val="0"/>
        </w:rPr>
        <w:t xml:space="preserve">The Frankenstein effect – why whistleblowers are needed now, more than ever</w:t>
      </w:r>
      <w:r w:rsidDel="00000000" w:rsidR="00000000" w:rsidRPr="00000000">
        <w:rPr>
          <w:color w:val="333333"/>
          <w:highlight w:val="white"/>
          <w:rtl w:val="0"/>
        </w:rPr>
        <w:t xml:space="preserve">”  [</w:t>
      </w:r>
      <w:hyperlink r:id="rId2615">
        <w:r w:rsidDel="00000000" w:rsidR="00000000" w:rsidRPr="00000000">
          <w:rPr>
            <w:color w:val="1155cc"/>
            <w:highlight w:val="white"/>
            <w:u w:val="single"/>
            <w:rtl w:val="0"/>
          </w:rPr>
          <w:t xml:space="preserve">PEN Sydney</w:t>
        </w:r>
      </w:hyperlink>
      <w:r w:rsidDel="00000000" w:rsidR="00000000" w:rsidRPr="00000000">
        <w:rPr>
          <w:color w:val="333333"/>
          <w:highlight w:val="white"/>
          <w:rtl w:val="0"/>
        </w:rPr>
        <w:t xml:space="preserve">]</w:t>
      </w:r>
    </w:p>
    <w:p w:rsidR="00000000" w:rsidDel="00000000" w:rsidP="00000000" w:rsidRDefault="00000000" w:rsidRPr="00000000" w14:paraId="000002E7">
      <w:pPr>
        <w:numPr>
          <w:ilvl w:val="0"/>
          <w:numId w:val="16"/>
        </w:numPr>
        <w:spacing w:after="200" w:lineRule="auto"/>
        <w:ind w:left="720" w:hanging="360"/>
        <w:rPr>
          <w:color w:val="333333"/>
          <w:highlight w:val="white"/>
          <w:u w:val="none"/>
        </w:rPr>
      </w:pPr>
      <w:r w:rsidDel="00000000" w:rsidR="00000000" w:rsidRPr="00000000">
        <w:rPr>
          <w:b w:val="1"/>
          <w:color w:val="38761d"/>
          <w:highlight w:val="white"/>
          <w:rtl w:val="0"/>
        </w:rPr>
        <w:t xml:space="preserve">4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Eileen Chubb</w:t>
      </w:r>
      <w:r w:rsidDel="00000000" w:rsidR="00000000" w:rsidRPr="00000000">
        <w:rPr>
          <w:color w:val="333333"/>
          <w:highlight w:val="white"/>
          <w:rtl w:val="0"/>
        </w:rPr>
        <w:t xml:space="preserve"> (Compassion n Care) “</w:t>
      </w:r>
      <w:r w:rsidDel="00000000" w:rsidR="00000000" w:rsidRPr="00000000">
        <w:rPr>
          <w:b w:val="1"/>
          <w:i w:val="1"/>
          <w:color w:val="333333"/>
          <w:highlight w:val="white"/>
          <w:rtl w:val="0"/>
        </w:rPr>
        <w:t xml:space="preserve">Julian Assange Case Shows Every Journalist is in Danger! </w:t>
      </w:r>
      <w:r w:rsidDel="00000000" w:rsidR="00000000" w:rsidRPr="00000000">
        <w:rPr>
          <w:color w:val="333333"/>
          <w:highlight w:val="white"/>
          <w:rtl w:val="0"/>
        </w:rPr>
        <w:t xml:space="preserve">”  [</w:t>
      </w:r>
      <w:hyperlink r:id="rId2616">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Clip]  [</w:t>
      </w:r>
      <w:hyperlink r:id="rId2617">
        <w:r w:rsidDel="00000000" w:rsidR="00000000" w:rsidRPr="00000000">
          <w:rPr>
            <w:color w:val="1155cc"/>
            <w:highlight w:val="white"/>
            <w:u w:val="single"/>
            <w:rtl w:val="0"/>
          </w:rPr>
          <w:t xml:space="preserve">Going Underground</w:t>
        </w:r>
      </w:hyperlink>
      <w:r w:rsidDel="00000000" w:rsidR="00000000" w:rsidRPr="00000000">
        <w:rPr>
          <w:color w:val="333333"/>
          <w:highlight w:val="white"/>
          <w:rtl w:val="0"/>
        </w:rPr>
        <w:t xml:space="preserve">]</w:t>
        <w:br w:type="textWrapping"/>
        <w:t xml:space="preserve">- “</w:t>
      </w:r>
      <w:r w:rsidDel="00000000" w:rsidR="00000000" w:rsidRPr="00000000">
        <w:rPr>
          <w:color w:val="14171a"/>
          <w:sz w:val="20"/>
          <w:szCs w:val="20"/>
          <w:highlight w:val="white"/>
          <w:rtl w:val="0"/>
        </w:rPr>
        <w:t xml:space="preserve">'The Gavin MacFayden Award...Julian Assange won that award and he was voted for by whistleblowers'</w:t>
      </w:r>
      <w:r w:rsidDel="00000000" w:rsidR="00000000" w:rsidRPr="00000000">
        <w:rPr>
          <w:color w:val="333333"/>
          <w:sz w:val="20"/>
          <w:szCs w:val="20"/>
          <w:highlight w:val="white"/>
          <w:rtl w:val="0"/>
        </w:rPr>
        <w:t xml:space="preserve">”</w:t>
      </w:r>
      <w:r w:rsidDel="00000000" w:rsidR="00000000" w:rsidRPr="00000000">
        <w:rPr>
          <w:color w:val="333333"/>
          <w:highlight w:val="white"/>
          <w:rtl w:val="0"/>
        </w:rPr>
        <w:t xml:space="preserve"> </w:t>
      </w:r>
    </w:p>
    <w:p w:rsidR="00000000" w:rsidDel="00000000" w:rsidP="00000000" w:rsidRDefault="00000000" w:rsidRPr="00000000" w14:paraId="000002E8">
      <w:pPr>
        <w:numPr>
          <w:ilvl w:val="0"/>
          <w:numId w:val="16"/>
        </w:numPr>
        <w:spacing w:after="200" w:lineRule="auto"/>
        <w:ind w:left="720" w:hanging="360"/>
        <w:rPr>
          <w:color w:val="333333"/>
          <w:highlight w:val="white"/>
          <w:u w:val="none"/>
        </w:rPr>
      </w:pPr>
      <w:r w:rsidDel="00000000" w:rsidR="00000000" w:rsidRPr="00000000">
        <w:rPr>
          <w:b w:val="1"/>
          <w:color w:val="f3f3f3"/>
          <w:shd w:fill="38761d" w:val="clear"/>
          <w:rtl w:val="0"/>
        </w:rPr>
        <w:t xml:space="preserve">5 Mar 2020</w:t>
      </w:r>
      <w:r w:rsidDel="00000000" w:rsidR="00000000" w:rsidRPr="00000000">
        <w:rPr>
          <w:color w:val="333333"/>
          <w:highlight w:val="white"/>
          <w:rtl w:val="0"/>
        </w:rPr>
        <w:t xml:space="preserve"> </w:t>
      </w:r>
      <w:r w:rsidDel="00000000" w:rsidR="00000000" w:rsidRPr="00000000">
        <w:rPr>
          <w:color w:val="333333"/>
          <w:highlight w:val="white"/>
          <w:rtl w:val="0"/>
        </w:rPr>
        <w:t xml:space="preserve">Appeal judges at the </w:t>
      </w:r>
      <w:r w:rsidDel="00000000" w:rsidR="00000000" w:rsidRPr="00000000">
        <w:rPr>
          <w:b w:val="1"/>
          <w:color w:val="333333"/>
          <w:highlight w:val="white"/>
          <w:rtl w:val="0"/>
        </w:rPr>
        <w:t xml:space="preserve">International Criminal Court</w:t>
      </w:r>
      <w:r w:rsidDel="00000000" w:rsidR="00000000" w:rsidRPr="00000000">
        <w:rPr>
          <w:color w:val="333333"/>
          <w:highlight w:val="white"/>
          <w:rtl w:val="0"/>
        </w:rPr>
        <w:t xml:space="preserve"> (ICC) have given prosecutors the go-ahead to launch an investigation into alleged war crimes by Taliban, Afghan und US forces in </w:t>
      </w:r>
      <w:r w:rsidDel="00000000" w:rsidR="00000000" w:rsidRPr="00000000">
        <w:rPr>
          <w:b w:val="1"/>
          <w:color w:val="333333"/>
          <w:highlight w:val="white"/>
          <w:rtl w:val="0"/>
        </w:rPr>
        <w:t xml:space="preserve">Afghanistan. </w:t>
      </w:r>
      <w:r w:rsidDel="00000000" w:rsidR="00000000" w:rsidRPr="00000000">
        <w:rPr>
          <w:color w:val="333333"/>
          <w:highlight w:val="white"/>
          <w:rtl w:val="0"/>
        </w:rPr>
        <w:t xml:space="preserve">[</w:t>
      </w:r>
      <w:hyperlink r:id="rId2618">
        <w:r w:rsidDel="00000000" w:rsidR="00000000" w:rsidRPr="00000000">
          <w:rPr>
            <w:color w:val="1155cc"/>
            <w:highlight w:val="white"/>
            <w:u w:val="single"/>
            <w:rtl w:val="0"/>
          </w:rPr>
          <w:t xml:space="preserve">DW</w:t>
        </w:r>
      </w:hyperlink>
      <w:r w:rsidDel="00000000" w:rsidR="00000000" w:rsidRPr="00000000">
        <w:rPr>
          <w:color w:val="333333"/>
          <w:highlight w:val="white"/>
          <w:rtl w:val="0"/>
        </w:rPr>
        <w:t xml:space="preserve">]</w:t>
        <w:br w:type="textWrapping"/>
        <w:br w:type="textWrapping"/>
        <w:t xml:space="preserve">- </w:t>
      </w:r>
      <w:r w:rsidDel="00000000" w:rsidR="00000000" w:rsidRPr="00000000">
        <w:rPr>
          <w:b w:val="1"/>
          <w:color w:val="333333"/>
          <w:highlight w:val="white"/>
          <w:rtl w:val="0"/>
        </w:rPr>
        <w:t xml:space="preserve">Diani Baretto</w:t>
      </w:r>
      <w:r w:rsidDel="00000000" w:rsidR="00000000" w:rsidRPr="00000000">
        <w:rPr>
          <w:color w:val="333333"/>
          <w:highlight w:val="white"/>
          <w:rtl w:val="0"/>
        </w:rPr>
        <w:t xml:space="preserve"> wonders if </w:t>
      </w:r>
      <w:r w:rsidDel="00000000" w:rsidR="00000000" w:rsidRPr="00000000">
        <w:rPr>
          <w:b w:val="1"/>
          <w:color w:val="333333"/>
          <w:highlight w:val="white"/>
          <w:rtl w:val="0"/>
        </w:rPr>
        <w:t xml:space="preserve">Wikileaks </w:t>
      </w:r>
      <w:r w:rsidDel="00000000" w:rsidR="00000000" w:rsidRPr="00000000">
        <w:rPr>
          <w:color w:val="333333"/>
          <w:highlight w:val="white"/>
          <w:rtl w:val="0"/>
        </w:rPr>
        <w:t xml:space="preserve">will be cited in the </w:t>
      </w:r>
      <w:r w:rsidDel="00000000" w:rsidR="00000000" w:rsidRPr="00000000">
        <w:rPr>
          <w:b w:val="1"/>
          <w:color w:val="333333"/>
          <w:highlight w:val="white"/>
          <w:rtl w:val="0"/>
        </w:rPr>
        <w:t xml:space="preserve">ICC</w:t>
      </w:r>
      <w:r w:rsidDel="00000000" w:rsidR="00000000" w:rsidRPr="00000000">
        <w:rPr>
          <w:color w:val="333333"/>
          <w:highlight w:val="white"/>
          <w:rtl w:val="0"/>
        </w:rPr>
        <w:t xml:space="preserve">? [</w:t>
      </w:r>
      <w:hyperlink r:id="rId2619">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r>
    </w:p>
    <w:p w:rsidR="00000000" w:rsidDel="00000000" w:rsidP="00000000" w:rsidRDefault="00000000" w:rsidRPr="00000000" w14:paraId="000002E9">
      <w:pPr>
        <w:numPr>
          <w:ilvl w:val="0"/>
          <w:numId w:val="16"/>
        </w:numPr>
        <w:spacing w:after="200" w:lineRule="auto"/>
        <w:ind w:left="720" w:hanging="360"/>
        <w:rPr>
          <w:color w:val="333333"/>
          <w:highlight w:val="white"/>
        </w:rPr>
      </w:pPr>
      <w:r w:rsidDel="00000000" w:rsidR="00000000" w:rsidRPr="00000000">
        <w:rPr>
          <w:b w:val="1"/>
          <w:color w:val="38761d"/>
          <w:highlight w:val="white"/>
          <w:rtl w:val="0"/>
        </w:rPr>
        <w:t xml:space="preserve">5 Mar 2020</w:t>
      </w:r>
      <w:r w:rsidDel="00000000" w:rsidR="00000000" w:rsidRPr="00000000">
        <w:rPr>
          <w:color w:val="333333"/>
          <w:highlight w:val="white"/>
          <w:rtl w:val="0"/>
        </w:rPr>
        <w:t xml:space="preserve"> </w:t>
      </w:r>
      <w:r w:rsidDel="00000000" w:rsidR="00000000" w:rsidRPr="00000000">
        <w:rPr>
          <w:color w:val="14171a"/>
          <w:highlight w:val="white"/>
          <w:rtl w:val="0"/>
        </w:rPr>
        <w:t xml:space="preserve">Lawyers for accused WikiLeaks source </w:t>
      </w:r>
      <w:r w:rsidDel="00000000" w:rsidR="00000000" w:rsidRPr="00000000">
        <w:rPr>
          <w:b w:val="1"/>
          <w:color w:val="14171a"/>
          <w:highlight w:val="white"/>
          <w:rtl w:val="0"/>
        </w:rPr>
        <w:t xml:space="preserve">Josh Schulte</w:t>
      </w:r>
      <w:r w:rsidDel="00000000" w:rsidR="00000000" w:rsidRPr="00000000">
        <w:rPr>
          <w:color w:val="14171a"/>
          <w:highlight w:val="white"/>
          <w:rtl w:val="0"/>
        </w:rPr>
        <w:t xml:space="preserve"> have asked the court to temporarily halt jury deliberations to make sure jurors "were not exposed to prejudicial extra-record information" from a former juror. [</w:t>
      </w:r>
      <w:hyperlink r:id="rId2620">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br w:type="textWrapping"/>
        <w:t xml:space="preserve">- Request was denied. [</w:t>
      </w:r>
      <w:hyperlink r:id="rId2621">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br w:type="textWrapping"/>
        <w:t xml:space="preserve">- “Jury is falling apart” [</w:t>
      </w:r>
      <w:hyperlink r:id="rId2622">
        <w:r w:rsidDel="00000000" w:rsidR="00000000" w:rsidRPr="00000000">
          <w:rPr>
            <w:color w:val="1155cc"/>
            <w:highlight w:val="white"/>
            <w:u w:val="single"/>
            <w:rtl w:val="0"/>
          </w:rPr>
          <w:t xml:space="preserve">EmptyWheel</w:t>
        </w:r>
      </w:hyperlink>
      <w:r w:rsidDel="00000000" w:rsidR="00000000" w:rsidRPr="00000000">
        <w:rPr>
          <w:color w:val="14171a"/>
          <w:highlight w:val="white"/>
          <w:rtl w:val="0"/>
        </w:rPr>
        <w:t xml:space="preserve">]</w:t>
      </w:r>
    </w:p>
    <w:p w:rsidR="00000000" w:rsidDel="00000000" w:rsidP="00000000" w:rsidRDefault="00000000" w:rsidRPr="00000000" w14:paraId="000002EA">
      <w:pPr>
        <w:numPr>
          <w:ilvl w:val="0"/>
          <w:numId w:val="16"/>
        </w:numPr>
        <w:spacing w:after="200" w:lineRule="auto"/>
        <w:ind w:left="720" w:hanging="360"/>
        <w:rPr>
          <w:rFonts w:ascii="Roboto" w:cs="Roboto" w:eastAsia="Roboto" w:hAnsi="Roboto"/>
          <w:color w:val="14171a"/>
          <w:highlight w:val="white"/>
        </w:rPr>
      </w:pPr>
      <w:r w:rsidDel="00000000" w:rsidR="00000000" w:rsidRPr="00000000">
        <w:rPr>
          <w:b w:val="1"/>
          <w:color w:val="38761d"/>
          <w:highlight w:val="white"/>
          <w:rtl w:val="0"/>
        </w:rPr>
        <w:t xml:space="preserve">5 March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Nils Melzer</w:t>
      </w:r>
      <w:r w:rsidDel="00000000" w:rsidR="00000000" w:rsidRPr="00000000">
        <w:rPr>
          <w:color w:val="14171a"/>
          <w:highlight w:val="white"/>
          <w:rtl w:val="0"/>
        </w:rPr>
        <w:t xml:space="preserve"> comments on the detention of </w:t>
      </w:r>
      <w:r w:rsidDel="00000000" w:rsidR="00000000" w:rsidRPr="00000000">
        <w:rPr>
          <w:b w:val="1"/>
          <w:color w:val="14171a"/>
          <w:highlight w:val="white"/>
          <w:rtl w:val="0"/>
        </w:rPr>
        <w:t xml:space="preserve">Chelsea Manning</w:t>
      </w:r>
      <w:r w:rsidDel="00000000" w:rsidR="00000000" w:rsidRPr="00000000">
        <w:rPr>
          <w:color w:val="14171a"/>
          <w:highlight w:val="white"/>
          <w:rtl w:val="0"/>
        </w:rPr>
        <w:br w:type="textWrapping"/>
        <w:t xml:space="preserve">[DE </w:t>
      </w:r>
      <w:hyperlink r:id="rId2623">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[DE </w:t>
      </w:r>
      <w:hyperlink r:id="rId2624">
        <w:r w:rsidDel="00000000" w:rsidR="00000000" w:rsidRPr="00000000">
          <w:rPr>
            <w:color w:val="1155cc"/>
            <w:highlight w:val="white"/>
            <w:u w:val="single"/>
            <w:rtl w:val="0"/>
          </w:rPr>
          <w:t xml:space="preserve">DeutschlandFunk</w:t>
        </w:r>
      </w:hyperlink>
      <w:r w:rsidDel="00000000" w:rsidR="00000000" w:rsidRPr="00000000">
        <w:rPr>
          <w:color w:val="14171a"/>
          <w:highlight w:val="white"/>
          <w:rtl w:val="0"/>
        </w:rPr>
        <w:t xml:space="preserve">]</w:t>
      </w:r>
    </w:p>
    <w:p w:rsidR="00000000" w:rsidDel="00000000" w:rsidP="00000000" w:rsidRDefault="00000000" w:rsidRPr="00000000" w14:paraId="000002EB">
      <w:pPr>
        <w:numPr>
          <w:ilvl w:val="0"/>
          <w:numId w:val="16"/>
        </w:numPr>
        <w:spacing w:after="200" w:lineRule="auto"/>
        <w:ind w:left="720" w:hanging="360"/>
        <w:rPr>
          <w:rFonts w:ascii="Roboto" w:cs="Roboto" w:eastAsia="Roboto" w:hAnsi="Roboto"/>
          <w:color w:val="14171a"/>
          <w:highlight w:val="white"/>
        </w:rPr>
      </w:pPr>
      <w:r w:rsidDel="00000000" w:rsidR="00000000" w:rsidRPr="00000000">
        <w:rPr>
          <w:b w:val="1"/>
          <w:color w:val="38761d"/>
          <w:highlight w:val="white"/>
          <w:rtl w:val="0"/>
        </w:rPr>
        <w:t xml:space="preserve">5 March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John Shipton</w:t>
      </w:r>
      <w:r w:rsidDel="00000000" w:rsidR="00000000" w:rsidRPr="00000000">
        <w:rPr>
          <w:color w:val="14171a"/>
          <w:highlight w:val="white"/>
          <w:rtl w:val="0"/>
        </w:rPr>
        <w:t xml:space="preserve"> in a long article. (Seems to be a kind of Transcript to the RT Documentary (of 4 Mar 2020) [</w:t>
      </w:r>
      <w:hyperlink r:id="rId2625">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 Article] [</w:t>
      </w:r>
      <w:hyperlink r:id="rId2626">
        <w:r w:rsidDel="00000000" w:rsidR="00000000" w:rsidRPr="00000000">
          <w:rPr>
            <w:color w:val="1155cc"/>
            <w:highlight w:val="white"/>
            <w:u w:val="single"/>
            <w:rtl w:val="0"/>
          </w:rPr>
          <w:t xml:space="preserve">RT</w:t>
        </w:r>
      </w:hyperlink>
      <w:r w:rsidDel="00000000" w:rsidR="00000000" w:rsidRPr="00000000">
        <w:rPr>
          <w:color w:val="14171a"/>
          <w:highlight w:val="white"/>
          <w:rtl w:val="0"/>
        </w:rPr>
        <w:t xml:space="preserve"> Documentary]</w:t>
      </w:r>
    </w:p>
    <w:p w:rsidR="00000000" w:rsidDel="00000000" w:rsidP="00000000" w:rsidRDefault="00000000" w:rsidRPr="00000000" w14:paraId="000002EC">
      <w:pPr>
        <w:numPr>
          <w:ilvl w:val="0"/>
          <w:numId w:val="16"/>
        </w:numPr>
        <w:spacing w:after="200" w:lineRule="auto"/>
        <w:ind w:left="720" w:hanging="360"/>
        <w:rPr>
          <w:rFonts w:ascii="Roboto" w:cs="Roboto" w:eastAsia="Roboto" w:hAnsi="Roboto"/>
          <w:color w:val="14171a"/>
          <w:highlight w:val="white"/>
        </w:rPr>
      </w:pPr>
      <w:r w:rsidDel="00000000" w:rsidR="00000000" w:rsidRPr="00000000">
        <w:rPr>
          <w:b w:val="1"/>
          <w:color w:val="38761d"/>
          <w:highlight w:val="white"/>
          <w:rtl w:val="0"/>
        </w:rPr>
        <w:t xml:space="preserve">5 March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Kevin Gosztola</w:t>
      </w:r>
      <w:r w:rsidDel="00000000" w:rsidR="00000000" w:rsidRPr="00000000">
        <w:rPr>
          <w:color w:val="14171a"/>
          <w:highlight w:val="white"/>
          <w:rtl w:val="0"/>
        </w:rPr>
        <w:t xml:space="preserve"> on ways the current </w:t>
      </w:r>
      <w:r w:rsidDel="00000000" w:rsidR="00000000" w:rsidRPr="00000000">
        <w:rPr>
          <w:b w:val="1"/>
          <w:color w:val="14171a"/>
          <w:highlight w:val="white"/>
          <w:rtl w:val="0"/>
        </w:rPr>
        <w:t xml:space="preserve">US Espionage Bill</w:t>
      </w:r>
      <w:r w:rsidDel="00000000" w:rsidR="00000000" w:rsidRPr="00000000">
        <w:rPr>
          <w:color w:val="14171a"/>
          <w:highlight w:val="white"/>
          <w:rtl w:val="0"/>
        </w:rPr>
        <w:t xml:space="preserve"> would protect journalists like Julian Assange [</w:t>
      </w:r>
      <w:hyperlink r:id="rId2627">
        <w:r w:rsidDel="00000000" w:rsidR="00000000" w:rsidRPr="00000000">
          <w:rPr>
            <w:color w:val="1155cc"/>
            <w:highlight w:val="white"/>
            <w:u w:val="single"/>
            <w:rtl w:val="0"/>
          </w:rPr>
          <w:t xml:space="preserve">ShadowProof</w:t>
        </w:r>
      </w:hyperlink>
      <w:r w:rsidDel="00000000" w:rsidR="00000000" w:rsidRPr="00000000">
        <w:rPr>
          <w:color w:val="14171a"/>
          <w:highlight w:val="white"/>
          <w:rtl w:val="0"/>
        </w:rPr>
        <w:t xml:space="preserve">] </w:t>
      </w:r>
    </w:p>
    <w:p w:rsidR="00000000" w:rsidDel="00000000" w:rsidP="00000000" w:rsidRDefault="00000000" w:rsidRPr="00000000" w14:paraId="000002ED">
      <w:pPr>
        <w:numPr>
          <w:ilvl w:val="0"/>
          <w:numId w:val="16"/>
        </w:numPr>
        <w:spacing w:after="200" w:lineRule="auto"/>
        <w:ind w:left="720" w:hanging="360"/>
        <w:rPr>
          <w:color w:val="14171a"/>
          <w:highlight w:val="white"/>
          <w:u w:val="none"/>
        </w:rPr>
      </w:pPr>
      <w:r w:rsidDel="00000000" w:rsidR="00000000" w:rsidRPr="00000000">
        <w:rPr>
          <w:b w:val="1"/>
          <w:color w:val="38761d"/>
          <w:highlight w:val="white"/>
          <w:rtl w:val="0"/>
        </w:rPr>
        <w:t xml:space="preserve">5 March 2020</w:t>
      </w:r>
      <w:r w:rsidDel="00000000" w:rsidR="00000000" w:rsidRPr="00000000">
        <w:rPr>
          <w:color w:val="14171a"/>
          <w:highlight w:val="white"/>
          <w:rtl w:val="0"/>
        </w:rPr>
        <w:t xml:space="preserve"> </w:t>
      </w:r>
      <w:r w:rsidDel="00000000" w:rsidR="00000000" w:rsidRPr="00000000">
        <w:rPr>
          <w:b w:val="1"/>
          <w:color w:val="14171a"/>
          <w:highlight w:val="white"/>
          <w:rtl w:val="0"/>
        </w:rPr>
        <w:t xml:space="preserve">Tareq Haddad</w:t>
      </w:r>
      <w:r w:rsidDel="00000000" w:rsidR="00000000" w:rsidRPr="00000000">
        <w:rPr>
          <w:color w:val="14171a"/>
          <w:highlight w:val="white"/>
          <w:rtl w:val="0"/>
        </w:rPr>
        <w:t xml:space="preserve"> on “</w:t>
      </w:r>
      <w:r w:rsidDel="00000000" w:rsidR="00000000" w:rsidRPr="00000000">
        <w:rPr>
          <w:b w:val="1"/>
          <w:i w:val="1"/>
          <w:color w:val="14171a"/>
          <w:highlight w:val="white"/>
          <w:rtl w:val="0"/>
        </w:rPr>
        <w:t xml:space="preserve">Inside The Assange Extradition Trial</w:t>
      </w:r>
      <w:r w:rsidDel="00000000" w:rsidR="00000000" w:rsidRPr="00000000">
        <w:rPr>
          <w:color w:val="14171a"/>
          <w:highlight w:val="white"/>
          <w:rtl w:val="0"/>
        </w:rPr>
        <w:t xml:space="preserve">”</w:t>
        <w:br w:type="textWrapping"/>
        <w:t xml:space="preserve">-  [</w:t>
      </w:r>
      <w:hyperlink r:id="rId2628">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r>
      <w:hyperlink r:id="rId2629">
        <w:r w:rsidDel="00000000" w:rsidR="00000000" w:rsidRPr="00000000">
          <w:rPr>
            <w:color w:val="1155cc"/>
            <w:highlight w:val="white"/>
            <w:u w:val="single"/>
            <w:rtl w:val="0"/>
          </w:rPr>
          <w:t xml:space="preserve">Watching The Hawks</w:t>
        </w:r>
      </w:hyperlink>
      <w:r w:rsidDel="00000000" w:rsidR="00000000" w:rsidRPr="00000000">
        <w:rPr>
          <w:color w:val="14171a"/>
          <w:highlight w:val="white"/>
          <w:rtl w:val="0"/>
        </w:rPr>
        <w:t xml:space="preserve"> RT]</w:t>
      </w:r>
    </w:p>
    <w:p w:rsidR="00000000" w:rsidDel="00000000" w:rsidP="00000000" w:rsidRDefault="00000000" w:rsidRPr="00000000" w14:paraId="000002EE">
      <w:pPr>
        <w:numPr>
          <w:ilvl w:val="0"/>
          <w:numId w:val="16"/>
        </w:numPr>
        <w:ind w:left="720" w:hanging="360"/>
      </w:pPr>
      <w:r w:rsidDel="00000000" w:rsidR="00000000" w:rsidRPr="00000000">
        <w:rPr>
          <w:b w:val="1"/>
          <w:color w:val="f3f3f3"/>
          <w:shd w:fill="38761d" w:val="clear"/>
          <w:rtl w:val="0"/>
        </w:rPr>
        <w:t xml:space="preserve">6 Mar 2020</w:t>
      </w:r>
      <w:r w:rsidDel="00000000" w:rsidR="00000000" w:rsidRPr="00000000">
        <w:rPr>
          <w:rtl w:val="0"/>
        </w:rPr>
        <w:t xml:space="preserve"> One of the women from the </w:t>
      </w:r>
      <w:r w:rsidDel="00000000" w:rsidR="00000000" w:rsidRPr="00000000">
        <w:rPr>
          <w:b w:val="1"/>
          <w:rtl w:val="0"/>
        </w:rPr>
        <w:t xml:space="preserve">Swedish </w:t>
      </w:r>
      <w:r w:rsidDel="00000000" w:rsidR="00000000" w:rsidRPr="00000000">
        <w:rPr>
          <w:rtl w:val="0"/>
        </w:rPr>
        <w:t xml:space="preserve">allegations</w:t>
      </w:r>
      <w:r w:rsidDel="00000000" w:rsidR="00000000" w:rsidRPr="00000000">
        <w:rPr>
          <w:rtl w:val="0"/>
        </w:rPr>
        <w:t xml:space="preserve">, </w:t>
      </w:r>
      <w:r w:rsidDel="00000000" w:rsidR="00000000" w:rsidRPr="00000000">
        <w:rPr>
          <w:b w:val="1"/>
          <w:rtl w:val="0"/>
        </w:rPr>
        <w:t xml:space="preserve">Anna A</w:t>
      </w:r>
      <w:r w:rsidDel="00000000" w:rsidR="00000000" w:rsidRPr="00000000">
        <w:rPr>
          <w:rtl w:val="0"/>
        </w:rPr>
        <w:t xml:space="preserve">, has now hit out at </w:t>
      </w:r>
      <w:r w:rsidDel="00000000" w:rsidR="00000000" w:rsidRPr="00000000">
        <w:rPr>
          <w:b w:val="1"/>
          <w:rtl w:val="0"/>
        </w:rPr>
        <w:t xml:space="preserve">Nils Melzer</w:t>
      </w:r>
      <w:r w:rsidDel="00000000" w:rsidR="00000000" w:rsidRPr="00000000">
        <w:rPr>
          <w:rtl w:val="0"/>
        </w:rPr>
        <w:t xml:space="preserve">. [DE </w:t>
      </w:r>
      <w:hyperlink r:id="rId2630">
        <w:r w:rsidDel="00000000" w:rsidR="00000000" w:rsidRPr="00000000">
          <w:rPr>
            <w:color w:val="1155cc"/>
            <w:u w:val="single"/>
            <w:rtl w:val="0"/>
          </w:rPr>
          <w:t xml:space="preserve">Spiegel</w:t>
        </w:r>
      </w:hyperlink>
      <w:r w:rsidDel="00000000" w:rsidR="00000000" w:rsidRPr="00000000">
        <w:rPr>
          <w:rtl w:val="0"/>
        </w:rPr>
        <w:t xml:space="preserve">]</w:t>
        <w:br w:type="textWrapping"/>
      </w:r>
      <w:r w:rsidDel="00000000" w:rsidR="00000000" w:rsidRPr="00000000">
        <w:rPr>
          <w:sz w:val="20"/>
          <w:szCs w:val="20"/>
          <w:rtl w:val="0"/>
        </w:rPr>
        <w:t xml:space="preserve">“She has never felt "so much abused" as by him, writes Anna A. from Sweden in a dossier that she sent to Melzer's office and which SPIEGEL could see. Melzer had spoken of manipulation by the Swedish investigators and claimed the invention of a "rape story".</w:t>
        <w:br w:type="textWrapping"/>
        <w:br w:type="textWrapping"/>
        <w:t xml:space="preserve">So he blames the victims, the woman writes; it was "a classic patriarchal technique to define the conditions for how 'a real rape victim' should behave". It also accuses the lawyer of personally slandering her and, in part, spreading the untruth about the investigation, such as Assange's willingness to testify about the incidents. </w:t>
      </w:r>
      <w:r w:rsidDel="00000000" w:rsidR="00000000" w:rsidRPr="00000000">
        <w:rPr>
          <w:b w:val="1"/>
          <w:sz w:val="20"/>
          <w:szCs w:val="20"/>
          <w:rtl w:val="0"/>
        </w:rPr>
        <w:t xml:space="preserve">This is "completely unacceptable, shocking and a reason to quit his job at the UN</w:t>
      </w:r>
      <w:r w:rsidDel="00000000" w:rsidR="00000000" w:rsidRPr="00000000">
        <w:rPr>
          <w:rtl w:val="0"/>
        </w:rPr>
        <w:t xml:space="preserve">".  …</w:t>
        <w:br w:type="textWrapping"/>
        <w:br w:type="textWrapping"/>
      </w:r>
      <w:r w:rsidDel="00000000" w:rsidR="00000000" w:rsidRPr="00000000">
        <w:rPr>
          <w:sz w:val="20"/>
          <w:szCs w:val="20"/>
          <w:rtl w:val="0"/>
        </w:rPr>
        <w:t xml:space="preserve">Similar to Anna A., more than 300 human rights lawyers and law professors from numerous countries have already sharply criticized Melzer. In an open letter they accused him last summer that his statements were "both legally wrong and harmful with regard to sexual violence". </w:t>
      </w:r>
      <w:r w:rsidDel="00000000" w:rsidR="00000000" w:rsidRPr="00000000">
        <w:rPr>
          <w:b w:val="1"/>
          <w:sz w:val="20"/>
          <w:szCs w:val="20"/>
          <w:rtl w:val="0"/>
        </w:rPr>
        <w:t xml:space="preserve">Melzer rejected this even then</w:t>
      </w:r>
      <w:r w:rsidDel="00000000" w:rsidR="00000000" w:rsidRPr="00000000">
        <w:rPr>
          <w:sz w:val="20"/>
          <w:szCs w:val="20"/>
          <w:rtl w:val="0"/>
        </w:rPr>
        <w:t xml:space="preserve">. </w:t>
        <w:br w:type="textWrapping"/>
        <w:br w:type="textWrapping"/>
        <w:t xml:space="preserve">While he shares the signatories' legal opinion, he also believes "that every victim must be supported and taken seriously who is brave enough to report sexual abuse". In the Assange case, however, he stuck to the fact that the evidence gathered in Sweden was not a basis to investigate on suspicion of rape - a clarification that the three initiators of the open letter "sincerely welcomed"</w:t>
        <w:br w:type="textWrapping"/>
      </w:r>
      <w:r w:rsidDel="00000000" w:rsidR="00000000" w:rsidRPr="00000000">
        <w:rPr>
          <w:rtl w:val="0"/>
        </w:rPr>
      </w:r>
    </w:p>
    <w:p w:rsidR="00000000" w:rsidDel="00000000" w:rsidP="00000000" w:rsidRDefault="00000000" w:rsidRPr="00000000" w14:paraId="000002EF">
      <w:pPr>
        <w:numPr>
          <w:ilvl w:val="0"/>
          <w:numId w:val="16"/>
        </w:numPr>
        <w:spacing w:after="200" w:lineRule="auto"/>
        <w:ind w:left="720" w:hanging="360"/>
        <w:rPr>
          <w:color w:val="333333"/>
          <w:highlight w:val="white"/>
          <w:u w:val="none"/>
        </w:rPr>
      </w:pPr>
      <w:r w:rsidDel="00000000" w:rsidR="00000000" w:rsidRPr="00000000">
        <w:rPr>
          <w:b w:val="1"/>
          <w:color w:val="38761d"/>
          <w:highlight w:val="white"/>
          <w:rtl w:val="0"/>
        </w:rPr>
        <w:t xml:space="preserve">6 Mar 2020 </w:t>
      </w:r>
      <w:r w:rsidDel="00000000" w:rsidR="00000000" w:rsidRPr="00000000">
        <w:rPr>
          <w:b w:val="1"/>
          <w:highlight w:val="white"/>
          <w:rtl w:val="0"/>
        </w:rPr>
        <w:t xml:space="preserve">Nils Meltzer </w:t>
      </w:r>
      <w:r w:rsidDel="00000000" w:rsidR="00000000" w:rsidRPr="00000000">
        <w:rPr>
          <w:highlight w:val="white"/>
          <w:rtl w:val="0"/>
        </w:rPr>
        <w:t xml:space="preserve">tweets initial response to the article (above) [</w:t>
      </w:r>
      <w:hyperlink r:id="rId2631">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w:t>
        <w:br w:type="textWrapping"/>
        <w:br w:type="textWrapping"/>
        <w:t xml:space="preserve">“</w:t>
      </w:r>
      <w:r w:rsidDel="00000000" w:rsidR="00000000" w:rsidRPr="00000000">
        <w:rPr>
          <w:color w:val="14171a"/>
          <w:sz w:val="20"/>
          <w:szCs w:val="20"/>
          <w:highlight w:val="white"/>
          <w:rtl w:val="0"/>
        </w:rPr>
        <w:t xml:space="preserve">I thank Ms A. for her courage &amp; resolve to reach out &amp; provide her views. She cannot be blamed for Sweden’s human rights violations, nor expected to disprove them. This is the Government's duty, whose failure to cooperate with UN bodies speaks for itself.”</w:t>
        <w:br w:type="textWrapping"/>
        <w:br w:type="textWrapping"/>
        <w:t xml:space="preserve">And again, in response to another outburst (see this [</w:t>
      </w:r>
      <w:hyperlink r:id="rId2632">
        <w:r w:rsidDel="00000000" w:rsidR="00000000" w:rsidRPr="00000000">
          <w:rPr>
            <w:color w:val="1155cc"/>
            <w:sz w:val="20"/>
            <w:szCs w:val="20"/>
            <w:highlight w:val="white"/>
            <w:u w:val="single"/>
            <w:rtl w:val="0"/>
          </w:rPr>
          <w:t xml:space="preserve">article</w:t>
        </w:r>
      </w:hyperlink>
      <w:r w:rsidDel="00000000" w:rsidR="00000000" w:rsidRPr="00000000">
        <w:rPr>
          <w:color w:val="14171a"/>
          <w:sz w:val="20"/>
          <w:szCs w:val="20"/>
          <w:highlight w:val="white"/>
          <w:rtl w:val="0"/>
        </w:rPr>
        <w:t xml:space="preserve">] )   [NM response </w:t>
      </w:r>
      <w:hyperlink r:id="rId2633">
        <w:r w:rsidDel="00000000" w:rsidR="00000000" w:rsidRPr="00000000">
          <w:rPr>
            <w:color w:val="1155cc"/>
            <w:sz w:val="20"/>
            <w:szCs w:val="20"/>
            <w:highlight w:val="white"/>
            <w:u w:val="single"/>
            <w:rtl w:val="0"/>
          </w:rPr>
          <w:t xml:space="preserve">Tweet</w:t>
        </w:r>
      </w:hyperlink>
      <w:r w:rsidDel="00000000" w:rsidR="00000000" w:rsidRPr="00000000">
        <w:rPr>
          <w:color w:val="14171a"/>
          <w:sz w:val="20"/>
          <w:szCs w:val="20"/>
          <w:highlight w:val="white"/>
          <w:rtl w:val="0"/>
        </w:rPr>
        <w:t xml:space="preserve">]</w:t>
      </w:r>
      <w:r w:rsidDel="00000000" w:rsidR="00000000" w:rsidRPr="00000000">
        <w:rPr>
          <w:rtl w:val="0"/>
        </w:rPr>
      </w:r>
    </w:p>
    <w:p w:rsidR="00000000" w:rsidDel="00000000" w:rsidP="00000000" w:rsidRDefault="00000000" w:rsidRPr="00000000" w14:paraId="000002F0">
      <w:pPr>
        <w:numPr>
          <w:ilvl w:val="0"/>
          <w:numId w:val="16"/>
        </w:numPr>
        <w:spacing w:after="200" w:lineRule="auto"/>
        <w:ind w:left="720" w:hanging="360"/>
        <w:rPr>
          <w:color w:val="333333"/>
          <w:highlight w:val="white"/>
          <w:u w:val="none"/>
        </w:rPr>
      </w:pPr>
      <w:r w:rsidDel="00000000" w:rsidR="00000000" w:rsidRPr="00000000">
        <w:rPr>
          <w:b w:val="1"/>
          <w:color w:val="38761d"/>
          <w:highlight w:val="white"/>
          <w:rtl w:val="0"/>
        </w:rPr>
        <w:t xml:space="preserve">6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Crowdstrike </w:t>
      </w:r>
      <w:r w:rsidDel="00000000" w:rsidR="00000000" w:rsidRPr="00000000">
        <w:rPr>
          <w:color w:val="333333"/>
          <w:highlight w:val="white"/>
          <w:rtl w:val="0"/>
        </w:rPr>
        <w:t xml:space="preserve">now claim they </w:t>
      </w:r>
      <w:r w:rsidDel="00000000" w:rsidR="00000000" w:rsidRPr="00000000">
        <w:rPr>
          <w:b w:val="1"/>
          <w:color w:val="666666"/>
          <w:sz w:val="26"/>
          <w:szCs w:val="26"/>
          <w:highlight w:val="white"/>
          <w:rtl w:val="0"/>
        </w:rPr>
        <w:t xml:space="preserve">“</w:t>
      </w:r>
      <w:r w:rsidDel="00000000" w:rsidR="00000000" w:rsidRPr="00000000">
        <w:rPr>
          <w:i w:val="1"/>
          <w:highlight w:val="white"/>
          <w:rtl w:val="0"/>
        </w:rPr>
        <w:t xml:space="preserve">did not do any investigations around the release of the information</w:t>
      </w:r>
      <w:r w:rsidDel="00000000" w:rsidR="00000000" w:rsidRPr="00000000">
        <w:rPr>
          <w:b w:val="1"/>
          <w:color w:val="666666"/>
          <w:sz w:val="26"/>
          <w:szCs w:val="26"/>
          <w:highlight w:val="white"/>
          <w:rtl w:val="0"/>
        </w:rPr>
        <w:t xml:space="preserve">.</w:t>
      </w:r>
      <w:r w:rsidDel="00000000" w:rsidR="00000000" w:rsidRPr="00000000">
        <w:rPr>
          <w:color w:val="333333"/>
          <w:highlight w:val="white"/>
          <w:rtl w:val="0"/>
        </w:rPr>
        <w:t xml:space="preserve">“  [</w:t>
      </w:r>
      <w:hyperlink r:id="rId2634">
        <w:r w:rsidDel="00000000" w:rsidR="00000000" w:rsidRPr="00000000">
          <w:rPr>
            <w:color w:val="1155cc"/>
            <w:highlight w:val="white"/>
            <w:u w:val="single"/>
            <w:rtl w:val="0"/>
          </w:rPr>
          <w:t xml:space="preserve">The Gateway Pundit</w:t>
        </w:r>
      </w:hyperlink>
      <w:r w:rsidDel="00000000" w:rsidR="00000000" w:rsidRPr="00000000">
        <w:rPr>
          <w:color w:val="333333"/>
          <w:highlight w:val="white"/>
          <w:rtl w:val="0"/>
        </w:rPr>
        <w:t xml:space="preserve">]”</w:t>
        <w:br w:type="textWrapping"/>
      </w: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Now after three and a half years of the fraudulent Russia collusion scam being repeated so often that half of America believes that Russia hacked the DNC and gave their emails to WikiLeaks, Crowdstrike announces that it had nothing to do with assessing that Russians gave the emails to WikiLeaks??!! </w:t>
      </w:r>
      <w:r w:rsidDel="00000000" w:rsidR="00000000" w:rsidRPr="00000000">
        <w:rPr>
          <w:sz w:val="20"/>
          <w:szCs w:val="20"/>
          <w:highlight w:val="white"/>
          <w:rtl w:val="0"/>
        </w:rPr>
        <w:br w:type="textWrapping"/>
        <w:br w:type="textWrapping"/>
      </w:r>
      <w:r w:rsidDel="00000000" w:rsidR="00000000" w:rsidRPr="00000000">
        <w:rPr>
          <w:b w:val="1"/>
          <w:sz w:val="20"/>
          <w:szCs w:val="20"/>
          <w:highlight w:val="white"/>
          <w:rtl w:val="0"/>
        </w:rPr>
        <w:t xml:space="preserve">So if Crowdstrike now claims they didn’t confirm that Russians gave emails to WikiLeaks, then who the hell did?</w:t>
      </w:r>
      <w:r w:rsidDel="00000000" w:rsidR="00000000" w:rsidRPr="00000000">
        <w:rPr>
          <w:b w:val="1"/>
          <w:color w:val="333333"/>
          <w:highlight w:val="white"/>
          <w:rtl w:val="0"/>
        </w:rPr>
        <w:t xml:space="preserve">”</w:t>
      </w:r>
    </w:p>
    <w:p w:rsidR="00000000" w:rsidDel="00000000" w:rsidP="00000000" w:rsidRDefault="00000000" w:rsidRPr="00000000" w14:paraId="000002F1">
      <w:pPr>
        <w:numPr>
          <w:ilvl w:val="0"/>
          <w:numId w:val="16"/>
        </w:numPr>
        <w:spacing w:after="200" w:lineRule="auto"/>
        <w:ind w:left="720" w:hanging="360"/>
        <w:rPr>
          <w:color w:val="333333"/>
          <w:highlight w:val="white"/>
        </w:rPr>
      </w:pPr>
      <w:r w:rsidDel="00000000" w:rsidR="00000000" w:rsidRPr="00000000">
        <w:rPr>
          <w:b w:val="1"/>
          <w:color w:val="38761d"/>
          <w:highlight w:val="white"/>
          <w:rtl w:val="0"/>
        </w:rPr>
        <w:t xml:space="preserve">6 Mar 2020 </w:t>
      </w:r>
      <w:r w:rsidDel="00000000" w:rsidR="00000000" w:rsidRPr="00000000">
        <w:rPr>
          <w:b w:val="1"/>
          <w:color w:val="333333"/>
          <w:highlight w:val="white"/>
          <w:rtl w:val="0"/>
        </w:rPr>
        <w:t xml:space="preserve">Tucker Carlson</w:t>
      </w:r>
      <w:r w:rsidDel="00000000" w:rsidR="00000000" w:rsidRPr="00000000">
        <w:rPr>
          <w:color w:val="333333"/>
          <w:highlight w:val="white"/>
          <w:rtl w:val="0"/>
        </w:rPr>
        <w:t xml:space="preserve"> (Fox News, 2.9 mill Twitter followers) has </w:t>
      </w:r>
      <w:r w:rsidDel="00000000" w:rsidR="00000000" w:rsidRPr="00000000">
        <w:rPr>
          <w:b w:val="1"/>
          <w:color w:val="333333"/>
          <w:highlight w:val="white"/>
          <w:rtl w:val="0"/>
        </w:rPr>
        <w:t xml:space="preserve">Roger Waters</w:t>
      </w:r>
      <w:r w:rsidDel="00000000" w:rsidR="00000000" w:rsidRPr="00000000">
        <w:rPr>
          <w:color w:val="333333"/>
          <w:highlight w:val="white"/>
          <w:rtl w:val="0"/>
        </w:rPr>
        <w:t xml:space="preserve"> on his show to explain issues related to Julian [</w:t>
      </w:r>
      <w:hyperlink r:id="rId2635">
        <w:r w:rsidDel="00000000" w:rsidR="00000000" w:rsidRPr="00000000">
          <w:rPr>
            <w:color w:val="1155cc"/>
            <w:highlight w:val="white"/>
            <w:u w:val="single"/>
            <w:rtl w:val="0"/>
          </w:rPr>
          <w:t xml:space="preserve">YouTube</w:t>
        </w:r>
      </w:hyperlink>
      <w:r w:rsidDel="00000000" w:rsidR="00000000" w:rsidRPr="00000000">
        <w:rPr>
          <w:color w:val="333333"/>
          <w:highlight w:val="white"/>
          <w:rtl w:val="0"/>
        </w:rPr>
        <w:t xml:space="preserve">] [</w:t>
      </w:r>
      <w:hyperlink r:id="rId2636">
        <w:r w:rsidDel="00000000" w:rsidR="00000000" w:rsidRPr="00000000">
          <w:rPr>
            <w:color w:val="1155cc"/>
            <w:highlight w:val="white"/>
            <w:u w:val="single"/>
            <w:rtl w:val="0"/>
          </w:rPr>
          <w:t xml:space="preserve">Fox News</w:t>
        </w:r>
      </w:hyperlink>
      <w:r w:rsidDel="00000000" w:rsidR="00000000" w:rsidRPr="00000000">
        <w:rPr>
          <w:color w:val="333333"/>
          <w:highlight w:val="white"/>
          <w:rtl w:val="0"/>
        </w:rPr>
        <w:t xml:space="preserve">] [</w:t>
      </w:r>
      <w:hyperlink r:id="rId2637">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br w:type="textWrapping"/>
        <w:t xml:space="preserve">- </w:t>
      </w:r>
      <w:r w:rsidDel="00000000" w:rsidR="00000000" w:rsidRPr="00000000">
        <w:rPr>
          <w:b w:val="1"/>
          <w:color w:val="38761d"/>
          <w:highlight w:val="white"/>
          <w:rtl w:val="0"/>
        </w:rPr>
        <w:t xml:space="preserve">7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Roger Waters</w:t>
      </w:r>
      <w:r w:rsidDel="00000000" w:rsidR="00000000" w:rsidRPr="00000000">
        <w:rPr>
          <w:color w:val="333333"/>
          <w:highlight w:val="white"/>
          <w:rtl w:val="0"/>
        </w:rPr>
        <w:t xml:space="preserve"> thanks </w:t>
      </w:r>
      <w:r w:rsidDel="00000000" w:rsidR="00000000" w:rsidRPr="00000000">
        <w:rPr>
          <w:b w:val="1"/>
          <w:color w:val="333333"/>
          <w:highlight w:val="white"/>
          <w:rtl w:val="0"/>
        </w:rPr>
        <w:t xml:space="preserve">Tucker Carlson</w:t>
      </w:r>
      <w:r w:rsidDel="00000000" w:rsidR="00000000" w:rsidRPr="00000000">
        <w:rPr>
          <w:color w:val="333333"/>
          <w:highlight w:val="white"/>
          <w:rtl w:val="0"/>
        </w:rPr>
        <w:t xml:space="preserve"> for “shining a light on Julian Assange’s innocence.” [</w:t>
      </w:r>
      <w:hyperlink r:id="rId2638">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br w:type="textWrapping"/>
      </w:r>
      <w:r w:rsidDel="00000000" w:rsidR="00000000" w:rsidRPr="00000000">
        <w:rPr>
          <w:b w:val="1"/>
          <w:color w:val="333333"/>
          <w:highlight w:val="white"/>
          <w:rtl w:val="0"/>
        </w:rPr>
        <w:t xml:space="preserve">Reporting </w:t>
      </w:r>
      <w:r w:rsidDel="00000000" w:rsidR="00000000" w:rsidRPr="00000000">
        <w:rPr>
          <w:color w:val="333333"/>
          <w:highlight w:val="white"/>
          <w:rtl w:val="0"/>
        </w:rPr>
        <w:t xml:space="preserve">[</w:t>
      </w:r>
      <w:hyperlink r:id="rId2639">
        <w:r w:rsidDel="00000000" w:rsidR="00000000" w:rsidRPr="00000000">
          <w:rPr>
            <w:color w:val="1155cc"/>
            <w:highlight w:val="white"/>
            <w:u w:val="single"/>
            <w:rtl w:val="0"/>
          </w:rPr>
          <w:t xml:space="preserve">Fox News</w:t>
        </w:r>
      </w:hyperlink>
      <w:r w:rsidDel="00000000" w:rsidR="00000000" w:rsidRPr="00000000">
        <w:rPr>
          <w:color w:val="333333"/>
          <w:highlight w:val="white"/>
          <w:rtl w:val="0"/>
        </w:rPr>
        <w:t xml:space="preserve">]</w:t>
      </w:r>
    </w:p>
    <w:p w:rsidR="00000000" w:rsidDel="00000000" w:rsidP="00000000" w:rsidRDefault="00000000" w:rsidRPr="00000000" w14:paraId="000002F2">
      <w:pPr>
        <w:numPr>
          <w:ilvl w:val="0"/>
          <w:numId w:val="16"/>
        </w:numPr>
        <w:spacing w:after="200" w:lineRule="auto"/>
        <w:ind w:left="720" w:hanging="360"/>
        <w:rPr>
          <w:color w:val="333333"/>
          <w:highlight w:val="white"/>
          <w:u w:val="none"/>
        </w:rPr>
      </w:pPr>
      <w:r w:rsidDel="00000000" w:rsidR="00000000" w:rsidRPr="00000000">
        <w:rPr>
          <w:b w:val="1"/>
          <w:color w:val="38761d"/>
          <w:highlight w:val="white"/>
          <w:rtl w:val="0"/>
        </w:rPr>
        <w:t xml:space="preserve">6 Mar 2020</w:t>
      </w:r>
      <w:r w:rsidDel="00000000" w:rsidR="00000000" w:rsidRPr="00000000">
        <w:rPr>
          <w:color w:val="333333"/>
          <w:highlight w:val="white"/>
          <w:rtl w:val="0"/>
        </w:rPr>
        <w:t xml:space="preserve"> </w:t>
      </w:r>
      <w:r w:rsidDel="00000000" w:rsidR="00000000" w:rsidRPr="00000000">
        <w:rPr>
          <w:color w:val="333333"/>
          <w:highlight w:val="white"/>
          <w:rtl w:val="0"/>
        </w:rPr>
        <w:t xml:space="preserve">Interview With Lawyer-Journalist </w:t>
      </w:r>
      <w:r w:rsidDel="00000000" w:rsidR="00000000" w:rsidRPr="00000000">
        <w:rPr>
          <w:b w:val="1"/>
          <w:highlight w:val="white"/>
          <w:rtl w:val="0"/>
        </w:rPr>
        <w:t xml:space="preserve">Mark Davis</w:t>
      </w:r>
      <w:r w:rsidDel="00000000" w:rsidR="00000000" w:rsidRPr="00000000">
        <w:rPr>
          <w:highlight w:val="white"/>
          <w:rtl w:val="0"/>
        </w:rPr>
        <w:t xml:space="preserve"> </w:t>
      </w:r>
      <w:hyperlink r:id="rId2640">
        <w:r w:rsidDel="00000000" w:rsidR="00000000" w:rsidRPr="00000000">
          <w:rPr>
            <w:highlight w:val="white"/>
            <w:rtl w:val="0"/>
          </w:rPr>
          <w:t xml:space="preserve">“</w:t>
        </w:r>
      </w:hyperlink>
      <w:hyperlink r:id="rId2641">
        <w:r w:rsidDel="00000000" w:rsidR="00000000" w:rsidRPr="00000000">
          <w:rPr>
            <w:b w:val="1"/>
            <w:i w:val="1"/>
            <w:highlight w:val="white"/>
            <w:rtl w:val="0"/>
          </w:rPr>
          <w:t xml:space="preserve">Julian Did Redact</w:t>
        </w:r>
      </w:hyperlink>
      <w:hyperlink r:id="rId2642">
        <w:r w:rsidDel="00000000" w:rsidR="00000000" w:rsidRPr="00000000">
          <w:rPr>
            <w:highlight w:val="white"/>
            <w:rtl w:val="0"/>
          </w:rPr>
          <w:t xml:space="preserve">”:</w:t>
        </w:r>
      </w:hyperlink>
      <w:r w:rsidDel="00000000" w:rsidR="00000000" w:rsidRPr="00000000">
        <w:rPr>
          <w:color w:val="333333"/>
          <w:highlight w:val="white"/>
          <w:rtl w:val="0"/>
        </w:rPr>
        <w:br w:type="textWrapping"/>
        <w:t xml:space="preserve">[DEA </w:t>
      </w:r>
      <w:hyperlink r:id="rId2643">
        <w:r w:rsidDel="00000000" w:rsidR="00000000" w:rsidRPr="00000000">
          <w:rPr>
            <w:color w:val="1155cc"/>
            <w:highlight w:val="white"/>
            <w:u w:val="single"/>
            <w:rtl w:val="0"/>
          </w:rPr>
          <w:t xml:space="preserve">Tweet </w:t>
        </w:r>
      </w:hyperlink>
      <w:r w:rsidDel="00000000" w:rsidR="00000000" w:rsidRPr="00000000">
        <w:rPr>
          <w:color w:val="333333"/>
          <w:highlight w:val="white"/>
          <w:rtl w:val="0"/>
        </w:rPr>
        <w:t xml:space="preserve">]  [</w:t>
      </w:r>
      <w:hyperlink r:id="rId2644">
        <w:r w:rsidDel="00000000" w:rsidR="00000000" w:rsidRPr="00000000">
          <w:rPr>
            <w:color w:val="1155cc"/>
            <w:highlight w:val="white"/>
            <w:u w:val="single"/>
            <w:rtl w:val="0"/>
          </w:rPr>
          <w:t xml:space="preserve">SydCriminaLawyer</w:t>
        </w:r>
      </w:hyperlink>
      <w:r w:rsidDel="00000000" w:rsidR="00000000" w:rsidRPr="00000000">
        <w:rPr>
          <w:color w:val="333333"/>
          <w:highlight w:val="white"/>
          <w:rtl w:val="0"/>
        </w:rPr>
        <w:t xml:space="preserve">]</w:t>
        <w:br w:type="textWrapping"/>
        <w:t xml:space="preserve">- See also </w:t>
      </w:r>
      <w:r w:rsidDel="00000000" w:rsidR="00000000" w:rsidRPr="00000000">
        <w:rPr>
          <w:i w:val="1"/>
          <w:color w:val="333333"/>
          <w:highlight w:val="white"/>
          <w:rtl w:val="0"/>
        </w:rPr>
        <w:t xml:space="preserve">Politics In The Pub</w:t>
      </w:r>
      <w:r w:rsidDel="00000000" w:rsidR="00000000" w:rsidRPr="00000000">
        <w:rPr>
          <w:color w:val="333333"/>
          <w:highlight w:val="white"/>
          <w:rtl w:val="0"/>
        </w:rPr>
        <w:t xml:space="preserve"> video (9 Aug 2019) and partial transcription [</w:t>
      </w:r>
      <w:hyperlink r:id="rId2645">
        <w:r w:rsidDel="00000000" w:rsidR="00000000" w:rsidRPr="00000000">
          <w:rPr>
            <w:color w:val="1155cc"/>
            <w:highlight w:val="white"/>
            <w:u w:val="single"/>
            <w:rtl w:val="0"/>
          </w:rPr>
          <w:t xml:space="preserve">THREAD</w:t>
        </w:r>
      </w:hyperlink>
      <w:r w:rsidDel="00000000" w:rsidR="00000000" w:rsidRPr="00000000">
        <w:rPr>
          <w:color w:val="333333"/>
          <w:highlight w:val="white"/>
          <w:rtl w:val="0"/>
        </w:rPr>
        <w:t xml:space="preserve">]</w:t>
      </w:r>
      <w:r w:rsidDel="00000000" w:rsidR="00000000" w:rsidRPr="00000000">
        <w:rPr>
          <w:rtl w:val="0"/>
        </w:rPr>
      </w:r>
    </w:p>
    <w:p w:rsidR="00000000" w:rsidDel="00000000" w:rsidP="00000000" w:rsidRDefault="00000000" w:rsidRPr="00000000" w14:paraId="000002F3">
      <w:pPr>
        <w:numPr>
          <w:ilvl w:val="0"/>
          <w:numId w:val="16"/>
        </w:numPr>
        <w:spacing w:after="200" w:lineRule="auto"/>
        <w:ind w:left="720" w:hanging="360"/>
        <w:rPr>
          <w:color w:val="333333"/>
          <w:highlight w:val="white"/>
        </w:rPr>
      </w:pPr>
      <w:r w:rsidDel="00000000" w:rsidR="00000000" w:rsidRPr="00000000">
        <w:rPr>
          <w:b w:val="1"/>
          <w:color w:val="38761d"/>
          <w:highlight w:val="white"/>
          <w:rtl w:val="0"/>
        </w:rPr>
        <w:t xml:space="preserve">6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John Shipton</w:t>
      </w:r>
      <w:r w:rsidDel="00000000" w:rsidR="00000000" w:rsidRPr="00000000">
        <w:rPr>
          <w:color w:val="333333"/>
          <w:highlight w:val="white"/>
          <w:rtl w:val="0"/>
        </w:rPr>
        <w:t xml:space="preserve"> meets with </w:t>
      </w:r>
      <w:r w:rsidDel="00000000" w:rsidR="00000000" w:rsidRPr="00000000">
        <w:rPr>
          <w:b w:val="1"/>
          <w:color w:val="333333"/>
          <w:highlight w:val="white"/>
          <w:rtl w:val="0"/>
        </w:rPr>
        <w:t xml:space="preserve">ex-President Lula </w:t>
      </w:r>
      <w:r w:rsidDel="00000000" w:rsidR="00000000" w:rsidRPr="00000000">
        <w:rPr>
          <w:color w:val="333333"/>
          <w:highlight w:val="white"/>
          <w:rtl w:val="0"/>
        </w:rPr>
        <w:t xml:space="preserve"> of Brasil (in Geneva)</w:t>
        <w:br w:type="textWrapping"/>
        <w:t xml:space="preserve"> [</w:t>
      </w:r>
      <w:hyperlink r:id="rId2646">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]{PO </w:t>
      </w:r>
      <w:hyperlink r:id="rId2647">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[PO </w:t>
      </w:r>
      <w:hyperlink r:id="rId2648">
        <w:r w:rsidDel="00000000" w:rsidR="00000000" w:rsidRPr="00000000">
          <w:rPr>
            <w:color w:val="1155cc"/>
            <w:highlight w:val="white"/>
            <w:u w:val="single"/>
            <w:rtl w:val="0"/>
          </w:rPr>
          <w:t xml:space="preserve">YouTube</w:t>
        </w:r>
      </w:hyperlink>
      <w:r w:rsidDel="00000000" w:rsidR="00000000" w:rsidRPr="00000000">
        <w:rPr>
          <w:color w:val="333333"/>
          <w:highlight w:val="white"/>
          <w:rtl w:val="0"/>
        </w:rPr>
        <w:t xml:space="preserve">]</w:t>
        <w:br w:type="textWrapping"/>
        <w:t xml:space="preserve">“</w:t>
      </w:r>
      <w:r w:rsidDel="00000000" w:rsidR="00000000" w:rsidRPr="00000000">
        <w:rPr>
          <w:color w:val="14171a"/>
          <w:sz w:val="20"/>
          <w:szCs w:val="20"/>
          <w:highlight w:val="white"/>
          <w:rtl w:val="0"/>
        </w:rPr>
        <w:t xml:space="preserve">All my solidarity with the founder of</w:t>
      </w:r>
      <w:hyperlink r:id="rId2649">
        <w:r w:rsidDel="00000000" w:rsidR="00000000" w:rsidRPr="00000000">
          <w:rPr>
            <w:color w:val="14171a"/>
            <w:sz w:val="20"/>
            <w:szCs w:val="20"/>
            <w:highlight w:val="white"/>
            <w:rtl w:val="0"/>
          </w:rPr>
          <w:t xml:space="preserve"> </w:t>
        </w:r>
      </w:hyperlink>
      <w:hyperlink r:id="rId2650">
        <w:r w:rsidDel="00000000" w:rsidR="00000000" w:rsidRPr="00000000">
          <w:rPr>
            <w:color w:val="1b95e0"/>
            <w:sz w:val="20"/>
            <w:szCs w:val="20"/>
            <w:highlight w:val="white"/>
            <w:rtl w:val="0"/>
          </w:rPr>
          <w:t xml:space="preserve">@wikileaks</w:t>
        </w:r>
      </w:hyperlink>
      <w:r w:rsidDel="00000000" w:rsidR="00000000" w:rsidRPr="00000000">
        <w:rPr>
          <w:color w:val="14171a"/>
          <w:sz w:val="20"/>
          <w:szCs w:val="20"/>
          <w:highlight w:val="white"/>
          <w:rtl w:val="0"/>
        </w:rPr>
        <w:t xml:space="preserve"> . Humanity should demand his freedom. Instead of being arrested, he should be treated like a hero</w:t>
      </w:r>
      <w:r w:rsidDel="00000000" w:rsidR="00000000" w:rsidRPr="00000000">
        <w:rPr>
          <w:color w:val="333333"/>
          <w:sz w:val="20"/>
          <w:szCs w:val="20"/>
          <w:highlight w:val="white"/>
          <w:rtl w:val="0"/>
        </w:rPr>
        <w:t xml:space="preserve">”</w:t>
        <w:br w:type="textWrapping"/>
        <w:br w:type="textWrapping"/>
      </w:r>
      <w:r w:rsidDel="00000000" w:rsidR="00000000" w:rsidRPr="00000000">
        <w:rPr>
          <w:b w:val="1"/>
          <w:color w:val="333333"/>
          <w:sz w:val="20"/>
          <w:szCs w:val="20"/>
          <w:highlight w:val="white"/>
          <w:rtl w:val="0"/>
        </w:rPr>
        <w:t xml:space="preserve">Reporting</w:t>
      </w:r>
      <w:r w:rsidDel="00000000" w:rsidR="00000000" w:rsidRPr="00000000">
        <w:rPr>
          <w:color w:val="333333"/>
          <w:sz w:val="20"/>
          <w:szCs w:val="20"/>
          <w:highlight w:val="white"/>
          <w:rtl w:val="0"/>
        </w:rPr>
        <w:t xml:space="preserve">: [</w:t>
      </w:r>
      <w:hyperlink r:id="rId2651">
        <w:r w:rsidDel="00000000" w:rsidR="00000000" w:rsidRPr="00000000">
          <w:rPr>
            <w:color w:val="1155cc"/>
            <w:sz w:val="20"/>
            <w:szCs w:val="20"/>
            <w:highlight w:val="white"/>
            <w:u w:val="single"/>
            <w:rtl w:val="0"/>
          </w:rPr>
          <w:t xml:space="preserve">El Pais</w:t>
        </w:r>
      </w:hyperlink>
      <w:r w:rsidDel="00000000" w:rsidR="00000000" w:rsidRPr="00000000">
        <w:rPr>
          <w:color w:val="333333"/>
          <w:sz w:val="20"/>
          <w:szCs w:val="20"/>
          <w:highlight w:val="white"/>
          <w:rtl w:val="0"/>
        </w:rPr>
        <w:t xml:space="preserve">]</w:t>
      </w:r>
    </w:p>
    <w:p w:rsidR="00000000" w:rsidDel="00000000" w:rsidP="00000000" w:rsidRDefault="00000000" w:rsidRPr="00000000" w14:paraId="000002F4">
      <w:pPr>
        <w:numPr>
          <w:ilvl w:val="0"/>
          <w:numId w:val="16"/>
        </w:numPr>
        <w:spacing w:after="200" w:lineRule="auto"/>
        <w:ind w:left="720" w:hanging="360"/>
        <w:rPr>
          <w:color w:val="333333"/>
          <w:sz w:val="20"/>
          <w:szCs w:val="20"/>
          <w:highlight w:val="white"/>
          <w:u w:val="none"/>
        </w:rPr>
      </w:pPr>
      <w:r w:rsidDel="00000000" w:rsidR="00000000" w:rsidRPr="00000000">
        <w:rPr>
          <w:b w:val="1"/>
          <w:color w:val="38761d"/>
          <w:highlight w:val="white"/>
          <w:rtl w:val="0"/>
        </w:rPr>
        <w:t xml:space="preserve">6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Johannes Stefansson</w:t>
      </w:r>
      <w:r w:rsidDel="00000000" w:rsidR="00000000" w:rsidRPr="00000000">
        <w:rPr>
          <w:color w:val="333333"/>
          <w:highlight w:val="white"/>
          <w:rtl w:val="0"/>
        </w:rPr>
        <w:t xml:space="preserve"> (of the </w:t>
      </w:r>
      <w:hyperlink r:id="rId2652">
        <w:r w:rsidDel="00000000" w:rsidR="00000000" w:rsidRPr="00000000">
          <w:rPr>
            <w:color w:val="1155cc"/>
            <w:highlight w:val="white"/>
            <w:u w:val="single"/>
            <w:rtl w:val="0"/>
          </w:rPr>
          <w:t xml:space="preserve">Fishrot leaks</w:t>
        </w:r>
      </w:hyperlink>
      <w:r w:rsidDel="00000000" w:rsidR="00000000" w:rsidRPr="00000000">
        <w:rPr>
          <w:color w:val="333333"/>
          <w:highlight w:val="white"/>
          <w:rtl w:val="0"/>
        </w:rPr>
        <w:t xml:space="preserve">} says: [</w:t>
      </w:r>
      <w:hyperlink r:id="rId2653">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r>
      <w:r w:rsidDel="00000000" w:rsidR="00000000" w:rsidRPr="00000000">
        <w:rPr>
          <w:color w:val="333333"/>
          <w:sz w:val="20"/>
          <w:szCs w:val="20"/>
          <w:highlight w:val="white"/>
          <w:rtl w:val="0"/>
        </w:rPr>
        <w:t xml:space="preserve">“”</w:t>
      </w:r>
      <w:r w:rsidDel="00000000" w:rsidR="00000000" w:rsidRPr="00000000">
        <w:rPr>
          <w:color w:val="14171a"/>
          <w:sz w:val="20"/>
          <w:szCs w:val="20"/>
          <w:highlight w:val="white"/>
          <w:rtl w:val="0"/>
        </w:rPr>
        <w:t xml:space="preserve">I have so much to thank</w:t>
      </w:r>
      <w:hyperlink r:id="rId2654">
        <w:r w:rsidDel="00000000" w:rsidR="00000000" w:rsidRPr="00000000">
          <w:rPr>
            <w:color w:val="14171a"/>
            <w:sz w:val="20"/>
            <w:szCs w:val="20"/>
            <w:highlight w:val="white"/>
            <w:rtl w:val="0"/>
          </w:rPr>
          <w:t xml:space="preserve"> </w:t>
        </w:r>
      </w:hyperlink>
      <w:hyperlink r:id="rId2655">
        <w:r w:rsidDel="00000000" w:rsidR="00000000" w:rsidRPr="00000000">
          <w:rPr>
            <w:color w:val="1155cc"/>
            <w:sz w:val="20"/>
            <w:szCs w:val="20"/>
            <w:highlight w:val="white"/>
            <w:rtl w:val="0"/>
          </w:rPr>
          <w:t xml:space="preserve">@khrafnsson</w:t>
        </w:r>
      </w:hyperlink>
      <w:hyperlink r:id="rId2656">
        <w:r w:rsidDel="00000000" w:rsidR="00000000" w:rsidRPr="00000000">
          <w:rPr>
            <w:color w:val="1155cc"/>
            <w:sz w:val="20"/>
            <w:szCs w:val="20"/>
            <w:highlight w:val="white"/>
            <w:rtl w:val="0"/>
          </w:rPr>
          <w:t xml:space="preserve"> @wikileaks</w:t>
        </w:r>
      </w:hyperlink>
      <w:hyperlink r:id="rId2657">
        <w:r w:rsidDel="00000000" w:rsidR="00000000" w:rsidRPr="00000000">
          <w:rPr>
            <w:color w:val="1155cc"/>
            <w:sz w:val="20"/>
            <w:szCs w:val="20"/>
            <w:highlight w:val="white"/>
            <w:rtl w:val="0"/>
          </w:rPr>
          <w:t xml:space="preserve"> @couragefound</w:t>
        </w:r>
      </w:hyperlink>
      <w:r w:rsidDel="00000000" w:rsidR="00000000" w:rsidRPr="00000000">
        <w:rPr>
          <w:color w:val="0b5394"/>
          <w:sz w:val="20"/>
          <w:szCs w:val="20"/>
          <w:highlight w:val="white"/>
          <w:rtl w:val="0"/>
        </w:rPr>
        <w:t xml:space="preserve"> </w:t>
      </w:r>
      <w:r w:rsidDel="00000000" w:rsidR="00000000" w:rsidRPr="00000000">
        <w:rPr>
          <w:color w:val="14171a"/>
          <w:sz w:val="20"/>
          <w:szCs w:val="20"/>
          <w:highlight w:val="white"/>
          <w:rtl w:val="0"/>
        </w:rPr>
        <w:t xml:space="preserve">for the very good and brave work, endless support, they made all this possible for Fishrot cases to come out. I and we all stand behind Assange Wikileaks, and to protect freepress.”</w:t>
      </w:r>
    </w:p>
    <w:p w:rsidR="00000000" w:rsidDel="00000000" w:rsidP="00000000" w:rsidRDefault="00000000" w:rsidRPr="00000000" w14:paraId="000002F5">
      <w:pPr>
        <w:numPr>
          <w:ilvl w:val="0"/>
          <w:numId w:val="16"/>
        </w:numPr>
        <w:spacing w:after="200" w:lineRule="auto"/>
        <w:ind w:left="720" w:hanging="360"/>
        <w:rPr>
          <w:color w:val="14171a"/>
          <w:highlight w:val="white"/>
        </w:rPr>
      </w:pPr>
      <w:r w:rsidDel="00000000" w:rsidR="00000000" w:rsidRPr="00000000">
        <w:rPr>
          <w:b w:val="1"/>
          <w:color w:val="38761d"/>
          <w:rtl w:val="0"/>
        </w:rPr>
        <w:t xml:space="preserve">6 Mar 2020</w:t>
      </w:r>
      <w:r w:rsidDel="00000000" w:rsidR="00000000" w:rsidRPr="00000000">
        <w:rPr>
          <w:color w:val="14171a"/>
          <w:rtl w:val="0"/>
        </w:rPr>
        <w:t xml:space="preserve"> </w:t>
      </w:r>
      <w:r w:rsidDel="00000000" w:rsidR="00000000" w:rsidRPr="00000000">
        <w:rPr>
          <w:color w:val="14171a"/>
          <w:rtl w:val="0"/>
        </w:rPr>
        <w:t xml:space="preserve">Interview of </w:t>
      </w:r>
      <w:r w:rsidDel="00000000" w:rsidR="00000000" w:rsidRPr="00000000">
        <w:rPr>
          <w:b w:val="1"/>
          <w:color w:val="14171a"/>
          <w:rtl w:val="0"/>
        </w:rPr>
        <w:t xml:space="preserve">Professor Ferrada de Noli</w:t>
      </w:r>
      <w:r w:rsidDel="00000000" w:rsidR="00000000" w:rsidRPr="00000000">
        <w:rPr>
          <w:color w:val="14171a"/>
          <w:rtl w:val="0"/>
        </w:rPr>
        <w:t xml:space="preserve"> (</w:t>
      </w:r>
      <w:r w:rsidDel="00000000" w:rsidR="00000000" w:rsidRPr="00000000">
        <w:rPr>
          <w:color w:val="434343"/>
          <w:rtl w:val="0"/>
        </w:rPr>
        <w:t xml:space="preserve">chairman of Swedish Doctors for Human Rights</w:t>
      </w:r>
      <w:r w:rsidDel="00000000" w:rsidR="00000000" w:rsidRPr="00000000">
        <w:rPr>
          <w:color w:val="14171a"/>
          <w:rtl w:val="0"/>
        </w:rPr>
        <w:t xml:space="preserve">) with Ren TV (aired 24 Feb 2020),  "</w:t>
      </w:r>
      <w:r w:rsidDel="00000000" w:rsidR="00000000" w:rsidRPr="00000000">
        <w:rPr>
          <w:b w:val="1"/>
          <w:i w:val="1"/>
          <w:color w:val="14171a"/>
          <w:rtl w:val="0"/>
        </w:rPr>
        <w:t xml:space="preserve">So, you ask me, why all this torture against Assange?</w:t>
      </w:r>
      <w:r w:rsidDel="00000000" w:rsidR="00000000" w:rsidRPr="00000000">
        <w:rPr>
          <w:color w:val="14171a"/>
          <w:rtl w:val="0"/>
        </w:rPr>
        <w:t xml:space="preserve">"  [</w:t>
      </w:r>
      <w:hyperlink r:id="rId2658">
        <w:r w:rsidDel="00000000" w:rsidR="00000000" w:rsidRPr="00000000">
          <w:rPr>
            <w:color w:val="1155cc"/>
            <w:u w:val="single"/>
            <w:rtl w:val="0"/>
          </w:rPr>
          <w:t xml:space="preserve">The Indicter</w:t>
        </w:r>
      </w:hyperlink>
      <w:r w:rsidDel="00000000" w:rsidR="00000000" w:rsidRPr="00000000">
        <w:rPr>
          <w:color w:val="14171a"/>
          <w:rtl w:val="0"/>
        </w:rPr>
        <w:t xml:space="preserve">]</w:t>
        <w:br w:type="textWrapping"/>
        <w:t xml:space="preserve">- “</w:t>
      </w:r>
      <w:r w:rsidDel="00000000" w:rsidR="00000000" w:rsidRPr="00000000">
        <w:rPr>
          <w:color w:val="434343"/>
          <w:sz w:val="20"/>
          <w:szCs w:val="20"/>
          <w:rtl w:val="0"/>
        </w:rPr>
        <w:t xml:space="preserve">Of course [the surveillance of Assange inside the embassy] is illegal, and the question is why the US government would pursue such an illegal endeavour –which became very known, particularly after the Edward Snowden revelations about the purpose and scope of this espionage the US has on its own citizens. </w:t>
        <w:br w:type="textWrapping"/>
        <w:t xml:space="preserve">And</w:t>
      </w:r>
      <w:r w:rsidDel="00000000" w:rsidR="00000000" w:rsidRPr="00000000">
        <w:rPr>
          <w:color w:val="14171a"/>
          <w:sz w:val="20"/>
          <w:szCs w:val="20"/>
          <w:rtl w:val="0"/>
        </w:rPr>
        <w:t xml:space="preserve"> </w:t>
      </w:r>
      <w:r w:rsidDel="00000000" w:rsidR="00000000" w:rsidRPr="00000000">
        <w:rPr>
          <w:color w:val="434343"/>
          <w:sz w:val="20"/>
          <w:szCs w:val="20"/>
          <w:rtl w:val="0"/>
        </w:rPr>
        <w:t xml:space="preserve">this (about Assange) it’s because the US would consider journalists, professors, intellectuals of all kinds, a threat to national interests just by telling the truth.</w:t>
      </w:r>
      <w:r w:rsidDel="00000000" w:rsidR="00000000" w:rsidRPr="00000000">
        <w:rPr>
          <w:color w:val="14171a"/>
          <w:sz w:val="20"/>
          <w:szCs w:val="20"/>
          <w:rtl w:val="0"/>
        </w:rPr>
        <w:t xml:space="preserve">”</w:t>
        <w:br w:type="textWrapping"/>
        <w:br w:type="textWrapping"/>
        <w:t xml:space="preserve">“</w:t>
      </w:r>
      <w:r w:rsidDel="00000000" w:rsidR="00000000" w:rsidRPr="00000000">
        <w:rPr>
          <w:color w:val="434343"/>
          <w:sz w:val="20"/>
          <w:szCs w:val="20"/>
          <w:rtl w:val="0"/>
        </w:rPr>
        <w:t xml:space="preserve">The extradition per se would be feasible, juridically speaking, if the UK government finally authorize it. In that case Julian Assange will be taken to the US, and he will be charged in court, and possibly he would receive that long sentence that you mentioned. But beyond that, the US strategy aims to hit the all whistle-blower movement. These measures, these extreme measures that the US government is using, is to deter future revelations of the kind done by WikiLeaks in regards to the abuse of power, the war crimes in Iraq, the documents on Afghanistan [the Afghan files], etc.</w:t>
        <w:br w:type="textWrapping"/>
        <w:br w:type="textWrapping"/>
        <w:t xml:space="preserve">Assange is one thing as an individual, but then you have the societal phenomenon which Assange represents. And there you will find the political or geopolitical strategy which is behind these strong measures that the government of the US is deploying in the case.</w:t>
      </w:r>
      <w:r w:rsidDel="00000000" w:rsidR="00000000" w:rsidRPr="00000000">
        <w:rPr>
          <w:color w:val="14171a"/>
          <w:sz w:val="20"/>
          <w:szCs w:val="20"/>
          <w:rtl w:val="0"/>
        </w:rPr>
        <w:t xml:space="preserve">”</w:t>
      </w:r>
      <w:r w:rsidDel="00000000" w:rsidR="00000000" w:rsidRPr="00000000">
        <w:rPr>
          <w:color w:val="14171a"/>
          <w:rtl w:val="0"/>
        </w:rPr>
        <w:br w:type="textWrapping"/>
        <w:br w:type="textWrapping"/>
        <w:t xml:space="preserve">“</w:t>
      </w:r>
      <w:r w:rsidDel="00000000" w:rsidR="00000000" w:rsidRPr="00000000">
        <w:rPr>
          <w:b w:val="1"/>
          <w:color w:val="434343"/>
          <w:sz w:val="20"/>
          <w:szCs w:val="20"/>
          <w:rtl w:val="0"/>
        </w:rPr>
        <w:t xml:space="preserve">This is not a juridical case. This is a political case with strong geopolitical implications</w:t>
      </w:r>
      <w:r w:rsidDel="00000000" w:rsidR="00000000" w:rsidRPr="00000000">
        <w:rPr>
          <w:color w:val="434343"/>
          <w:sz w:val="20"/>
          <w:szCs w:val="20"/>
          <w:rtl w:val="0"/>
        </w:rPr>
        <w:t xml:space="preserve">. And things have to be analysed from that perspective. And the solution should be given from that area, too.</w:t>
        <w:br w:type="textWrapping"/>
        <w:t xml:space="preserve">So, what needs to be mobilized, is pressure from politicians, from governments, from human rights organizations, and from the mass movements that gradually have been formed in order to support the just cause of freedom for Julian Assange, which is also the cause for truth.</w:t>
      </w:r>
      <w:r w:rsidDel="00000000" w:rsidR="00000000" w:rsidRPr="00000000">
        <w:rPr>
          <w:color w:val="14171a"/>
          <w:rtl w:val="0"/>
        </w:rPr>
        <w:t xml:space="preserve">”</w:t>
      </w:r>
      <w:r w:rsidDel="00000000" w:rsidR="00000000" w:rsidRPr="00000000">
        <w:rPr>
          <w:rtl w:val="0"/>
        </w:rPr>
      </w:r>
    </w:p>
    <w:p w:rsidR="00000000" w:rsidDel="00000000" w:rsidP="00000000" w:rsidRDefault="00000000" w:rsidRPr="00000000" w14:paraId="000002F6">
      <w:pPr>
        <w:numPr>
          <w:ilvl w:val="0"/>
          <w:numId w:val="16"/>
        </w:numPr>
        <w:spacing w:after="200" w:lineRule="auto"/>
        <w:ind w:left="720" w:hanging="360"/>
      </w:pPr>
      <w:r w:rsidDel="00000000" w:rsidR="00000000" w:rsidRPr="00000000">
        <w:rPr>
          <w:b w:val="1"/>
          <w:color w:val="f3f3f3"/>
          <w:shd w:fill="38761d" w:val="clear"/>
          <w:rtl w:val="0"/>
        </w:rPr>
        <w:t xml:space="preserve">7 Mar 2020</w:t>
      </w:r>
      <w:r w:rsidDel="00000000" w:rsidR="00000000" w:rsidRPr="00000000">
        <w:rPr>
          <w:rtl w:val="0"/>
        </w:rPr>
        <w:t xml:space="preserve"> </w:t>
      </w:r>
      <w:r w:rsidDel="00000000" w:rsidR="00000000" w:rsidRPr="00000000">
        <w:rPr>
          <w:b w:val="1"/>
          <w:rtl w:val="0"/>
        </w:rPr>
        <w:t xml:space="preserve">Craig Murray</w:t>
      </w:r>
      <w:r w:rsidDel="00000000" w:rsidR="00000000" w:rsidRPr="00000000">
        <w:rPr>
          <w:rtl w:val="0"/>
        </w:rPr>
        <w:t xml:space="preserve"> comments on the </w:t>
      </w:r>
      <w:r w:rsidDel="00000000" w:rsidR="00000000" w:rsidRPr="00000000">
        <w:rPr>
          <w:b w:val="1"/>
          <w:color w:val="ff0000"/>
          <w:rtl w:val="0"/>
        </w:rPr>
        <w:t xml:space="preserve">coronavirus </w:t>
      </w:r>
      <w:r w:rsidDel="00000000" w:rsidR="00000000" w:rsidRPr="00000000">
        <w:rPr>
          <w:rtl w:val="0"/>
        </w:rPr>
        <w:t xml:space="preserve">scare [</w:t>
      </w:r>
      <w:hyperlink r:id="rId2659">
        <w:r w:rsidDel="00000000" w:rsidR="00000000" w:rsidRPr="00000000">
          <w:rPr>
            <w:color w:val="1155cc"/>
            <w:u w:val="single"/>
            <w:rtl w:val="0"/>
          </w:rPr>
          <w:t xml:space="preserve">Blog</w:t>
        </w:r>
      </w:hyperlink>
      <w:r w:rsidDel="00000000" w:rsidR="00000000" w:rsidRPr="00000000">
        <w:rPr>
          <w:rtl w:val="0"/>
        </w:rPr>
        <w:t xml:space="preserve">] [</w:t>
      </w:r>
      <w:hyperlink r:id="rId2660">
        <w:r w:rsidDel="00000000" w:rsidR="00000000" w:rsidRPr="00000000">
          <w:rPr>
            <w:color w:val="1155cc"/>
            <w:u w:val="single"/>
            <w:rtl w:val="0"/>
          </w:rPr>
          <w:t xml:space="preserve">Tracker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F7">
      <w:pPr>
        <w:numPr>
          <w:ilvl w:val="0"/>
          <w:numId w:val="16"/>
        </w:numPr>
        <w:spacing w:after="200" w:lineRule="auto"/>
        <w:ind w:left="720" w:hanging="360"/>
        <w:rPr>
          <w:color w:val="333333"/>
          <w:highlight w:val="white"/>
          <w:u w:val="none"/>
        </w:rPr>
      </w:pPr>
      <w:r w:rsidDel="00000000" w:rsidR="00000000" w:rsidRPr="00000000">
        <w:rPr>
          <w:b w:val="1"/>
          <w:color w:val="38761d"/>
          <w:rtl w:val="0"/>
        </w:rPr>
        <w:t xml:space="preserve">7 Mar 2020</w:t>
      </w:r>
      <w:r w:rsidDel="00000000" w:rsidR="00000000" w:rsidRPr="00000000">
        <w:rPr>
          <w:color w:val="333333"/>
          <w:rtl w:val="0"/>
        </w:rPr>
        <w:t xml:space="preserve"> </w:t>
      </w:r>
      <w:r w:rsidDel="00000000" w:rsidR="00000000" w:rsidRPr="00000000">
        <w:rPr>
          <w:b w:val="1"/>
          <w:color w:val="333333"/>
          <w:rtl w:val="0"/>
        </w:rPr>
        <w:t xml:space="preserve">Noam Chomsk</w:t>
      </w:r>
      <w:r w:rsidDel="00000000" w:rsidR="00000000" w:rsidRPr="00000000">
        <w:rPr>
          <w:color w:val="333333"/>
          <w:rtl w:val="0"/>
        </w:rPr>
        <w:t xml:space="preserve">y tweets “</w:t>
      </w:r>
      <w:r w:rsidDel="00000000" w:rsidR="00000000" w:rsidRPr="00000000">
        <w:rPr>
          <w:color w:val="14171a"/>
          <w:rtl w:val="0"/>
        </w:rPr>
        <w:t xml:space="preserve">Hillary Clinton Confession: ‘We created Al Qaeda / ISIS</w:t>
      </w:r>
      <w:r w:rsidDel="00000000" w:rsidR="00000000" w:rsidRPr="00000000">
        <w:rPr>
          <w:rFonts w:ascii="Roboto" w:cs="Roboto" w:eastAsia="Roboto" w:hAnsi="Roboto"/>
          <w:color w:val="14171a"/>
          <w:sz w:val="23"/>
          <w:szCs w:val="23"/>
          <w:rtl w:val="0"/>
        </w:rPr>
        <w:t xml:space="preserve">’ </w:t>
      </w:r>
      <w:r w:rsidDel="00000000" w:rsidR="00000000" w:rsidRPr="00000000">
        <w:rPr>
          <w:color w:val="333333"/>
          <w:rtl w:val="0"/>
        </w:rPr>
        <w:t xml:space="preserve">” [</w:t>
      </w:r>
      <w:hyperlink r:id="rId2661">
        <w:r w:rsidDel="00000000" w:rsidR="00000000" w:rsidRPr="00000000">
          <w:rPr>
            <w:color w:val="1155cc"/>
            <w:u w:val="single"/>
            <w:rtl w:val="0"/>
          </w:rPr>
          <w:t xml:space="preserve">Tweet</w:t>
        </w:r>
      </w:hyperlink>
      <w:r w:rsidDel="00000000" w:rsidR="00000000" w:rsidRPr="00000000">
        <w:rPr>
          <w:color w:val="333333"/>
          <w:rtl w:val="0"/>
        </w:rPr>
        <w:t xml:space="preserve">]</w:t>
        <w:br w:type="textWrapping"/>
        <w:t xml:space="preserve">“</w:t>
      </w:r>
      <w:r w:rsidDel="00000000" w:rsidR="00000000" w:rsidRPr="00000000">
        <w:rPr>
          <w:sz w:val="20"/>
          <w:szCs w:val="20"/>
          <w:rtl w:val="0"/>
        </w:rPr>
        <w:t xml:space="preserve">In this video Hillary Clinton admits that the US government created and funded Al-Qaeda in order to fight the soviet union”</w:t>
        <w:br w:type="textWrapping"/>
      </w:r>
      <w:r w:rsidDel="00000000" w:rsidR="00000000" w:rsidRPr="00000000">
        <w:rPr>
          <w:sz w:val="20"/>
          <w:szCs w:val="20"/>
          <w:shd w:fill="f8f8f8" w:val="clear"/>
          <w:rtl w:val="0"/>
        </w:rPr>
        <w:br w:type="textWrapping"/>
        <w:t xml:space="preserve">-</w:t>
      </w:r>
      <w:r w:rsidDel="00000000" w:rsidR="00000000" w:rsidRPr="00000000">
        <w:rPr>
          <w:shd w:fill="f8f8f8" w:val="clear"/>
          <w:rtl w:val="0"/>
        </w:rPr>
        <w:t xml:space="preserve"> See also </w:t>
      </w:r>
      <w:r w:rsidDel="00000000" w:rsidR="00000000" w:rsidRPr="00000000">
        <w:rPr>
          <w:highlight w:val="white"/>
          <w:rtl w:val="0"/>
        </w:rPr>
        <w:t xml:space="preserve">”</w:t>
      </w:r>
      <w:r w:rsidDel="00000000" w:rsidR="00000000" w:rsidRPr="00000000">
        <w:rPr>
          <w:rFonts w:ascii="Roboto" w:cs="Roboto" w:eastAsia="Roboto" w:hAnsi="Roboto"/>
          <w:i w:val="1"/>
          <w:highlight w:val="white"/>
          <w:rtl w:val="0"/>
        </w:rPr>
        <w:t xml:space="preserve">Brzezinski (1998) interview in Le Nouvel Observateur re Afghanistan (Annotated)</w:t>
      </w:r>
      <w:r w:rsidDel="00000000" w:rsidR="00000000" w:rsidRPr="00000000">
        <w:rPr>
          <w:rFonts w:ascii="Roboto" w:cs="Roboto" w:eastAsia="Roboto" w:hAnsi="Roboto"/>
          <w:highlight w:val="white"/>
          <w:rtl w:val="0"/>
        </w:rPr>
        <w:t xml:space="preserve">” [</w:t>
      </w:r>
      <w:hyperlink r:id="rId2662">
        <w:r w:rsidDel="00000000" w:rsidR="00000000" w:rsidRPr="00000000">
          <w:rPr>
            <w:rFonts w:ascii="Roboto" w:cs="Roboto" w:eastAsia="Roboto" w:hAnsi="Roboto"/>
            <w:color w:val="1155cc"/>
            <w:highlight w:val="white"/>
            <w:u w:val="single"/>
            <w:rtl w:val="0"/>
          </w:rPr>
          <w:t xml:space="preserve">YouTube</w:t>
        </w:r>
      </w:hyperlink>
      <w:r w:rsidDel="00000000" w:rsidR="00000000" w:rsidRPr="00000000">
        <w:rPr>
          <w:rFonts w:ascii="Roboto" w:cs="Roboto" w:eastAsia="Roboto" w:hAnsi="Roboto"/>
          <w:highlight w:val="white"/>
          <w:rtl w:val="0"/>
        </w:rPr>
        <w:t xml:space="preserve">]</w:t>
      </w:r>
    </w:p>
    <w:p w:rsidR="00000000" w:rsidDel="00000000" w:rsidP="00000000" w:rsidRDefault="00000000" w:rsidRPr="00000000" w14:paraId="000002F8">
      <w:pPr>
        <w:numPr>
          <w:ilvl w:val="0"/>
          <w:numId w:val="16"/>
        </w:numPr>
        <w:spacing w:after="200" w:lineRule="auto"/>
        <w:ind w:left="720" w:hanging="360"/>
        <w:rPr>
          <w:highlight w:val="white"/>
          <w:u w:val="none"/>
        </w:rPr>
      </w:pPr>
      <w:r w:rsidDel="00000000" w:rsidR="00000000" w:rsidRPr="00000000">
        <w:rPr>
          <w:b w:val="1"/>
          <w:color w:val="38761d"/>
          <w:highlight w:val="white"/>
          <w:rtl w:val="0"/>
        </w:rPr>
        <w:t xml:space="preserve">7 Mar 2020</w:t>
      </w:r>
      <w:r w:rsidDel="00000000" w:rsidR="00000000" w:rsidRPr="00000000">
        <w:rPr>
          <w:highlight w:val="white"/>
          <w:rtl w:val="0"/>
        </w:rPr>
        <w:t xml:space="preserve"> </w:t>
      </w:r>
      <w:r w:rsidDel="00000000" w:rsidR="00000000" w:rsidRPr="00000000">
        <w:rPr>
          <w:b w:val="1"/>
          <w:highlight w:val="white"/>
          <w:rtl w:val="0"/>
        </w:rPr>
        <w:t xml:space="preserve">Tracy Worcester</w:t>
      </w:r>
      <w:r w:rsidDel="00000000" w:rsidR="00000000" w:rsidRPr="00000000">
        <w:rPr>
          <w:highlight w:val="white"/>
          <w:rtl w:val="0"/>
        </w:rPr>
        <w:t xml:space="preserve"> (</w:t>
      </w:r>
      <w:r w:rsidDel="00000000" w:rsidR="00000000" w:rsidRPr="00000000">
        <w:rPr>
          <w:color w:val="222222"/>
          <w:highlight w:val="white"/>
          <w:rtl w:val="0"/>
        </w:rPr>
        <w:t xml:space="preserve">Duchess of Beaufort</w:t>
      </w:r>
      <w:r w:rsidDel="00000000" w:rsidR="00000000" w:rsidRPr="00000000">
        <w:rPr>
          <w:highlight w:val="white"/>
          <w:rtl w:val="0"/>
        </w:rPr>
        <w:t xml:space="preserve"> ) visits Julian in Belmarsh </w:t>
        <w:br w:type="textWrapping"/>
        <w:t xml:space="preserve">[</w:t>
      </w:r>
      <w:hyperlink r:id="rId2663">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 video]</w:t>
      </w:r>
    </w:p>
    <w:p w:rsidR="00000000" w:rsidDel="00000000" w:rsidP="00000000" w:rsidRDefault="00000000" w:rsidRPr="00000000" w14:paraId="000002F9">
      <w:pPr>
        <w:numPr>
          <w:ilvl w:val="0"/>
          <w:numId w:val="16"/>
        </w:numPr>
        <w:spacing w:after="200" w:lineRule="auto"/>
        <w:ind w:left="720" w:hanging="360"/>
        <w:rPr>
          <w:highlight w:val="white"/>
          <w:u w:val="none"/>
        </w:rPr>
      </w:pPr>
      <w:r w:rsidDel="00000000" w:rsidR="00000000" w:rsidRPr="00000000">
        <w:rPr>
          <w:b w:val="1"/>
          <w:color w:val="38761d"/>
          <w:highlight w:val="white"/>
          <w:rtl w:val="0"/>
        </w:rPr>
        <w:t xml:space="preserve">7 Mar 2020</w:t>
      </w:r>
      <w:r w:rsidDel="00000000" w:rsidR="00000000" w:rsidRPr="00000000">
        <w:rPr>
          <w:highlight w:val="white"/>
          <w:rtl w:val="0"/>
        </w:rPr>
        <w:t xml:space="preserve"> </w:t>
      </w:r>
      <w:r w:rsidDel="00000000" w:rsidR="00000000" w:rsidRPr="00000000">
        <w:rPr>
          <w:b w:val="1"/>
          <w:highlight w:val="white"/>
          <w:rtl w:val="0"/>
        </w:rPr>
        <w:t xml:space="preserve">Russian </w:t>
      </w:r>
      <w:r w:rsidDel="00000000" w:rsidR="00000000" w:rsidRPr="00000000">
        <w:rPr>
          <w:highlight w:val="white"/>
          <w:rtl w:val="0"/>
        </w:rPr>
        <w:t xml:space="preserve">spokesperson  at OSCE speaks out against mistreatment of Assange [ES </w:t>
      </w:r>
      <w:hyperlink r:id="rId2664">
        <w:r w:rsidDel="00000000" w:rsidR="00000000" w:rsidRPr="00000000">
          <w:rPr>
            <w:color w:val="1155cc"/>
            <w:highlight w:val="white"/>
            <w:u w:val="single"/>
            <w:rtl w:val="0"/>
          </w:rPr>
          <w:t xml:space="preserve">Sputnik</w:t>
        </w:r>
      </w:hyperlink>
      <w:r w:rsidDel="00000000" w:rsidR="00000000" w:rsidRPr="00000000">
        <w:rPr>
          <w:highlight w:val="white"/>
          <w:rtl w:val="0"/>
        </w:rPr>
        <w:t xml:space="preserve">]</w:t>
      </w:r>
    </w:p>
    <w:p w:rsidR="00000000" w:rsidDel="00000000" w:rsidP="00000000" w:rsidRDefault="00000000" w:rsidRPr="00000000" w14:paraId="000002FA">
      <w:pPr>
        <w:numPr>
          <w:ilvl w:val="0"/>
          <w:numId w:val="16"/>
        </w:numPr>
        <w:spacing w:after="200" w:lineRule="auto"/>
        <w:ind w:left="720" w:hanging="360"/>
        <w:rPr>
          <w:highlight w:val="white"/>
          <w:u w:val="none"/>
        </w:rPr>
      </w:pPr>
      <w:r w:rsidDel="00000000" w:rsidR="00000000" w:rsidRPr="00000000">
        <w:rPr>
          <w:color w:val="f3f3f3"/>
          <w:shd w:fill="38761d" w:val="clear"/>
          <w:rtl w:val="0"/>
        </w:rPr>
        <w:t xml:space="preserve">8 Mar 2020</w:t>
      </w:r>
      <w:r w:rsidDel="00000000" w:rsidR="00000000" w:rsidRPr="00000000">
        <w:rPr>
          <w:highlight w:val="white"/>
          <w:rtl w:val="0"/>
        </w:rPr>
        <w:t xml:space="preserve"> </w:t>
      </w:r>
      <w:r w:rsidDel="00000000" w:rsidR="00000000" w:rsidRPr="00000000">
        <w:rPr>
          <w:b w:val="1"/>
          <w:highlight w:val="white"/>
          <w:rtl w:val="0"/>
        </w:rPr>
        <w:t xml:space="preserve">Fidel Narváez</w:t>
      </w:r>
      <w:r w:rsidDel="00000000" w:rsidR="00000000" w:rsidRPr="00000000">
        <w:rPr>
          <w:highlight w:val="white"/>
          <w:rtl w:val="0"/>
        </w:rPr>
        <w:t xml:space="preserve"> speaks about the hearings &amp; background [ES </w:t>
      </w:r>
      <w:hyperlink r:id="rId2665">
        <w:r w:rsidDel="00000000" w:rsidR="00000000" w:rsidRPr="00000000">
          <w:rPr>
            <w:color w:val="1155cc"/>
            <w:highlight w:val="white"/>
            <w:u w:val="single"/>
            <w:rtl w:val="0"/>
          </w:rPr>
          <w:t xml:space="preserve">Sputnik</w:t>
        </w:r>
      </w:hyperlink>
      <w:r w:rsidDel="00000000" w:rsidR="00000000" w:rsidRPr="00000000">
        <w:rPr>
          <w:highlight w:val="white"/>
          <w:rtl w:val="0"/>
        </w:rPr>
        <w:t xml:space="preserve">]</w:t>
      </w:r>
    </w:p>
    <w:p w:rsidR="00000000" w:rsidDel="00000000" w:rsidP="00000000" w:rsidRDefault="00000000" w:rsidRPr="00000000" w14:paraId="000002FB">
      <w:pPr>
        <w:numPr>
          <w:ilvl w:val="0"/>
          <w:numId w:val="16"/>
        </w:numPr>
        <w:spacing w:after="200" w:lineRule="auto"/>
        <w:ind w:left="720" w:hanging="360"/>
        <w:rPr>
          <w:highlight w:val="white"/>
          <w:u w:val="none"/>
        </w:rPr>
      </w:pPr>
      <w:r w:rsidDel="00000000" w:rsidR="00000000" w:rsidRPr="00000000">
        <w:rPr>
          <w:b w:val="1"/>
          <w:color w:val="38761d"/>
          <w:highlight w:val="white"/>
          <w:rtl w:val="0"/>
        </w:rPr>
        <w:t xml:space="preserve">8 Mar 2020 </w:t>
      </w:r>
      <w:r w:rsidDel="00000000" w:rsidR="00000000" w:rsidRPr="00000000">
        <w:rPr>
          <w:highlight w:val="white"/>
          <w:rtl w:val="0"/>
        </w:rPr>
        <w:t xml:space="preserve">Summary of the redaction issie [</w:t>
      </w:r>
      <w:hyperlink r:id="rId2666">
        <w:r w:rsidDel="00000000" w:rsidR="00000000" w:rsidRPr="00000000">
          <w:rPr>
            <w:color w:val="1155cc"/>
            <w:highlight w:val="white"/>
            <w:u w:val="single"/>
            <w:rtl w:val="0"/>
          </w:rPr>
          <w:t xml:space="preserve">The Canary</w:t>
        </w:r>
      </w:hyperlink>
      <w:r w:rsidDel="00000000" w:rsidR="00000000" w:rsidRPr="00000000">
        <w:rPr>
          <w:highlight w:val="white"/>
          <w:rtl w:val="0"/>
        </w:rPr>
        <w:t xml:space="preserve">]</w:t>
      </w:r>
    </w:p>
    <w:p w:rsidR="00000000" w:rsidDel="00000000" w:rsidP="00000000" w:rsidRDefault="00000000" w:rsidRPr="00000000" w14:paraId="000002FC">
      <w:pPr>
        <w:numPr>
          <w:ilvl w:val="0"/>
          <w:numId w:val="16"/>
        </w:numPr>
        <w:spacing w:after="200" w:lineRule="auto"/>
        <w:ind w:left="720" w:hanging="360"/>
        <w:rPr>
          <w:highlight w:val="white"/>
          <w:u w:val="none"/>
        </w:rPr>
      </w:pPr>
      <w:r w:rsidDel="00000000" w:rsidR="00000000" w:rsidRPr="00000000">
        <w:rPr>
          <w:b w:val="1"/>
          <w:color w:val="f3f3f3"/>
          <w:shd w:fill="38761d" w:val="clear"/>
          <w:rtl w:val="0"/>
        </w:rPr>
        <w:t xml:space="preserve">9 Mar 2020</w:t>
      </w:r>
      <w:r w:rsidDel="00000000" w:rsidR="00000000" w:rsidRPr="00000000">
        <w:rPr>
          <w:highlight w:val="white"/>
          <w:rtl w:val="0"/>
        </w:rPr>
        <w:t xml:space="preserve"> </w:t>
      </w:r>
      <w:r w:rsidDel="00000000" w:rsidR="00000000" w:rsidRPr="00000000">
        <w:rPr>
          <w:b w:val="1"/>
          <w:highlight w:val="white"/>
          <w:rtl w:val="0"/>
        </w:rPr>
        <w:t xml:space="preserve">Joshua Schulte</w:t>
      </w:r>
      <w:r w:rsidDel="00000000" w:rsidR="00000000" w:rsidRPr="00000000">
        <w:rPr>
          <w:highlight w:val="white"/>
          <w:rtl w:val="0"/>
        </w:rPr>
        <w:t xml:space="preserve"> [Vault 7] case ended in hung jury (with conviction on two counts)</w:t>
        <w:br w:type="textWrapping"/>
      </w:r>
      <w:r w:rsidDel="00000000" w:rsidR="00000000" w:rsidRPr="00000000">
        <w:rPr>
          <w:sz w:val="16"/>
          <w:szCs w:val="16"/>
          <w:highlight w:val="white"/>
          <w:rtl w:val="0"/>
        </w:rPr>
        <w:t xml:space="preserve"> </w:t>
        <w:br w:type="textWrapping"/>
      </w:r>
      <w:r w:rsidDel="00000000" w:rsidR="00000000" w:rsidRPr="00000000">
        <w:rPr>
          <w:b w:val="1"/>
          <w:sz w:val="20"/>
          <w:szCs w:val="20"/>
          <w:highlight w:val="white"/>
          <w:rtl w:val="0"/>
        </w:rPr>
        <w:t xml:space="preserve">Reporting </w:t>
      </w:r>
      <w:r w:rsidDel="00000000" w:rsidR="00000000" w:rsidRPr="00000000">
        <w:rPr>
          <w:highlight w:val="white"/>
          <w:rtl w:val="0"/>
        </w:rPr>
        <w:t xml:space="preserve">[</w:t>
      </w:r>
      <w:hyperlink r:id="rId2667">
        <w:r w:rsidDel="00000000" w:rsidR="00000000" w:rsidRPr="00000000">
          <w:rPr>
            <w:color w:val="1155cc"/>
            <w:highlight w:val="white"/>
            <w:u w:val="single"/>
            <w:rtl w:val="0"/>
          </w:rPr>
          <w:t xml:space="preserve">NYT</w:t>
        </w:r>
      </w:hyperlink>
      <w:r w:rsidDel="00000000" w:rsidR="00000000" w:rsidRPr="00000000">
        <w:rPr>
          <w:highlight w:val="white"/>
          <w:rtl w:val="0"/>
        </w:rPr>
        <w:t xml:space="preserve">]  [</w:t>
      </w:r>
      <w:hyperlink r:id="rId2668">
        <w:r w:rsidDel="00000000" w:rsidR="00000000" w:rsidRPr="00000000">
          <w:rPr>
            <w:color w:val="1155cc"/>
            <w:highlight w:val="white"/>
            <w:u w:val="single"/>
            <w:rtl w:val="0"/>
          </w:rPr>
          <w:t xml:space="preserve">WSWS</w:t>
        </w:r>
      </w:hyperlink>
      <w:r w:rsidDel="00000000" w:rsidR="00000000" w:rsidRPr="00000000">
        <w:rPr>
          <w:highlight w:val="white"/>
          <w:rtl w:val="0"/>
        </w:rPr>
        <w:t xml:space="preserve">] [</w:t>
      </w:r>
      <w:hyperlink r:id="rId2669">
        <w:r w:rsidDel="00000000" w:rsidR="00000000" w:rsidRPr="00000000">
          <w:rPr>
            <w:color w:val="1155cc"/>
            <w:highlight w:val="white"/>
            <w:u w:val="single"/>
            <w:rtl w:val="0"/>
          </w:rPr>
          <w:t xml:space="preserve">Inner City Press</w:t>
        </w:r>
      </w:hyperlink>
      <w:r w:rsidDel="00000000" w:rsidR="00000000" w:rsidRPr="00000000">
        <w:rPr>
          <w:highlight w:val="white"/>
          <w:rtl w:val="0"/>
        </w:rPr>
        <w:t xml:space="preserve">] [</w:t>
      </w:r>
      <w:hyperlink r:id="rId2670">
        <w:r w:rsidDel="00000000" w:rsidR="00000000" w:rsidRPr="00000000">
          <w:rPr>
            <w:color w:val="1155cc"/>
            <w:highlight w:val="white"/>
            <w:u w:val="single"/>
            <w:rtl w:val="0"/>
          </w:rPr>
          <w:t xml:space="preserve">The Hill]</w:t>
        </w:r>
      </w:hyperlink>
      <w:r w:rsidDel="00000000" w:rsidR="00000000" w:rsidRPr="00000000">
        <w:rPr>
          <w:highlight w:val="white"/>
          <w:rtl w:val="0"/>
        </w:rPr>
        <w:t xml:space="preserve">  [</w:t>
      </w:r>
      <w:hyperlink r:id="rId2671">
        <w:r w:rsidDel="00000000" w:rsidR="00000000" w:rsidRPr="00000000">
          <w:rPr>
            <w:color w:val="1155cc"/>
            <w:highlight w:val="white"/>
            <w:u w:val="single"/>
            <w:rtl w:val="0"/>
          </w:rPr>
          <w:t xml:space="preserve">ICP</w:t>
        </w:r>
      </w:hyperlink>
      <w:r w:rsidDel="00000000" w:rsidR="00000000" w:rsidRPr="00000000">
        <w:rPr>
          <w:highlight w:val="white"/>
          <w:rtl w:val="0"/>
        </w:rPr>
        <w:t xml:space="preserve"> podcast] [RT </w:t>
      </w:r>
      <w:hyperlink r:id="rId2672">
        <w:r w:rsidDel="00000000" w:rsidR="00000000" w:rsidRPr="00000000">
          <w:rPr>
            <w:color w:val="1155cc"/>
            <w:highlight w:val="white"/>
            <w:u w:val="single"/>
            <w:rtl w:val="0"/>
          </w:rPr>
          <w:t xml:space="preserve">YouTube</w:t>
        </w:r>
      </w:hyperlink>
      <w:r w:rsidDel="00000000" w:rsidR="00000000" w:rsidRPr="00000000">
        <w:rPr>
          <w:highlight w:val="white"/>
          <w:rtl w:val="0"/>
        </w:rPr>
        <w:t xml:space="preserve">]  [</w:t>
      </w:r>
      <w:hyperlink r:id="rId2673">
        <w:r w:rsidDel="00000000" w:rsidR="00000000" w:rsidRPr="00000000">
          <w:rPr>
            <w:color w:val="1155cc"/>
            <w:highlight w:val="white"/>
            <w:u w:val="single"/>
            <w:rtl w:val="0"/>
          </w:rPr>
          <w:t xml:space="preserve">DailyMail</w:t>
        </w:r>
      </w:hyperlink>
      <w:r w:rsidDel="00000000" w:rsidR="00000000" w:rsidRPr="00000000">
        <w:rPr>
          <w:highlight w:val="white"/>
          <w:rtl w:val="0"/>
        </w:rPr>
        <w:t xml:space="preserve">]</w:t>
      </w:r>
      <w:r w:rsidDel="00000000" w:rsidR="00000000" w:rsidRPr="00000000">
        <w:rPr>
          <w:highlight w:val="white"/>
          <w:rtl w:val="0"/>
        </w:rPr>
        <w:br w:type="textWrapping"/>
        <w:br w:type="textWrapping"/>
      </w:r>
      <w:r w:rsidDel="00000000" w:rsidR="00000000" w:rsidRPr="00000000">
        <w:rPr>
          <w:b w:val="1"/>
          <w:highlight w:val="white"/>
          <w:rtl w:val="0"/>
        </w:rPr>
        <w:t xml:space="preserve">NYT</w:t>
      </w:r>
      <w:r w:rsidDel="00000000" w:rsidR="00000000" w:rsidRPr="00000000">
        <w:rPr>
          <w:highlight w:val="white"/>
          <w:rtl w:val="0"/>
        </w:rPr>
        <w:t xml:space="preserve">: “</w:t>
      </w:r>
      <w:r w:rsidDel="00000000" w:rsidR="00000000" w:rsidRPr="00000000">
        <w:rPr>
          <w:color w:val="333333"/>
          <w:sz w:val="20"/>
          <w:szCs w:val="20"/>
          <w:highlight w:val="white"/>
          <w:rtl w:val="0"/>
        </w:rPr>
        <w:t xml:space="preserve">The judge declared a mistrial on the most serious charges against Joshua Schulte, who was accused of giving secret documents to WikiLeaks.</w:t>
      </w:r>
      <w:r w:rsidDel="00000000" w:rsidR="00000000" w:rsidRPr="00000000">
        <w:rPr>
          <w:sz w:val="20"/>
          <w:szCs w:val="20"/>
          <w:highlight w:val="white"/>
          <w:rtl w:val="0"/>
        </w:rPr>
        <w:t xml:space="preserve">”</w:t>
        <w:br w:type="textWrapping"/>
        <w:br w:type="textWrapping"/>
      </w:r>
      <w:r w:rsidDel="00000000" w:rsidR="00000000" w:rsidRPr="00000000">
        <w:rPr>
          <w:b w:val="1"/>
          <w:sz w:val="20"/>
          <w:szCs w:val="20"/>
          <w:highlight w:val="white"/>
          <w:rtl w:val="0"/>
        </w:rPr>
        <w:t xml:space="preserve">WSWS</w:t>
      </w:r>
      <w:r w:rsidDel="00000000" w:rsidR="00000000" w:rsidRPr="00000000">
        <w:rPr>
          <w:sz w:val="20"/>
          <w:szCs w:val="20"/>
          <w:highlight w:val="white"/>
          <w:rtl w:val="0"/>
        </w:rPr>
        <w:t xml:space="preserve">: “</w:t>
      </w:r>
      <w:r w:rsidDel="00000000" w:rsidR="00000000" w:rsidRPr="00000000">
        <w:rPr>
          <w:color w:val="333333"/>
          <w:sz w:val="20"/>
          <w:szCs w:val="20"/>
          <w:highlight w:val="white"/>
          <w:rtl w:val="0"/>
        </w:rPr>
        <w:t xml:space="preserve">After a week of deliberations, the jury returned on Monday to state that it could not reach an agreement on the most serious charges facing Schulte. The divided opinion centred on eight counts under the Espionage Act, including illegally gathering and transmitting national defence information. The jury had only agreed to convict Schulte on the lesser counts of contempt of court and making false statements to the US Federal Bureau of Investigation (FBI). Schulte will remain imprisoned and likely faces a retrial.</w:t>
        <w:br w:type="textWrapping"/>
        <w:br w:type="textWrapping"/>
        <w:t xml:space="preserve">The failure of the prosecution to convict Schulte of the charges relating to WikiLeaks’ 2017 Vault 7 publication, which consisted of leaked documents from within the CIA, is significant. It may mark a hurdle in the campaign of the US government against WikiLeaks and its publisher Julian Assange, who faces extradition from Britain to the US and prosecution under Espionage Act charges over separate 2010 and 2011 releases. </w:t>
        <w:br w:type="textWrapping"/>
        <w:br w:type="textWrapping"/>
      </w:r>
      <w:r w:rsidDel="00000000" w:rsidR="00000000" w:rsidRPr="00000000">
        <w:rPr>
          <w:b w:val="1"/>
          <w:color w:val="333333"/>
          <w:sz w:val="20"/>
          <w:szCs w:val="20"/>
          <w:highlight w:val="white"/>
          <w:rtl w:val="0"/>
        </w:rPr>
        <w:t xml:space="preserve">It is clear that if he is extradited, Assange could face additional US charges, possibly related to Vault 7.</w:t>
      </w:r>
      <w:r w:rsidDel="00000000" w:rsidR="00000000" w:rsidRPr="00000000">
        <w:rPr>
          <w:color w:val="333333"/>
          <w:sz w:val="20"/>
          <w:szCs w:val="20"/>
          <w:highlight w:val="white"/>
          <w:rtl w:val="0"/>
        </w:rPr>
        <w:t xml:space="preserve"> Three days after closing arguments in the Schulte trial, Australian Department of Foreign Affairs and Trade officials confirmed that it was possible that Assange would face additional counts carrying the death penalty if he was dispatched to the US. The timing of their statements, which contradict the previous claims of US allies, could indicate that there is much at stake for Assange in the attempted US prosecution of Schulte.</w:t>
        <w:br w:type="textWrapping"/>
        <w:br w:type="textWrapping"/>
        <w:t xml:space="preserve">The failure of the jury to convict, after a “national security” trial in which all advantages were slated to the prosecutors, </w:t>
      </w:r>
      <w:r w:rsidDel="00000000" w:rsidR="00000000" w:rsidRPr="00000000">
        <w:rPr>
          <w:b w:val="1"/>
          <w:color w:val="333333"/>
          <w:sz w:val="20"/>
          <w:szCs w:val="20"/>
          <w:highlight w:val="white"/>
          <w:rtl w:val="0"/>
        </w:rPr>
        <w:t xml:space="preserve">underscores the criminal character of the media blackout of the proceedings, which began in late January</w:t>
      </w:r>
      <w:r w:rsidDel="00000000" w:rsidR="00000000" w:rsidRPr="00000000">
        <w:rPr>
          <w:color w:val="333333"/>
          <w:sz w:val="20"/>
          <w:szCs w:val="20"/>
          <w:highlight w:val="white"/>
          <w:rtl w:val="0"/>
        </w:rPr>
        <w:t xml:space="preserve">. For over a month, the most prominent corporate media outlets have remained silent on court hearings which revealed aspects of the politically-motivated witch-hunt of WikiLeaks and its alleged sources.</w:t>
      </w:r>
      <w:r w:rsidDel="00000000" w:rsidR="00000000" w:rsidRPr="00000000">
        <w:rPr>
          <w:sz w:val="20"/>
          <w:szCs w:val="20"/>
          <w:highlight w:val="white"/>
          <w:rtl w:val="0"/>
        </w:rPr>
        <w:t xml:space="preserve">”</w:t>
        <w:br w:type="textWrapping"/>
        <w:br w:type="textWrapping"/>
      </w:r>
      <w:r w:rsidDel="00000000" w:rsidR="00000000" w:rsidRPr="00000000">
        <w:rPr>
          <w:b w:val="1"/>
          <w:sz w:val="20"/>
          <w:szCs w:val="20"/>
          <w:highlight w:val="white"/>
          <w:rtl w:val="0"/>
        </w:rPr>
        <w:t xml:space="preserve">NOTE</w:t>
      </w:r>
      <w:r w:rsidDel="00000000" w:rsidR="00000000" w:rsidRPr="00000000">
        <w:rPr>
          <w:sz w:val="20"/>
          <w:szCs w:val="20"/>
          <w:highlight w:val="white"/>
          <w:rtl w:val="0"/>
        </w:rPr>
        <w:t xml:space="preserve">: The exception to media blackout  was detailed daily reporting from [</w:t>
      </w:r>
      <w:hyperlink r:id="rId2674">
        <w:r w:rsidDel="00000000" w:rsidR="00000000" w:rsidRPr="00000000">
          <w:rPr>
            <w:color w:val="1155cc"/>
            <w:sz w:val="20"/>
            <w:szCs w:val="20"/>
            <w:highlight w:val="white"/>
            <w:u w:val="single"/>
            <w:rtl w:val="0"/>
          </w:rPr>
          <w:t xml:space="preserve">Inner City Press</w:t>
        </w:r>
      </w:hyperlink>
      <w:r w:rsidDel="00000000" w:rsidR="00000000" w:rsidRPr="00000000">
        <w:rPr>
          <w:sz w:val="20"/>
          <w:szCs w:val="20"/>
          <w:highlight w:val="white"/>
          <w:rtl w:val="0"/>
        </w:rPr>
        <w:t xml:space="preserve">]</w:t>
        <w:br w:type="textWrapping"/>
        <w:br w:type="textWrapping"/>
      </w:r>
      <w:r w:rsidDel="00000000" w:rsidR="00000000" w:rsidRPr="00000000">
        <w:rPr>
          <w:b w:val="1"/>
          <w:sz w:val="20"/>
          <w:szCs w:val="20"/>
          <w:highlight w:val="white"/>
          <w:rtl w:val="0"/>
        </w:rPr>
        <w:t xml:space="preserve">ICP</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In the conclusion of the month long trial of accused CIA leaker Joshua Schulte, on the morning of March 9 the jury returned</w:t>
      </w:r>
      <w:r w:rsidDel="00000000" w:rsidR="00000000" w:rsidRPr="00000000">
        <w:rPr>
          <w:color w:val="ff0000"/>
          <w:sz w:val="20"/>
          <w:szCs w:val="20"/>
          <w:highlight w:val="white"/>
          <w:rtl w:val="0"/>
        </w:rPr>
        <w:t xml:space="preserve"> </w:t>
      </w:r>
      <w:r w:rsidDel="00000000" w:rsidR="00000000" w:rsidRPr="00000000">
        <w:rPr>
          <w:b w:val="1"/>
          <w:color w:val="ff0000"/>
          <w:sz w:val="20"/>
          <w:szCs w:val="20"/>
          <w:highlight w:val="white"/>
          <w:rtl w:val="0"/>
        </w:rPr>
        <w:t xml:space="preserve">guilty verdicts</w:t>
      </w:r>
      <w:r w:rsidDel="00000000" w:rsidR="00000000" w:rsidRPr="00000000">
        <w:rPr>
          <w:b w:val="1"/>
          <w:sz w:val="20"/>
          <w:szCs w:val="20"/>
          <w:highlight w:val="white"/>
          <w:rtl w:val="0"/>
        </w:rPr>
        <w:t xml:space="preserve"> on </w:t>
      </w:r>
      <w:r w:rsidDel="00000000" w:rsidR="00000000" w:rsidRPr="00000000">
        <w:rPr>
          <w:b w:val="1"/>
          <w:color w:val="ff0000"/>
          <w:sz w:val="20"/>
          <w:szCs w:val="20"/>
          <w:highlight w:val="white"/>
          <w:rtl w:val="0"/>
        </w:rPr>
        <w:t xml:space="preserve">Counts 8 and 10</w:t>
      </w:r>
      <w:r w:rsidDel="00000000" w:rsidR="00000000" w:rsidRPr="00000000">
        <w:rPr>
          <w:sz w:val="20"/>
          <w:szCs w:val="20"/>
          <w:highlight w:val="white"/>
          <w:rtl w:val="0"/>
        </w:rPr>
        <w:t xml:space="preserve">, with mistrial granted on all other counts. Judge Crotty set </w:t>
      </w:r>
      <w:r w:rsidDel="00000000" w:rsidR="00000000" w:rsidRPr="00000000">
        <w:rPr>
          <w:b w:val="1"/>
          <w:sz w:val="20"/>
          <w:szCs w:val="20"/>
          <w:highlight w:val="white"/>
          <w:rtl w:val="0"/>
        </w:rPr>
        <w:t xml:space="preserve">March 26 for the next date</w:t>
      </w:r>
      <w:r w:rsidDel="00000000" w:rsidR="00000000" w:rsidRPr="00000000">
        <w:rPr>
          <w:sz w:val="20"/>
          <w:szCs w:val="20"/>
          <w:highlight w:val="white"/>
          <w:rtl w:val="0"/>
        </w:rPr>
        <w:t xml:space="preserve">. </w:t>
        <w:br w:type="textWrapping"/>
        <w:t xml:space="preserve">March 9 thread </w:t>
      </w:r>
      <w:hyperlink r:id="rId2675">
        <w:r w:rsidDel="00000000" w:rsidR="00000000" w:rsidRPr="00000000">
          <w:rPr>
            <w:color w:val="1155cc"/>
            <w:sz w:val="20"/>
            <w:szCs w:val="20"/>
            <w:highlight w:val="white"/>
            <w:u w:val="single"/>
            <w:rtl w:val="0"/>
          </w:rPr>
          <w:t xml:space="preserve">here.</w:t>
        </w:r>
      </w:hyperlink>
      <w:r w:rsidDel="00000000" w:rsidR="00000000" w:rsidRPr="00000000">
        <w:rPr>
          <w:sz w:val="20"/>
          <w:szCs w:val="20"/>
          <w:highlight w:val="white"/>
          <w:rtl w:val="0"/>
        </w:rPr>
        <w:t xml:space="preserve">  </w:t>
      </w:r>
      <w:r w:rsidDel="00000000" w:rsidR="00000000" w:rsidRPr="00000000">
        <w:rPr>
          <w:b w:val="1"/>
          <w:color w:val="ff0000"/>
          <w:sz w:val="20"/>
          <w:szCs w:val="20"/>
          <w:highlight w:val="white"/>
          <w:rtl w:val="0"/>
        </w:rPr>
        <w:t xml:space="preserve">Count 8</w:t>
      </w:r>
      <w:r w:rsidDel="00000000" w:rsidR="00000000" w:rsidRPr="00000000">
        <w:rPr>
          <w:sz w:val="20"/>
          <w:szCs w:val="20"/>
          <w:highlight w:val="white"/>
          <w:rtl w:val="0"/>
        </w:rPr>
        <w:t xml:space="preserve"> involves causing the transmission of a harmful computer program, information, code or command; </w:t>
      </w:r>
      <w:r w:rsidDel="00000000" w:rsidR="00000000" w:rsidRPr="00000000">
        <w:rPr>
          <w:b w:val="1"/>
          <w:color w:val="ff0000"/>
          <w:sz w:val="20"/>
          <w:szCs w:val="20"/>
          <w:highlight w:val="white"/>
          <w:rtl w:val="0"/>
        </w:rPr>
        <w:t xml:space="preserve">Count 10</w:t>
      </w:r>
      <w:r w:rsidDel="00000000" w:rsidR="00000000" w:rsidRPr="00000000">
        <w:rPr>
          <w:sz w:val="20"/>
          <w:szCs w:val="20"/>
          <w:highlight w:val="white"/>
          <w:rtl w:val="0"/>
        </w:rPr>
        <w:t xml:space="preserve"> involves obstruction of justice.</w:t>
      </w:r>
      <w:r w:rsidDel="00000000" w:rsidR="00000000" w:rsidRPr="00000000">
        <w:rPr>
          <w:sz w:val="20"/>
          <w:szCs w:val="20"/>
          <w:highlight w:val="white"/>
          <w:rtl w:val="0"/>
        </w:rPr>
        <w:t xml:space="preserve">”</w:t>
      </w:r>
    </w:p>
    <w:p w:rsidR="00000000" w:rsidDel="00000000" w:rsidP="00000000" w:rsidRDefault="00000000" w:rsidRPr="00000000" w14:paraId="000002FD">
      <w:pPr>
        <w:numPr>
          <w:ilvl w:val="0"/>
          <w:numId w:val="16"/>
        </w:numPr>
        <w:spacing w:after="200" w:lineRule="auto"/>
        <w:ind w:left="720" w:hanging="360"/>
        <w:rPr>
          <w:highlight w:val="white"/>
          <w:u w:val="none"/>
        </w:rPr>
      </w:pPr>
      <w:r w:rsidDel="00000000" w:rsidR="00000000" w:rsidRPr="00000000">
        <w:rPr>
          <w:b w:val="1"/>
          <w:color w:val="38761d"/>
          <w:highlight w:val="white"/>
          <w:rtl w:val="0"/>
        </w:rPr>
        <w:t xml:space="preserve">9 March 2020</w:t>
      </w:r>
      <w:r w:rsidDel="00000000" w:rsidR="00000000" w:rsidRPr="00000000">
        <w:rPr>
          <w:highlight w:val="white"/>
          <w:rtl w:val="0"/>
        </w:rPr>
        <w:t xml:space="preserve"> New US document released by US Cyber Command via FOIA [</w:t>
      </w:r>
      <w:hyperlink r:id="rId2676">
        <w:r w:rsidDel="00000000" w:rsidR="00000000" w:rsidRPr="00000000">
          <w:rPr>
            <w:color w:val="1155cc"/>
            <w:highlight w:val="white"/>
            <w:u w:val="single"/>
            <w:rtl w:val="0"/>
          </w:rPr>
          <w:t xml:space="preserve">TechCrunch</w:t>
        </w:r>
      </w:hyperlink>
      <w:r w:rsidDel="00000000" w:rsidR="00000000" w:rsidRPr="00000000">
        <w:rPr>
          <w:highlight w:val="white"/>
          <w:rtl w:val="0"/>
        </w:rPr>
        <w:t xml:space="preserve">]</w:t>
        <w:br w:type="textWrapping"/>
        <w:t xml:space="preserve">“</w:t>
      </w:r>
      <w:r w:rsidDel="00000000" w:rsidR="00000000" w:rsidRPr="00000000">
        <w:rPr>
          <w:color w:val="333333"/>
          <w:sz w:val="20"/>
          <w:szCs w:val="20"/>
          <w:highlight w:val="white"/>
          <w:rtl w:val="0"/>
        </w:rPr>
        <w:t xml:space="preserve">A previously secret document from 2010 warned that classified diplomatic cables published by </w:t>
      </w:r>
      <w:hyperlink r:id="rId2677">
        <w:r w:rsidDel="00000000" w:rsidR="00000000" w:rsidRPr="00000000">
          <w:rPr>
            <w:b w:val="1"/>
            <w:color w:val="333333"/>
            <w:sz w:val="20"/>
            <w:szCs w:val="20"/>
            <w:highlight w:val="white"/>
            <w:rtl w:val="0"/>
          </w:rPr>
          <w:t xml:space="preserve">WikiLeaks </w:t>
        </w:r>
      </w:hyperlink>
      <w:r w:rsidDel="00000000" w:rsidR="00000000" w:rsidRPr="00000000">
        <w:rPr>
          <w:color w:val="333333"/>
          <w:sz w:val="20"/>
          <w:szCs w:val="20"/>
          <w:highlight w:val="white"/>
          <w:rtl w:val="0"/>
        </w:rPr>
        <w:t xml:space="preserve"> would likely result in “observable changes” in the tactics and techniques used by foreign spies, potentially making it easier to avoid detection by U.S. agencies.</w:t>
        <w:br w:type="textWrapping"/>
        <w:br w:type="textWrapping"/>
        <w:t xml:space="preserve">The document, recently declassified through a Freedom of Information request by the nonprofit National Security Archive and shared with </w:t>
      </w:r>
      <w:hyperlink r:id="rId2678">
        <w:r w:rsidDel="00000000" w:rsidR="00000000" w:rsidRPr="00000000">
          <w:rPr>
            <w:b w:val="1"/>
            <w:color w:val="333333"/>
            <w:sz w:val="20"/>
            <w:szCs w:val="20"/>
            <w:highlight w:val="white"/>
            <w:rtl w:val="0"/>
          </w:rPr>
          <w:t xml:space="preserve">TechCrunch, </w:t>
        </w:r>
      </w:hyperlink>
      <w:r w:rsidDel="00000000" w:rsidR="00000000" w:rsidRPr="00000000">
        <w:rPr>
          <w:color w:val="333333"/>
          <w:sz w:val="20"/>
          <w:szCs w:val="20"/>
          <w:highlight w:val="white"/>
          <w:rtl w:val="0"/>
        </w:rPr>
        <w:t xml:space="preserve"> reveals a rare glimpse inside U.S. Cyber Command, the military’s main cyber-warfare unit, which feared that the leaked diplomatic cables of communications between U.S. foreign embassies would uncover and hamper its ongoing cyber operations.</w:t>
      </w:r>
      <w:r w:rsidDel="00000000" w:rsidR="00000000" w:rsidRPr="00000000">
        <w:rPr>
          <w:highlight w:val="white"/>
          <w:rtl w:val="0"/>
        </w:rPr>
        <w:t xml:space="preserve">”</w:t>
      </w:r>
    </w:p>
    <w:p w:rsidR="00000000" w:rsidDel="00000000" w:rsidP="00000000" w:rsidRDefault="00000000" w:rsidRPr="00000000" w14:paraId="000002FE">
      <w:pPr>
        <w:numPr>
          <w:ilvl w:val="0"/>
          <w:numId w:val="16"/>
        </w:numPr>
        <w:spacing w:after="200" w:lineRule="auto"/>
        <w:ind w:left="720" w:hanging="360"/>
        <w:rPr>
          <w:highlight w:val="white"/>
          <w:u w:val="none"/>
        </w:rPr>
      </w:pPr>
      <w:r w:rsidDel="00000000" w:rsidR="00000000" w:rsidRPr="00000000">
        <w:rPr>
          <w:b w:val="1"/>
          <w:color w:val="38761d"/>
          <w:highlight w:val="white"/>
          <w:rtl w:val="0"/>
        </w:rPr>
        <w:t xml:space="preserve">9 Mar 2020</w:t>
      </w:r>
      <w:r w:rsidDel="00000000" w:rsidR="00000000" w:rsidRPr="00000000">
        <w:rPr>
          <w:highlight w:val="white"/>
          <w:rtl w:val="0"/>
        </w:rPr>
        <w:t xml:space="preserve"> </w:t>
      </w:r>
      <w:r w:rsidDel="00000000" w:rsidR="00000000" w:rsidRPr="00000000">
        <w:rPr>
          <w:b w:val="1"/>
          <w:highlight w:val="white"/>
          <w:rtl w:val="0"/>
        </w:rPr>
        <w:t xml:space="preserve">Swiss Petition</w:t>
      </w:r>
      <w:r w:rsidDel="00000000" w:rsidR="00000000" w:rsidRPr="00000000">
        <w:rPr>
          <w:highlight w:val="white"/>
          <w:rtl w:val="0"/>
        </w:rPr>
        <w:t xml:space="preserve"> seeking asylum for Assange in that country [DE </w:t>
      </w:r>
      <w:hyperlink r:id="rId2679">
        <w:r w:rsidDel="00000000" w:rsidR="00000000" w:rsidRPr="00000000">
          <w:rPr>
            <w:color w:val="1155cc"/>
            <w:highlight w:val="white"/>
            <w:u w:val="single"/>
            <w:rtl w:val="0"/>
          </w:rPr>
          <w:t xml:space="preserve">Petition</w:t>
        </w:r>
      </w:hyperlink>
      <w:r w:rsidDel="00000000" w:rsidR="00000000" w:rsidRPr="00000000">
        <w:rPr>
          <w:highlight w:val="white"/>
          <w:rtl w:val="0"/>
        </w:rPr>
        <w:t xml:space="preserve">]</w:t>
        <w:br w:type="textWrapping"/>
        <w:t xml:space="preserve">“</w:t>
      </w:r>
      <w:r w:rsidDel="00000000" w:rsidR="00000000" w:rsidRPr="00000000">
        <w:rPr>
          <w:sz w:val="20"/>
          <w:szCs w:val="20"/>
          <w:highlight w:val="white"/>
          <w:rtl w:val="0"/>
        </w:rPr>
        <w:t xml:space="preserve">We, lawyers, jurists, Swiss citizens and co-signers, ask the Federal Council to grant asylum to Julian Assange in Switzerland.  .Because: Those who discover war crimes should not be extradited to war criminals!”</w:t>
      </w:r>
    </w:p>
    <w:p w:rsidR="00000000" w:rsidDel="00000000" w:rsidP="00000000" w:rsidRDefault="00000000" w:rsidRPr="00000000" w14:paraId="000002FF">
      <w:pPr>
        <w:numPr>
          <w:ilvl w:val="0"/>
          <w:numId w:val="16"/>
        </w:numPr>
        <w:spacing w:after="200" w:lineRule="auto"/>
        <w:ind w:left="720" w:hanging="360"/>
        <w:rPr>
          <w:highlight w:val="white"/>
        </w:rPr>
      </w:pPr>
      <w:r w:rsidDel="00000000" w:rsidR="00000000" w:rsidRPr="00000000">
        <w:rPr>
          <w:b w:val="1"/>
          <w:color w:val="38761d"/>
          <w:highlight w:val="white"/>
          <w:rtl w:val="0"/>
        </w:rPr>
        <w:t xml:space="preserve">9 Mar 2020</w:t>
      </w:r>
      <w:r w:rsidDel="00000000" w:rsidR="00000000" w:rsidRPr="00000000">
        <w:rPr>
          <w:color w:val="333333"/>
          <w:highlight w:val="white"/>
          <w:rtl w:val="0"/>
        </w:rPr>
        <w:t xml:space="preserve"> </w:t>
      </w:r>
      <w:r w:rsidDel="00000000" w:rsidR="00000000" w:rsidRPr="00000000">
        <w:rPr>
          <w:color w:val="333333"/>
          <w:highlight w:val="white"/>
          <w:rtl w:val="0"/>
        </w:rPr>
        <w:t xml:space="preserve">The </w:t>
      </w:r>
      <w:r w:rsidDel="00000000" w:rsidR="00000000" w:rsidRPr="00000000">
        <w:rPr>
          <w:b w:val="1"/>
          <w:color w:val="333333"/>
          <w:highlight w:val="white"/>
          <w:rtl w:val="0"/>
        </w:rPr>
        <w:t xml:space="preserve">International Bar Association’s Human Rights Institute</w:t>
      </w:r>
      <w:r w:rsidDel="00000000" w:rsidR="00000000" w:rsidRPr="00000000">
        <w:rPr>
          <w:color w:val="333333"/>
          <w:highlight w:val="white"/>
          <w:rtl w:val="0"/>
        </w:rPr>
        <w:t xml:space="preserve"> (IBAHRI) </w:t>
        <w:br w:type="textWrapping"/>
        <w:t xml:space="preserve">“condemns the reported mistreatment of Julian Assange during his United States extradition trial in February 2020, and urges the </w:t>
      </w:r>
      <w:r w:rsidDel="00000000" w:rsidR="00000000" w:rsidRPr="00000000">
        <w:rPr>
          <w:b w:val="1"/>
          <w:color w:val="333333"/>
          <w:highlight w:val="white"/>
          <w:rtl w:val="0"/>
        </w:rPr>
        <w:t xml:space="preserve">government of the United Kingdom</w:t>
      </w:r>
      <w:r w:rsidDel="00000000" w:rsidR="00000000" w:rsidRPr="00000000">
        <w:rPr>
          <w:color w:val="333333"/>
          <w:highlight w:val="white"/>
          <w:rtl w:val="0"/>
        </w:rPr>
        <w:t xml:space="preserve"> to take action to protect him.” [</w:t>
      </w:r>
      <w:hyperlink r:id="rId2680">
        <w:r w:rsidDel="00000000" w:rsidR="00000000" w:rsidRPr="00000000">
          <w:rPr>
            <w:color w:val="1155cc"/>
            <w:highlight w:val="white"/>
            <w:u w:val="single"/>
            <w:rtl w:val="0"/>
          </w:rPr>
          <w:t xml:space="preserve">IBAHRI</w:t>
        </w:r>
      </w:hyperlink>
      <w:r w:rsidDel="00000000" w:rsidR="00000000" w:rsidRPr="00000000">
        <w:rPr>
          <w:color w:val="333333"/>
          <w:highlight w:val="white"/>
          <w:rtl w:val="0"/>
        </w:rPr>
        <w:t xml:space="preserve">]  </w:t>
        <w:br w:type="textWrapping"/>
      </w:r>
      <w:r w:rsidDel="00000000" w:rsidR="00000000" w:rsidRPr="00000000">
        <w:rPr>
          <w:color w:val="333333"/>
          <w:sz w:val="16"/>
          <w:szCs w:val="16"/>
          <w:highlight w:val="white"/>
          <w:rtl w:val="0"/>
        </w:rPr>
        <w:br w:type="textWrapping"/>
      </w:r>
      <w:r w:rsidDel="00000000" w:rsidR="00000000" w:rsidRPr="00000000">
        <w:rPr>
          <w:color w:val="333333"/>
          <w:highlight w:val="white"/>
          <w:rtl w:val="0"/>
        </w:rPr>
        <w:t xml:space="preserve">“</w:t>
      </w:r>
      <w:r w:rsidDel="00000000" w:rsidR="00000000" w:rsidRPr="00000000">
        <w:rPr>
          <w:color w:val="333333"/>
          <w:sz w:val="20"/>
          <w:szCs w:val="20"/>
          <w:highlight w:val="white"/>
          <w:rtl w:val="0"/>
        </w:rPr>
        <w:t xml:space="preserve">The IBAHRI is concerned that the mistreatment of Julian Assange constitutes </w:t>
      </w:r>
      <w:r w:rsidDel="00000000" w:rsidR="00000000" w:rsidRPr="00000000">
        <w:rPr>
          <w:b w:val="1"/>
          <w:color w:val="333333"/>
          <w:sz w:val="20"/>
          <w:szCs w:val="20"/>
          <w:highlight w:val="white"/>
          <w:rtl w:val="0"/>
        </w:rPr>
        <w:t xml:space="preserve">breaches of his right to a fair trial and protections enshrined </w:t>
      </w:r>
      <w:r w:rsidDel="00000000" w:rsidR="00000000" w:rsidRPr="00000000">
        <w:rPr>
          <w:color w:val="333333"/>
          <w:sz w:val="20"/>
          <w:szCs w:val="20"/>
          <w:highlight w:val="white"/>
          <w:rtl w:val="0"/>
        </w:rPr>
        <w:t xml:space="preserve">in the </w:t>
      </w:r>
      <w:hyperlink r:id="rId2681">
        <w:r w:rsidDel="00000000" w:rsidR="00000000" w:rsidRPr="00000000">
          <w:rPr>
            <w:b w:val="1"/>
            <w:color w:val="00287a"/>
            <w:sz w:val="20"/>
            <w:szCs w:val="20"/>
            <w:highlight w:val="white"/>
            <w:rtl w:val="0"/>
          </w:rPr>
          <w:t xml:space="preserve">United Nations Convention against Torture and Other Cruel, Inhuman or Degrading Treatment or Punishment</w:t>
        </w:r>
      </w:hyperlink>
      <w:r w:rsidDel="00000000" w:rsidR="00000000" w:rsidRPr="00000000">
        <w:rPr>
          <w:color w:val="333333"/>
          <w:sz w:val="20"/>
          <w:szCs w:val="20"/>
          <w:highlight w:val="white"/>
          <w:rtl w:val="0"/>
        </w:rPr>
        <w:t xml:space="preserve">, to which the UK is party. It is deeply shocking that as a mature democracy in which the rule of law and the rights of individuals are preserved, the </w:t>
      </w:r>
      <w:r w:rsidDel="00000000" w:rsidR="00000000" w:rsidRPr="00000000">
        <w:rPr>
          <w:b w:val="1"/>
          <w:color w:val="333333"/>
          <w:sz w:val="20"/>
          <w:szCs w:val="20"/>
          <w:highlight w:val="white"/>
          <w:rtl w:val="0"/>
        </w:rPr>
        <w:t xml:space="preserve">UK Government has been silent</w:t>
      </w:r>
      <w:r w:rsidDel="00000000" w:rsidR="00000000" w:rsidRPr="00000000">
        <w:rPr>
          <w:color w:val="333333"/>
          <w:sz w:val="20"/>
          <w:szCs w:val="20"/>
          <w:highlight w:val="white"/>
          <w:rtl w:val="0"/>
        </w:rPr>
        <w:t xml:space="preserve"> and has taken no action to terminate such gross and disproportionate conduct by Crown officials. </w:t>
        <w:br w:type="textWrapping"/>
        <w:br w:type="textWrapping"/>
        <w:t xml:space="preserve">As well, we are surprised that the </w:t>
      </w:r>
      <w:r w:rsidDel="00000000" w:rsidR="00000000" w:rsidRPr="00000000">
        <w:rPr>
          <w:b w:val="1"/>
          <w:color w:val="333333"/>
          <w:sz w:val="20"/>
          <w:szCs w:val="20"/>
          <w:highlight w:val="white"/>
          <w:rtl w:val="0"/>
        </w:rPr>
        <w:t xml:space="preserve">presiding judge </w:t>
      </w:r>
      <w:r w:rsidDel="00000000" w:rsidR="00000000" w:rsidRPr="00000000">
        <w:rPr>
          <w:color w:val="333333"/>
          <w:sz w:val="20"/>
          <w:szCs w:val="20"/>
          <w:highlight w:val="white"/>
          <w:rtl w:val="0"/>
        </w:rPr>
        <w:t xml:space="preserve">has reportedly said and done nothing to rebuke the officials and their superiors for such conduct in the case of an accused whose offence is not one of personal violence.</w:t>
      </w:r>
      <w:r w:rsidDel="00000000" w:rsidR="00000000" w:rsidRPr="00000000">
        <w:rPr>
          <w:color w:val="333333"/>
          <w:highlight w:val="white"/>
          <w:rtl w:val="0"/>
        </w:rPr>
        <w:t xml:space="preserve">”  ...</w:t>
        <w:br w:type="textWrapping"/>
        <w:br w:type="textWrapping"/>
        <w:t xml:space="preserve">“</w:t>
      </w:r>
      <w:r w:rsidDel="00000000" w:rsidR="00000000" w:rsidRPr="00000000">
        <w:rPr>
          <w:color w:val="333333"/>
          <w:sz w:val="20"/>
          <w:szCs w:val="20"/>
          <w:highlight w:val="white"/>
          <w:rtl w:val="0"/>
        </w:rPr>
        <w:t xml:space="preserve">It is troubling that Mr Assange has complained that he is </w:t>
      </w:r>
      <w:r w:rsidDel="00000000" w:rsidR="00000000" w:rsidRPr="00000000">
        <w:rPr>
          <w:b w:val="1"/>
          <w:color w:val="333333"/>
          <w:sz w:val="20"/>
          <w:szCs w:val="20"/>
          <w:highlight w:val="white"/>
          <w:rtl w:val="0"/>
        </w:rPr>
        <w:t xml:space="preserve">unable to hear properly</w:t>
      </w:r>
      <w:r w:rsidDel="00000000" w:rsidR="00000000" w:rsidRPr="00000000">
        <w:rPr>
          <w:color w:val="333333"/>
          <w:sz w:val="20"/>
          <w:szCs w:val="20"/>
          <w:highlight w:val="white"/>
          <w:rtl w:val="0"/>
        </w:rPr>
        <w:t xml:space="preserve"> what is being said at his trial, and that because he is locked in a glass cage </w:t>
      </w:r>
      <w:r w:rsidDel="00000000" w:rsidR="00000000" w:rsidRPr="00000000">
        <w:rPr>
          <w:b w:val="1"/>
          <w:color w:val="333333"/>
          <w:sz w:val="20"/>
          <w:szCs w:val="20"/>
          <w:highlight w:val="white"/>
          <w:rtl w:val="0"/>
        </w:rPr>
        <w:t xml:space="preserve">is prevented from communicating freely with his lawyers</w:t>
      </w:r>
      <w:r w:rsidDel="00000000" w:rsidR="00000000" w:rsidRPr="00000000">
        <w:rPr>
          <w:color w:val="333333"/>
          <w:sz w:val="20"/>
          <w:szCs w:val="20"/>
          <w:highlight w:val="white"/>
          <w:rtl w:val="0"/>
        </w:rPr>
        <w:t xml:space="preserve"> during the proceedings commensurate with the prosecution.’</w:t>
        <w:br w:type="textWrapping"/>
        <w:br w:type="textWrapping"/>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Nils Melzer</w:t>
      </w:r>
      <w:r w:rsidDel="00000000" w:rsidR="00000000" w:rsidRPr="00000000">
        <w:rPr>
          <w:color w:val="333333"/>
          <w:highlight w:val="white"/>
          <w:rtl w:val="0"/>
        </w:rPr>
        <w:t xml:space="preserve"> thanks the IBAHRI [</w:t>
      </w:r>
      <w:hyperlink r:id="rId2682">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br w:type="textWrapping"/>
      </w:r>
      <w:r w:rsidDel="00000000" w:rsidR="00000000" w:rsidRPr="00000000">
        <w:rPr>
          <w:b w:val="1"/>
          <w:color w:val="333333"/>
          <w:highlight w:val="white"/>
          <w:rtl w:val="0"/>
        </w:rPr>
        <w:t xml:space="preserve">Reporting </w:t>
      </w:r>
      <w:r w:rsidDel="00000000" w:rsidR="00000000" w:rsidRPr="00000000">
        <w:rPr>
          <w:color w:val="333333"/>
          <w:highlight w:val="white"/>
          <w:rtl w:val="0"/>
        </w:rPr>
        <w:t xml:space="preserve">[</w:t>
      </w:r>
      <w:hyperlink r:id="rId2683">
        <w:r w:rsidDel="00000000" w:rsidR="00000000" w:rsidRPr="00000000">
          <w:rPr>
            <w:color w:val="1155cc"/>
            <w:highlight w:val="white"/>
            <w:u w:val="single"/>
            <w:rtl w:val="0"/>
          </w:rPr>
          <w:t xml:space="preserve">Law Gazette UK</w:t>
        </w:r>
      </w:hyperlink>
      <w:r w:rsidDel="00000000" w:rsidR="00000000" w:rsidRPr="00000000">
        <w:rPr>
          <w:color w:val="333333"/>
          <w:highlight w:val="white"/>
          <w:rtl w:val="0"/>
        </w:rPr>
        <w:t xml:space="preserve">]  [</w:t>
      </w:r>
      <w:hyperlink r:id="rId2684">
        <w:r w:rsidDel="00000000" w:rsidR="00000000" w:rsidRPr="00000000">
          <w:rPr>
            <w:color w:val="1155cc"/>
            <w:highlight w:val="white"/>
            <w:u w:val="single"/>
            <w:rtl w:val="0"/>
          </w:rPr>
          <w:t xml:space="preserve">Irish Legal News]</w:t>
        </w:r>
      </w:hyperlink>
      <w:r w:rsidDel="00000000" w:rsidR="00000000" w:rsidRPr="00000000">
        <w:rPr>
          <w:color w:val="333333"/>
          <w:sz w:val="20"/>
          <w:szCs w:val="20"/>
          <w:highlight w:val="white"/>
          <w:rtl w:val="0"/>
        </w:rPr>
        <w:t xml:space="preserve"> [</w:t>
      </w:r>
      <w:hyperlink r:id="rId2685">
        <w:r w:rsidDel="00000000" w:rsidR="00000000" w:rsidRPr="00000000">
          <w:rPr>
            <w:color w:val="1155cc"/>
            <w:sz w:val="20"/>
            <w:szCs w:val="20"/>
            <w:highlight w:val="white"/>
            <w:u w:val="single"/>
            <w:rtl w:val="0"/>
          </w:rPr>
          <w:t xml:space="preserve">Sputnik</w:t>
        </w:r>
      </w:hyperlink>
      <w:r w:rsidDel="00000000" w:rsidR="00000000" w:rsidRPr="00000000">
        <w:rPr>
          <w:color w:val="333333"/>
          <w:sz w:val="20"/>
          <w:szCs w:val="20"/>
          <w:highlight w:val="white"/>
          <w:rtl w:val="0"/>
        </w:rPr>
        <w:t xml:space="preserve">] [</w:t>
      </w:r>
      <w:hyperlink r:id="rId2686">
        <w:r w:rsidDel="00000000" w:rsidR="00000000" w:rsidRPr="00000000">
          <w:rPr>
            <w:color w:val="1155cc"/>
            <w:sz w:val="20"/>
            <w:szCs w:val="20"/>
            <w:highlight w:val="white"/>
            <w:u w:val="single"/>
            <w:rtl w:val="0"/>
          </w:rPr>
          <w:t xml:space="preserve">WSWS</w:t>
        </w:r>
      </w:hyperlink>
      <w:r w:rsidDel="00000000" w:rsidR="00000000" w:rsidRPr="00000000">
        <w:rPr>
          <w:color w:val="333333"/>
          <w:sz w:val="20"/>
          <w:szCs w:val="20"/>
          <w:highlight w:val="white"/>
          <w:rtl w:val="0"/>
        </w:rPr>
        <w:t xml:space="preserve">] </w:t>
      </w:r>
      <w:hyperlink r:id="rId2687">
        <w:r w:rsidDel="00000000" w:rsidR="00000000" w:rsidRPr="00000000">
          <w:rPr>
            <w:color w:val="1155cc"/>
            <w:sz w:val="20"/>
            <w:szCs w:val="20"/>
            <w:highlight w:val="white"/>
            <w:u w:val="single"/>
            <w:rtl w:val="0"/>
          </w:rPr>
          <w:t xml:space="preserve">[Lawyers Weekly</w:t>
        </w:r>
      </w:hyperlink>
      <w:r w:rsidDel="00000000" w:rsidR="00000000" w:rsidRPr="00000000">
        <w:rPr>
          <w:color w:val="333333"/>
          <w:sz w:val="20"/>
          <w:szCs w:val="20"/>
          <w:highlight w:val="white"/>
          <w:rtl w:val="0"/>
        </w:rPr>
        <w:t xml:space="preserve">]</w:t>
        <w:br w:type="textWrapping"/>
        <w:br w:type="textWrapping"/>
      </w:r>
      <w:r w:rsidDel="00000000" w:rsidR="00000000" w:rsidRPr="00000000">
        <w:rPr>
          <w:b w:val="1"/>
          <w:color w:val="333333"/>
          <w:highlight w:val="white"/>
          <w:rtl w:val="0"/>
        </w:rPr>
        <w:t xml:space="preserve">Comment </w:t>
      </w:r>
      <w:r w:rsidDel="00000000" w:rsidR="00000000" w:rsidRPr="00000000">
        <w:rPr>
          <w:color w:val="333333"/>
          <w:highlight w:val="white"/>
          <w:rtl w:val="0"/>
        </w:rPr>
        <w:t xml:space="preserve">[DEA </w:t>
      </w:r>
      <w:hyperlink r:id="rId2688">
        <w:r w:rsidDel="00000000" w:rsidR="00000000" w:rsidRPr="00000000">
          <w:rPr>
            <w:color w:val="1155cc"/>
            <w:highlight w:val="white"/>
            <w:u w:val="single"/>
            <w:rtl w:val="0"/>
          </w:rPr>
          <w:t xml:space="preserve">Tweet </w:t>
        </w:r>
      </w:hyperlink>
      <w:r w:rsidDel="00000000" w:rsidR="00000000" w:rsidRPr="00000000">
        <w:rPr>
          <w:color w:val="333333"/>
          <w:highlight w:val="white"/>
          <w:rtl w:val="0"/>
        </w:rPr>
        <w:t xml:space="preserve">video]</w:t>
      </w:r>
    </w:p>
    <w:p w:rsidR="00000000" w:rsidDel="00000000" w:rsidP="00000000" w:rsidRDefault="00000000" w:rsidRPr="00000000" w14:paraId="00000300">
      <w:pPr>
        <w:numPr>
          <w:ilvl w:val="0"/>
          <w:numId w:val="16"/>
        </w:numPr>
        <w:spacing w:after="200" w:lineRule="auto"/>
        <w:ind w:left="720" w:hanging="360"/>
        <w:rPr>
          <w:color w:val="333333"/>
          <w:highlight w:val="white"/>
          <w:u w:val="none"/>
        </w:rPr>
      </w:pPr>
      <w:r w:rsidDel="00000000" w:rsidR="00000000" w:rsidRPr="00000000">
        <w:rPr>
          <w:b w:val="1"/>
          <w:color w:val="38761d"/>
          <w:highlight w:val="white"/>
          <w:rtl w:val="0"/>
        </w:rPr>
        <w:t xml:space="preserve">?? March 2020</w:t>
      </w:r>
      <w:r w:rsidDel="00000000" w:rsidR="00000000" w:rsidRPr="00000000">
        <w:rPr>
          <w:color w:val="333333"/>
          <w:highlight w:val="white"/>
          <w:rtl w:val="0"/>
        </w:rPr>
        <w:t xml:space="preserve"> </w:t>
      </w:r>
      <w:r w:rsidDel="00000000" w:rsidR="00000000" w:rsidRPr="00000000">
        <w:rPr>
          <w:rFonts w:ascii="Roboto" w:cs="Roboto" w:eastAsia="Roboto" w:hAnsi="Roboto"/>
          <w:b w:val="1"/>
          <w:color w:val="14171a"/>
          <w:shd w:fill="f5f8fa" w:val="clear"/>
          <w:rtl w:val="0"/>
        </w:rPr>
        <w:t xml:space="preserve">ARTICLE 19</w:t>
      </w:r>
      <w:r w:rsidDel="00000000" w:rsidR="00000000" w:rsidRPr="00000000">
        <w:rPr>
          <w:rFonts w:ascii="Roboto" w:cs="Roboto" w:eastAsia="Roboto" w:hAnsi="Roboto"/>
          <w:color w:val="14171a"/>
          <w:shd w:fill="f5f8fa" w:val="clear"/>
          <w:rtl w:val="0"/>
        </w:rPr>
        <w:t xml:space="preserve"> and partners have developed criteria for the appointment of a </w:t>
      </w:r>
      <w:r w:rsidDel="00000000" w:rsidR="00000000" w:rsidRPr="00000000">
        <w:rPr>
          <w:rFonts w:ascii="Roboto" w:cs="Roboto" w:eastAsia="Roboto" w:hAnsi="Roboto"/>
          <w:b w:val="1"/>
          <w:color w:val="14171a"/>
          <w:shd w:fill="f5f8fa" w:val="clear"/>
          <w:rtl w:val="0"/>
        </w:rPr>
        <w:t xml:space="preserve">new UN Special Rapporteur on FreedomOfExpression.</w:t>
      </w:r>
      <w:r w:rsidDel="00000000" w:rsidR="00000000" w:rsidRPr="00000000">
        <w:rPr>
          <w:rFonts w:ascii="Roboto" w:cs="Roboto" w:eastAsia="Roboto" w:hAnsi="Roboto"/>
          <w:color w:val="14171a"/>
          <w:sz w:val="23"/>
          <w:szCs w:val="23"/>
          <w:shd w:fill="f5f8fa" w:val="clear"/>
          <w:rtl w:val="0"/>
        </w:rPr>
        <w:t xml:space="preserve"> </w:t>
      </w:r>
      <w:r w:rsidDel="00000000" w:rsidR="00000000" w:rsidRPr="00000000">
        <w:rPr>
          <w:color w:val="333333"/>
          <w:highlight w:val="white"/>
          <w:rtl w:val="0"/>
        </w:rPr>
        <w:t xml:space="preserve"> </w:t>
        <w:br w:type="textWrapping"/>
        <w:t xml:space="preserve">[</w:t>
      </w:r>
      <w:hyperlink r:id="rId2689">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w:t>
      </w:r>
      <w:hyperlink r:id="rId2690">
        <w:r w:rsidDel="00000000" w:rsidR="00000000" w:rsidRPr="00000000">
          <w:rPr>
            <w:color w:val="1155cc"/>
            <w:highlight w:val="white"/>
            <w:u w:val="single"/>
            <w:rtl w:val="0"/>
          </w:rPr>
          <w:t xml:space="preserve">Summary</w:t>
        </w:r>
      </w:hyperlink>
      <w:r w:rsidDel="00000000" w:rsidR="00000000" w:rsidRPr="00000000">
        <w:rPr>
          <w:color w:val="333333"/>
          <w:highlight w:val="white"/>
          <w:rtl w:val="0"/>
        </w:rPr>
        <w:t xml:space="preserve">]  [</w:t>
      </w:r>
      <w:hyperlink r:id="rId2691">
        <w:r w:rsidDel="00000000" w:rsidR="00000000" w:rsidRPr="00000000">
          <w:rPr>
            <w:color w:val="1155cc"/>
            <w:highlight w:val="white"/>
            <w:u w:val="single"/>
            <w:rtl w:val="0"/>
          </w:rPr>
          <w:t xml:space="preserve">PDF</w:t>
        </w:r>
      </w:hyperlink>
      <w:r w:rsidDel="00000000" w:rsidR="00000000" w:rsidRPr="00000000">
        <w:rPr>
          <w:color w:val="333333"/>
          <w:highlight w:val="white"/>
          <w:rtl w:val="0"/>
        </w:rPr>
        <w:t xml:space="preserve">]</w:t>
        <w:br w:type="textWrapping"/>
        <w:br w:type="textWrapping"/>
        <w:t xml:space="preserve">- Formalities of nomination process [</w:t>
      </w:r>
      <w:hyperlink r:id="rId2692">
        <w:r w:rsidDel="00000000" w:rsidR="00000000" w:rsidRPr="00000000">
          <w:rPr>
            <w:color w:val="1155cc"/>
            <w:highlight w:val="white"/>
            <w:u w:val="single"/>
            <w:rtl w:val="0"/>
          </w:rPr>
          <w:t xml:space="preserve">OHCHR</w:t>
        </w:r>
      </w:hyperlink>
      <w:r w:rsidDel="00000000" w:rsidR="00000000" w:rsidRPr="00000000">
        <w:rPr>
          <w:color w:val="333333"/>
          <w:highlight w:val="white"/>
          <w:rtl w:val="0"/>
        </w:rPr>
        <w:t xml:space="preserve">]</w:t>
        <w:br w:type="textWrapping"/>
        <w:t xml:space="preserve">- Online Survey for Mandate holders [</w:t>
      </w:r>
      <w:hyperlink r:id="rId2693">
        <w:r w:rsidDel="00000000" w:rsidR="00000000" w:rsidRPr="00000000">
          <w:rPr>
            <w:color w:val="1155cc"/>
            <w:highlight w:val="white"/>
            <w:u w:val="single"/>
            <w:rtl w:val="0"/>
          </w:rPr>
          <w:t xml:space="preserve">OHCHR</w:t>
        </w:r>
      </w:hyperlink>
      <w:r w:rsidDel="00000000" w:rsidR="00000000" w:rsidRPr="00000000">
        <w:rPr>
          <w:color w:val="333333"/>
          <w:highlight w:val="white"/>
          <w:rtl w:val="0"/>
        </w:rPr>
        <w:t xml:space="preserve">]</w:t>
        <w:br w:type="textWrapping"/>
        <w:t xml:space="preserve">- Application form [</w:t>
      </w:r>
      <w:hyperlink r:id="rId2694">
        <w:r w:rsidDel="00000000" w:rsidR="00000000" w:rsidRPr="00000000">
          <w:rPr>
            <w:color w:val="1155cc"/>
            <w:highlight w:val="white"/>
            <w:u w:val="single"/>
            <w:rtl w:val="0"/>
          </w:rPr>
          <w:t xml:space="preserve">OHCHR</w:t>
        </w:r>
      </w:hyperlink>
      <w:r w:rsidDel="00000000" w:rsidR="00000000" w:rsidRPr="00000000">
        <w:rPr>
          <w:color w:val="333333"/>
          <w:highlight w:val="white"/>
          <w:rtl w:val="0"/>
        </w:rPr>
        <w:t xml:space="preserve">]</w:t>
        <w:br w:type="textWrapping"/>
        <w:t xml:space="preserve">- </w:t>
      </w:r>
      <w:r w:rsidDel="00000000" w:rsidR="00000000" w:rsidRPr="00000000">
        <w:rPr>
          <w:b w:val="1"/>
          <w:color w:val="333333"/>
          <w:highlight w:val="white"/>
          <w:rtl w:val="0"/>
        </w:rPr>
        <w:t xml:space="preserve">Deadline </w:t>
      </w:r>
      <w:r w:rsidDel="00000000" w:rsidR="00000000" w:rsidRPr="00000000">
        <w:rPr>
          <w:color w:val="333333"/>
          <w:highlight w:val="white"/>
          <w:rtl w:val="0"/>
        </w:rPr>
        <w:t xml:space="preserve">for nominations 12:00pm GMT on </w:t>
      </w:r>
      <w:r w:rsidDel="00000000" w:rsidR="00000000" w:rsidRPr="00000000">
        <w:rPr>
          <w:b w:val="1"/>
          <w:color w:val="333333"/>
          <w:highlight w:val="white"/>
          <w:rtl w:val="0"/>
        </w:rPr>
        <w:t xml:space="preserve">15 April 2020</w:t>
      </w:r>
      <w:r w:rsidDel="00000000" w:rsidR="00000000" w:rsidRPr="00000000">
        <w:rPr>
          <w:color w:val="333333"/>
          <w:highlight w:val="white"/>
          <w:rtl w:val="0"/>
        </w:rPr>
        <w:t xml:space="preserve">.</w:t>
      </w:r>
    </w:p>
    <w:p w:rsidR="00000000" w:rsidDel="00000000" w:rsidP="00000000" w:rsidRDefault="00000000" w:rsidRPr="00000000" w14:paraId="00000301">
      <w:pPr>
        <w:numPr>
          <w:ilvl w:val="0"/>
          <w:numId w:val="16"/>
        </w:numPr>
        <w:spacing w:after="200" w:lineRule="auto"/>
        <w:ind w:left="720" w:hanging="360"/>
        <w:rPr>
          <w:color w:val="333333"/>
          <w:highlight w:val="white"/>
          <w:u w:val="none"/>
        </w:rPr>
      </w:pPr>
      <w:r w:rsidDel="00000000" w:rsidR="00000000" w:rsidRPr="00000000">
        <w:rPr>
          <w:b w:val="1"/>
          <w:color w:val="38761d"/>
          <w:highlight w:val="white"/>
          <w:rtl w:val="0"/>
        </w:rPr>
        <w:t xml:space="preserve">9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Christine Assange</w:t>
      </w:r>
      <w:r w:rsidDel="00000000" w:rsidR="00000000" w:rsidRPr="00000000">
        <w:rPr>
          <w:color w:val="333333"/>
          <w:highlight w:val="white"/>
          <w:rtl w:val="0"/>
        </w:rPr>
        <w:t xml:space="preserve"> (and doctors) warns of risk to Julian of </w:t>
      </w:r>
      <w:r w:rsidDel="00000000" w:rsidR="00000000" w:rsidRPr="00000000">
        <w:rPr>
          <w:b w:val="1"/>
          <w:color w:val="ff0000"/>
          <w:highlight w:val="white"/>
          <w:rtl w:val="0"/>
        </w:rPr>
        <w:t xml:space="preserve">coronavirus </w:t>
      </w:r>
      <w:r w:rsidDel="00000000" w:rsidR="00000000" w:rsidRPr="00000000">
        <w:rPr>
          <w:color w:val="333333"/>
          <w:highlight w:val="white"/>
          <w:rtl w:val="0"/>
        </w:rPr>
        <w:t xml:space="preserve">[</w:t>
      </w:r>
      <w:hyperlink r:id="rId2695">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br w:type="textWrapping"/>
      </w:r>
      <w:r w:rsidDel="00000000" w:rsidR="00000000" w:rsidRPr="00000000">
        <w:rPr>
          <w:b w:val="1"/>
          <w:color w:val="333333"/>
          <w:highlight w:val="white"/>
          <w:rtl w:val="0"/>
        </w:rPr>
        <w:t xml:space="preserve">Reporting</w:t>
      </w:r>
      <w:r w:rsidDel="00000000" w:rsidR="00000000" w:rsidRPr="00000000">
        <w:rPr>
          <w:color w:val="333333"/>
          <w:highlight w:val="white"/>
          <w:rtl w:val="0"/>
        </w:rPr>
        <w:t xml:space="preserve">: [</w:t>
      </w:r>
      <w:hyperlink r:id="rId2696">
        <w:r w:rsidDel="00000000" w:rsidR="00000000" w:rsidRPr="00000000">
          <w:rPr>
            <w:color w:val="1155cc"/>
            <w:highlight w:val="white"/>
            <w:u w:val="single"/>
            <w:rtl w:val="0"/>
          </w:rPr>
          <w:t xml:space="preserve">WSWS</w:t>
        </w:r>
      </w:hyperlink>
      <w:r w:rsidDel="00000000" w:rsidR="00000000" w:rsidRPr="00000000">
        <w:rPr>
          <w:color w:val="333333"/>
          <w:highlight w:val="white"/>
          <w:rtl w:val="0"/>
        </w:rPr>
        <w:t xml:space="preserve">]</w:t>
      </w:r>
    </w:p>
    <w:p w:rsidR="00000000" w:rsidDel="00000000" w:rsidP="00000000" w:rsidRDefault="00000000" w:rsidRPr="00000000" w14:paraId="00000302">
      <w:pPr>
        <w:numPr>
          <w:ilvl w:val="0"/>
          <w:numId w:val="16"/>
        </w:numPr>
        <w:spacing w:after="200" w:lineRule="auto"/>
        <w:ind w:left="720" w:hanging="360"/>
        <w:rPr>
          <w:color w:val="333333"/>
          <w:highlight w:val="white"/>
        </w:rPr>
      </w:pPr>
      <w:r w:rsidDel="00000000" w:rsidR="00000000" w:rsidRPr="00000000">
        <w:rPr>
          <w:b w:val="1"/>
          <w:color w:val="f3f3f3"/>
          <w:shd w:fill="38761d" w:val="clear"/>
          <w:rtl w:val="0"/>
        </w:rPr>
        <w:t xml:space="preserve">10 Mar 2020</w:t>
      </w:r>
      <w:r w:rsidDel="00000000" w:rsidR="00000000" w:rsidRPr="00000000">
        <w:rPr>
          <w:color w:val="333333"/>
          <w:highlight w:val="white"/>
          <w:rtl w:val="0"/>
        </w:rPr>
        <w:t xml:space="preserve"> </w:t>
      </w:r>
      <w:r w:rsidDel="00000000" w:rsidR="00000000" w:rsidRPr="00000000">
        <w:rPr>
          <w:color w:val="333333"/>
          <w:highlight w:val="white"/>
          <w:rtl w:val="0"/>
        </w:rPr>
        <w:t xml:space="preserve">The so-called </w:t>
      </w:r>
      <w:hyperlink r:id="rId2697">
        <w:r w:rsidDel="00000000" w:rsidR="00000000" w:rsidRPr="00000000">
          <w:rPr>
            <w:color w:val="666666"/>
            <w:highlight w:val="white"/>
            <w:u w:val="single"/>
            <w:rtl w:val="0"/>
          </w:rPr>
          <w:t xml:space="preserve">EARN IT Act</w:t>
        </w:r>
      </w:hyperlink>
      <w:r w:rsidDel="00000000" w:rsidR="00000000" w:rsidRPr="00000000">
        <w:rPr>
          <w:color w:val="333333"/>
          <w:highlight w:val="white"/>
          <w:rtl w:val="0"/>
        </w:rPr>
        <w:t xml:space="preserve"> (</w:t>
      </w:r>
      <w:hyperlink r:id="rId2698">
        <w:r w:rsidDel="00000000" w:rsidR="00000000" w:rsidRPr="00000000">
          <w:rPr>
            <w:color w:val="666666"/>
            <w:highlight w:val="white"/>
            <w:u w:val="single"/>
            <w:rtl w:val="0"/>
          </w:rPr>
          <w:t xml:space="preserve">S. 3398</w:t>
        </w:r>
      </w:hyperlink>
      <w:r w:rsidDel="00000000" w:rsidR="00000000" w:rsidRPr="00000000">
        <w:rPr>
          <w:color w:val="333333"/>
          <w:highlight w:val="white"/>
          <w:rtl w:val="0"/>
        </w:rPr>
        <w:t xml:space="preserve">): Senators Lindsey Graham (R-SC) and Richard Blumenthal (D-CT) recently introduced a bill that would undermine key protections for </w:t>
      </w:r>
      <w:r w:rsidDel="00000000" w:rsidR="00000000" w:rsidRPr="00000000">
        <w:rPr>
          <w:b w:val="1"/>
          <w:color w:val="333333"/>
          <w:highlight w:val="white"/>
          <w:rtl w:val="0"/>
        </w:rPr>
        <w:t xml:space="preserve">Internet speech in US law</w:t>
      </w:r>
      <w:r w:rsidDel="00000000" w:rsidR="00000000" w:rsidRPr="00000000">
        <w:rPr>
          <w:color w:val="333333"/>
          <w:highlight w:val="white"/>
          <w:rtl w:val="0"/>
        </w:rPr>
        <w:t xml:space="preserve">. [</w:t>
      </w:r>
      <w:hyperlink r:id="rId2699">
        <w:r w:rsidDel="00000000" w:rsidR="00000000" w:rsidRPr="00000000">
          <w:rPr>
            <w:color w:val="1155cc"/>
            <w:highlight w:val="white"/>
            <w:u w:val="single"/>
            <w:rtl w:val="0"/>
          </w:rPr>
          <w:t xml:space="preserve">EFF</w:t>
        </w:r>
      </w:hyperlink>
      <w:r w:rsidDel="00000000" w:rsidR="00000000" w:rsidRPr="00000000">
        <w:rPr>
          <w:color w:val="333333"/>
          <w:highlight w:val="white"/>
          <w:rtl w:val="0"/>
        </w:rPr>
        <w:t xml:space="preserve">]</w:t>
        <w:br w:type="textWrapping"/>
      </w:r>
      <w:r w:rsidDel="00000000" w:rsidR="00000000" w:rsidRPr="00000000">
        <w:rPr>
          <w:color w:val="333333"/>
          <w:sz w:val="20"/>
          <w:szCs w:val="20"/>
          <w:highlight w:val="white"/>
          <w:rtl w:val="0"/>
        </w:rPr>
        <w:t xml:space="preserve">“[The Bill] is an attack on speech, security, and innovation. Congress must reject it.</w:t>
      </w:r>
      <w:r w:rsidDel="00000000" w:rsidR="00000000" w:rsidRPr="00000000">
        <w:br w:type="page"/>
      </w:r>
      <w:r w:rsidDel="00000000" w:rsidR="00000000" w:rsidRPr="00000000">
        <w:rPr>
          <w:rtl w:val="0"/>
        </w:rPr>
      </w:r>
    </w:p>
    <w:p w:rsidR="00000000" w:rsidDel="00000000" w:rsidP="00000000" w:rsidRDefault="00000000" w:rsidRPr="00000000" w14:paraId="00000303">
      <w:pPr>
        <w:spacing w:after="200" w:lineRule="auto"/>
        <w:ind w:left="720" w:firstLine="0"/>
        <w:rPr>
          <w:color w:val="333333"/>
          <w:sz w:val="20"/>
          <w:szCs w:val="20"/>
        </w:rPr>
      </w:pPr>
      <w:r w:rsidDel="00000000" w:rsidR="00000000" w:rsidRPr="00000000">
        <w:rPr>
          <w:color w:val="333333"/>
          <w:sz w:val="20"/>
          <w:szCs w:val="20"/>
          <w:highlight w:val="white"/>
          <w:rtl w:val="0"/>
        </w:rPr>
        <w:t xml:space="preserve">The bill deals with the very serious issue of child exploitation online, but it offers no meaningful solutions. It doesn’t help organizations that support victims. It doesn’t equip law enforcement agencies with resources to investigate claims of child exploitation or training in how to use online platforms to catch perpetrators. Rather, the bill’s authors have shrewdly </w:t>
      </w:r>
      <w:r w:rsidDel="00000000" w:rsidR="00000000" w:rsidRPr="00000000">
        <w:rPr>
          <w:b w:val="1"/>
          <w:color w:val="333333"/>
          <w:sz w:val="20"/>
          <w:szCs w:val="20"/>
          <w:highlight w:val="white"/>
          <w:rtl w:val="0"/>
        </w:rPr>
        <w:t xml:space="preserve">used defending children as the pretense for an attack on our free speech and security online</w:t>
      </w:r>
      <w:r w:rsidDel="00000000" w:rsidR="00000000" w:rsidRPr="00000000">
        <w:rPr>
          <w:color w:val="333333"/>
          <w:sz w:val="20"/>
          <w:szCs w:val="20"/>
          <w:highlight w:val="white"/>
          <w:rtl w:val="0"/>
        </w:rPr>
        <w:t xml:space="preserve">.</w:t>
      </w:r>
      <w:r w:rsidDel="00000000" w:rsidR="00000000" w:rsidRPr="00000000">
        <w:rPr>
          <w:color w:val="333333"/>
          <w:highlight w:val="white"/>
          <w:rtl w:val="0"/>
        </w:rPr>
        <w:t xml:space="preserve">”</w:t>
        <w:br w:type="textWrapping"/>
      </w:r>
      <w:r w:rsidDel="00000000" w:rsidR="00000000" w:rsidRPr="00000000">
        <w:rPr>
          <w:b w:val="1"/>
          <w:color w:val="333333"/>
          <w:highlight w:val="white"/>
          <w:rtl w:val="0"/>
        </w:rPr>
        <w:t xml:space="preserve">Reporting</w:t>
      </w:r>
      <w:r w:rsidDel="00000000" w:rsidR="00000000" w:rsidRPr="00000000">
        <w:rPr>
          <w:color w:val="333333"/>
          <w:highlight w:val="white"/>
          <w:rtl w:val="0"/>
        </w:rPr>
        <w:t xml:space="preserve">: [</w:t>
      </w:r>
      <w:hyperlink r:id="rId2700">
        <w:r w:rsidDel="00000000" w:rsidR="00000000" w:rsidRPr="00000000">
          <w:rPr>
            <w:color w:val="1155cc"/>
            <w:highlight w:val="white"/>
            <w:u w:val="single"/>
            <w:rtl w:val="0"/>
          </w:rPr>
          <w:t xml:space="preserve">WSWS</w:t>
        </w:r>
      </w:hyperlink>
      <w:r w:rsidDel="00000000" w:rsidR="00000000" w:rsidRPr="00000000">
        <w:rPr>
          <w:color w:val="333333"/>
          <w:highlight w:val="white"/>
          <w:rtl w:val="0"/>
        </w:rPr>
        <w:t xml:space="preserve">]</w:t>
        <w:br w:type="textWrapping"/>
      </w:r>
      <w:r w:rsidDel="00000000" w:rsidR="00000000" w:rsidRPr="00000000">
        <w:rPr>
          <w:b w:val="1"/>
          <w:color w:val="333333"/>
          <w:highlight w:val="white"/>
          <w:rtl w:val="0"/>
        </w:rPr>
        <w:t xml:space="preserve">Comment</w:t>
      </w:r>
      <w:r w:rsidDel="00000000" w:rsidR="00000000" w:rsidRPr="00000000">
        <w:rPr>
          <w:color w:val="333333"/>
          <w:highlight w:val="white"/>
          <w:rtl w:val="0"/>
        </w:rPr>
        <w:br w:type="textWrapping"/>
        <w:t xml:space="preserve">- </w:t>
      </w:r>
      <w:r w:rsidDel="00000000" w:rsidR="00000000" w:rsidRPr="00000000">
        <w:rPr>
          <w:b w:val="1"/>
          <w:color w:val="333333"/>
          <w:highlight w:val="white"/>
          <w:rtl w:val="0"/>
        </w:rPr>
        <w:t xml:space="preserve">Edward Snowden</w:t>
      </w:r>
      <w:r w:rsidDel="00000000" w:rsidR="00000000" w:rsidRPr="00000000">
        <w:rPr>
          <w:color w:val="333333"/>
          <w:highlight w:val="white"/>
          <w:rtl w:val="0"/>
        </w:rPr>
        <w:t xml:space="preserve"> [</w:t>
      </w:r>
      <w:hyperlink r:id="rId2701">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r>
      <w:r w:rsidDel="00000000" w:rsidR="00000000" w:rsidRPr="00000000">
        <w:rPr>
          <w:color w:val="333333"/>
          <w:rtl w:val="0"/>
        </w:rPr>
        <w:t xml:space="preserve">“</w:t>
      </w:r>
      <w:r w:rsidDel="00000000" w:rsidR="00000000" w:rsidRPr="00000000">
        <w:rPr>
          <w:color w:val="14171a"/>
          <w:sz w:val="20"/>
          <w:szCs w:val="20"/>
          <w:rtl w:val="0"/>
        </w:rPr>
        <w:t xml:space="preserve">The government is attempting to exploit anger at tech companies to pass a law that intentionally undermines digital security  and censors speech. </w:t>
        <w:br w:type="textWrapping"/>
        <w:t xml:space="preserve">That such a law is even being considered by Congress is a national disgrace.</w:t>
      </w:r>
      <w:r w:rsidDel="00000000" w:rsidR="00000000" w:rsidRPr="00000000">
        <w:rPr>
          <w:color w:val="333333"/>
          <w:sz w:val="20"/>
          <w:szCs w:val="20"/>
          <w:rtl w:val="0"/>
        </w:rPr>
        <w:t xml:space="preserve">”</w:t>
      </w:r>
    </w:p>
    <w:p w:rsidR="00000000" w:rsidDel="00000000" w:rsidP="00000000" w:rsidRDefault="00000000" w:rsidRPr="00000000" w14:paraId="00000304">
      <w:pPr>
        <w:numPr>
          <w:ilvl w:val="0"/>
          <w:numId w:val="16"/>
        </w:numPr>
        <w:spacing w:after="200" w:lineRule="auto"/>
        <w:ind w:left="720" w:hanging="360"/>
        <w:rPr>
          <w:color w:val="333333"/>
          <w:u w:val="none"/>
        </w:rPr>
      </w:pPr>
      <w:r w:rsidDel="00000000" w:rsidR="00000000" w:rsidRPr="00000000">
        <w:rPr>
          <w:b w:val="1"/>
          <w:color w:val="38761d"/>
          <w:rtl w:val="0"/>
        </w:rPr>
        <w:t xml:space="preserve">10 Mar 2020</w:t>
      </w:r>
      <w:r w:rsidDel="00000000" w:rsidR="00000000" w:rsidRPr="00000000">
        <w:rPr>
          <w:color w:val="333333"/>
          <w:rtl w:val="0"/>
        </w:rPr>
        <w:t xml:space="preserve"> </w:t>
      </w:r>
      <w:hyperlink r:id="rId2702">
        <w:r w:rsidDel="00000000" w:rsidR="00000000" w:rsidRPr="00000000">
          <w:rPr>
            <w:rtl w:val="0"/>
          </w:rPr>
          <w:t xml:space="preserve">Interview with </w:t>
        </w:r>
      </w:hyperlink>
      <w:hyperlink r:id="rId2703">
        <w:r w:rsidDel="00000000" w:rsidR="00000000" w:rsidRPr="00000000">
          <w:rPr>
            <w:b w:val="1"/>
            <w:rtl w:val="0"/>
          </w:rPr>
          <w:t xml:space="preserve">John Shipton</w:t>
        </w:r>
      </w:hyperlink>
      <w:hyperlink r:id="rId2704">
        <w:r w:rsidDel="00000000" w:rsidR="00000000" w:rsidRPr="00000000">
          <w:rPr>
            <w:rtl w:val="0"/>
          </w:rPr>
          <w:t xml:space="preserve"> by Peter McCormack</w:t>
        </w:r>
      </w:hyperlink>
      <w:r w:rsidDel="00000000" w:rsidR="00000000" w:rsidRPr="00000000">
        <w:rPr>
          <w:rtl w:val="0"/>
        </w:rPr>
        <w:t xml:space="preserve"> of Defiance</w:t>
        <w:br w:type="textWrapping"/>
        <w:t xml:space="preserve">[</w:t>
      </w:r>
      <w:hyperlink r:id="rId2705">
        <w:r w:rsidDel="00000000" w:rsidR="00000000" w:rsidRPr="00000000">
          <w:rPr>
            <w:color w:val="1155cc"/>
            <w:u w:val="single"/>
            <w:rtl w:val="0"/>
          </w:rPr>
          <w:t xml:space="preserve">Podcast</w:t>
        </w:r>
      </w:hyperlink>
      <w:r w:rsidDel="00000000" w:rsidR="00000000" w:rsidRPr="00000000">
        <w:rPr>
          <w:rtl w:val="0"/>
        </w:rPr>
        <w:t xml:space="preserve">]  [</w:t>
      </w:r>
      <w:hyperlink r:id="rId2706">
        <w:r w:rsidDel="00000000" w:rsidR="00000000" w:rsidRPr="00000000">
          <w:rPr>
            <w:color w:val="1155cc"/>
            <w:u w:val="single"/>
            <w:rtl w:val="0"/>
          </w:rPr>
          <w:t xml:space="preserve">Transcript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05">
      <w:pPr>
        <w:numPr>
          <w:ilvl w:val="0"/>
          <w:numId w:val="16"/>
        </w:numPr>
        <w:spacing w:after="200" w:lineRule="auto"/>
        <w:ind w:left="720" w:hanging="360"/>
        <w:rPr>
          <w:color w:val="333333"/>
          <w:highlight w:val="white"/>
          <w:u w:val="none"/>
        </w:rPr>
      </w:pPr>
      <w:r w:rsidDel="00000000" w:rsidR="00000000" w:rsidRPr="00000000">
        <w:rPr>
          <w:b w:val="1"/>
          <w:color w:val="f3f3f3"/>
          <w:shd w:fill="38761d" w:val="clear"/>
          <w:rtl w:val="0"/>
        </w:rPr>
        <w:t xml:space="preserve">11 Mar 2020</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Chelsea Manning</w:t>
      </w:r>
      <w:r w:rsidDel="00000000" w:rsidR="00000000" w:rsidRPr="00000000">
        <w:rPr>
          <w:color w:val="333333"/>
          <w:highlight w:val="white"/>
          <w:rtl w:val="0"/>
        </w:rPr>
        <w:t xml:space="preserve"> has been reported has having attempted suicide whileimprisoned  for not testifying against Assange.[</w:t>
      </w:r>
      <w:hyperlink r:id="rId2707">
        <w:r w:rsidDel="00000000" w:rsidR="00000000" w:rsidRPr="00000000">
          <w:rPr>
            <w:color w:val="1155cc"/>
            <w:highlight w:val="white"/>
            <w:u w:val="single"/>
            <w:rtl w:val="0"/>
          </w:rPr>
          <w:t xml:space="preserve">Sparrow Media</w:t>
        </w:r>
      </w:hyperlink>
      <w:r w:rsidDel="00000000" w:rsidR="00000000" w:rsidRPr="00000000">
        <w:rPr>
          <w:color w:val="333333"/>
          <w:highlight w:val="white"/>
          <w:rtl w:val="0"/>
        </w:rPr>
        <w:t xml:space="preserve">]</w:t>
        <w:br w:type="textWrapping"/>
        <w:t xml:space="preserve">“</w:t>
      </w:r>
      <w:r w:rsidDel="00000000" w:rsidR="00000000" w:rsidRPr="00000000">
        <w:rPr>
          <w:color w:val="333333"/>
          <w:sz w:val="20"/>
          <w:szCs w:val="20"/>
          <w:highlight w:val="white"/>
          <w:rtl w:val="0"/>
        </w:rPr>
        <w:t xml:space="preserve">On Wednesday, March 11, 2020, Chelsea Manning attempted to take her own life. She was taken to a hospital and is currently recovering. </w:t>
        <w:br w:type="textWrapping"/>
        <w:br w:type="textWrapping"/>
        <w:t xml:space="preserve">Ms. Manning is still scheduled to appear on Friday for a previously-calendared hearing, at which Judge Anthony Trenga will rule on a motion to terminate the civil contempt sanctions stemming from her May, 2019 refusal to give testimony before a grand jury investigating the publication of her 2010 disclosures. </w:t>
      </w:r>
    </w:p>
    <w:p w:rsidR="00000000" w:rsidDel="00000000" w:rsidP="00000000" w:rsidRDefault="00000000" w:rsidRPr="00000000" w14:paraId="00000306">
      <w:pPr>
        <w:shd w:fill="ffffff" w:val="clear"/>
        <w:spacing w:after="0" w:lineRule="auto"/>
        <w:ind w:left="720" w:firstLine="0"/>
        <w:rPr>
          <w:color w:val="14171a"/>
          <w:sz w:val="20"/>
          <w:szCs w:val="20"/>
          <w:shd w:fill="f5f8fa" w:val="clear"/>
        </w:rPr>
      </w:pPr>
      <w:r w:rsidDel="00000000" w:rsidR="00000000" w:rsidRPr="00000000">
        <w:rPr>
          <w:color w:val="333333"/>
          <w:sz w:val="20"/>
          <w:szCs w:val="20"/>
          <w:highlight w:val="white"/>
          <w:rtl w:val="0"/>
        </w:rPr>
        <w:t xml:space="preserve">In spite of those sanctions — which have so far included over a year of so-called “coercive” incarceration and nearly half a million dollars in threatened fines — she remains unwavering in her refusal to participate in a secret grand jury process that she sees as highly susceptible to abuse.   Ms. Manning has previously indicated that </w:t>
      </w:r>
      <w:r w:rsidDel="00000000" w:rsidR="00000000" w:rsidRPr="00000000">
        <w:rPr>
          <w:b w:val="1"/>
          <w:color w:val="333333"/>
          <w:sz w:val="20"/>
          <w:szCs w:val="20"/>
          <w:highlight w:val="white"/>
          <w:rtl w:val="0"/>
        </w:rPr>
        <w:t xml:space="preserve">she will not betray her principles</w:t>
      </w:r>
      <w:r w:rsidDel="00000000" w:rsidR="00000000" w:rsidRPr="00000000">
        <w:rPr>
          <w:color w:val="333333"/>
          <w:sz w:val="20"/>
          <w:szCs w:val="20"/>
          <w:highlight w:val="white"/>
          <w:rtl w:val="0"/>
        </w:rPr>
        <w:t xml:space="preserve">, </w:t>
      </w:r>
      <w:r w:rsidDel="00000000" w:rsidR="00000000" w:rsidRPr="00000000">
        <w:rPr>
          <w:b w:val="1"/>
          <w:color w:val="333333"/>
          <w:sz w:val="20"/>
          <w:szCs w:val="20"/>
          <w:highlight w:val="white"/>
          <w:rtl w:val="0"/>
        </w:rPr>
        <w:t xml:space="preserve">even at risk of grave harm to herself</w:t>
      </w:r>
      <w:r w:rsidDel="00000000" w:rsidR="00000000" w:rsidRPr="00000000">
        <w:rPr>
          <w:color w:val="333333"/>
          <w:sz w:val="20"/>
          <w:szCs w:val="20"/>
          <w:highlight w:val="white"/>
          <w:rtl w:val="0"/>
        </w:rPr>
        <w:t xml:space="preserve">.</w:t>
      </w:r>
      <w:r w:rsidDel="00000000" w:rsidR="00000000" w:rsidRPr="00000000">
        <w:rPr>
          <w:color w:val="333333"/>
          <w:highlight w:val="white"/>
          <w:rtl w:val="0"/>
        </w:rPr>
        <w:t xml:space="preserve">”</w:t>
        <w:br w:type="textWrapping"/>
        <w:br w:type="textWrapping"/>
      </w:r>
      <w:r w:rsidDel="00000000" w:rsidR="00000000" w:rsidRPr="00000000">
        <w:rPr>
          <w:b w:val="1"/>
          <w:color w:val="333333"/>
          <w:highlight w:val="white"/>
          <w:rtl w:val="0"/>
        </w:rPr>
        <w:t xml:space="preserve">Petition </w:t>
      </w:r>
      <w:r w:rsidDel="00000000" w:rsidR="00000000" w:rsidRPr="00000000">
        <w:rPr>
          <w:color w:val="333333"/>
          <w:highlight w:val="white"/>
          <w:rtl w:val="0"/>
        </w:rPr>
        <w:t xml:space="preserve">to free her: [</w:t>
      </w:r>
      <w:hyperlink r:id="rId2708">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  [</w:t>
      </w:r>
      <w:hyperlink r:id="rId2709">
        <w:r w:rsidDel="00000000" w:rsidR="00000000" w:rsidRPr="00000000">
          <w:rPr>
            <w:color w:val="1155cc"/>
            <w:highlight w:val="white"/>
            <w:u w:val="single"/>
            <w:rtl w:val="0"/>
          </w:rPr>
          <w:t xml:space="preserve">Petition</w:t>
        </w:r>
      </w:hyperlink>
      <w:r w:rsidDel="00000000" w:rsidR="00000000" w:rsidRPr="00000000">
        <w:rPr>
          <w:color w:val="333333"/>
          <w:highlight w:val="white"/>
          <w:rtl w:val="0"/>
        </w:rPr>
        <w:t xml:space="preserve">]</w:t>
        <w:br w:type="textWrapping"/>
      </w:r>
      <w:r w:rsidDel="00000000" w:rsidR="00000000" w:rsidRPr="00000000">
        <w:rPr>
          <w:color w:val="333333"/>
          <w:sz w:val="16"/>
          <w:szCs w:val="16"/>
          <w:highlight w:val="white"/>
          <w:rtl w:val="0"/>
        </w:rPr>
        <w:br w:type="textWrapping"/>
      </w:r>
      <w:r w:rsidDel="00000000" w:rsidR="00000000" w:rsidRPr="00000000">
        <w:rPr>
          <w:b w:val="1"/>
          <w:color w:val="333333"/>
          <w:highlight w:val="white"/>
          <w:rtl w:val="0"/>
        </w:rPr>
        <w:t xml:space="preserve">Reporting</w:t>
      </w:r>
      <w:r w:rsidDel="00000000" w:rsidR="00000000" w:rsidRPr="00000000">
        <w:rPr>
          <w:color w:val="333333"/>
          <w:highlight w:val="white"/>
          <w:rtl w:val="0"/>
        </w:rPr>
        <w:t xml:space="preserve">: [</w:t>
      </w:r>
      <w:hyperlink r:id="rId2710">
        <w:r w:rsidDel="00000000" w:rsidR="00000000" w:rsidRPr="00000000">
          <w:rPr>
            <w:color w:val="1155cc"/>
            <w:highlight w:val="white"/>
            <w:u w:val="single"/>
            <w:rtl w:val="0"/>
          </w:rPr>
          <w:t xml:space="preserve">Gizmodo</w:t>
        </w:r>
      </w:hyperlink>
      <w:r w:rsidDel="00000000" w:rsidR="00000000" w:rsidRPr="00000000">
        <w:rPr>
          <w:color w:val="333333"/>
          <w:highlight w:val="white"/>
          <w:rtl w:val="0"/>
        </w:rPr>
        <w:t xml:space="preserve">] [</w:t>
      </w:r>
      <w:hyperlink r:id="rId2711">
        <w:r w:rsidDel="00000000" w:rsidR="00000000" w:rsidRPr="00000000">
          <w:rPr>
            <w:color w:val="1155cc"/>
            <w:highlight w:val="white"/>
            <w:u w:val="single"/>
            <w:rtl w:val="0"/>
          </w:rPr>
          <w:t xml:space="preserve">New Matilda</w:t>
        </w:r>
      </w:hyperlink>
      <w:r w:rsidDel="00000000" w:rsidR="00000000" w:rsidRPr="00000000">
        <w:rPr>
          <w:color w:val="333333"/>
          <w:highlight w:val="white"/>
          <w:rtl w:val="0"/>
        </w:rPr>
        <w:t xml:space="preserve">] [</w:t>
      </w:r>
      <w:hyperlink r:id="rId2712">
        <w:r w:rsidDel="00000000" w:rsidR="00000000" w:rsidRPr="00000000">
          <w:rPr>
            <w:color w:val="1155cc"/>
            <w:highlight w:val="white"/>
            <w:u w:val="single"/>
            <w:rtl w:val="0"/>
          </w:rPr>
          <w:t xml:space="preserve">The Guardian</w:t>
        </w:r>
      </w:hyperlink>
      <w:r w:rsidDel="00000000" w:rsidR="00000000" w:rsidRPr="00000000">
        <w:rPr>
          <w:color w:val="333333"/>
          <w:highlight w:val="white"/>
          <w:rtl w:val="0"/>
        </w:rPr>
        <w:t xml:space="preserve">] [</w:t>
      </w:r>
      <w:hyperlink r:id="rId2713">
        <w:r w:rsidDel="00000000" w:rsidR="00000000" w:rsidRPr="00000000">
          <w:rPr>
            <w:color w:val="1155cc"/>
            <w:highlight w:val="white"/>
            <w:u w:val="single"/>
            <w:rtl w:val="0"/>
          </w:rPr>
          <w:t xml:space="preserve">The DailyBeast</w:t>
        </w:r>
      </w:hyperlink>
      <w:r w:rsidDel="00000000" w:rsidR="00000000" w:rsidRPr="00000000">
        <w:rPr>
          <w:color w:val="333333"/>
          <w:highlight w:val="white"/>
          <w:rtl w:val="0"/>
        </w:rPr>
        <w:t xml:space="preserve">] [</w:t>
      </w:r>
      <w:hyperlink r:id="rId2714">
        <w:r w:rsidDel="00000000" w:rsidR="00000000" w:rsidRPr="00000000">
          <w:rPr>
            <w:color w:val="1155cc"/>
            <w:highlight w:val="white"/>
            <w:u w:val="single"/>
            <w:rtl w:val="0"/>
          </w:rPr>
          <w:t xml:space="preserve">Daily Mail</w:t>
        </w:r>
      </w:hyperlink>
      <w:r w:rsidDel="00000000" w:rsidR="00000000" w:rsidRPr="00000000">
        <w:rPr>
          <w:color w:val="333333"/>
          <w:highlight w:val="white"/>
          <w:rtl w:val="0"/>
        </w:rPr>
        <w:t xml:space="preserve">] [</w:t>
      </w:r>
      <w:hyperlink r:id="rId2715">
        <w:r w:rsidDel="00000000" w:rsidR="00000000" w:rsidRPr="00000000">
          <w:rPr>
            <w:color w:val="1155cc"/>
            <w:highlight w:val="white"/>
            <w:u w:val="single"/>
            <w:rtl w:val="0"/>
          </w:rPr>
          <w:t xml:space="preserve">WSWS</w:t>
        </w:r>
      </w:hyperlink>
      <w:r w:rsidDel="00000000" w:rsidR="00000000" w:rsidRPr="00000000">
        <w:rPr>
          <w:color w:val="333333"/>
          <w:highlight w:val="white"/>
          <w:rtl w:val="0"/>
        </w:rPr>
        <w:t xml:space="preserve">] [</w:t>
      </w:r>
      <w:hyperlink r:id="rId2716">
        <w:r w:rsidDel="00000000" w:rsidR="00000000" w:rsidRPr="00000000">
          <w:rPr>
            <w:color w:val="1155cc"/>
            <w:highlight w:val="white"/>
            <w:u w:val="single"/>
            <w:rtl w:val="0"/>
          </w:rPr>
          <w:t xml:space="preserve">AP News</w:t>
        </w:r>
      </w:hyperlink>
      <w:r w:rsidDel="00000000" w:rsidR="00000000" w:rsidRPr="00000000">
        <w:rPr>
          <w:color w:val="333333"/>
          <w:highlight w:val="white"/>
          <w:rtl w:val="0"/>
        </w:rPr>
        <w:t xml:space="preserve">]  [</w:t>
      </w:r>
      <w:hyperlink r:id="rId2717">
        <w:r w:rsidDel="00000000" w:rsidR="00000000" w:rsidRPr="00000000">
          <w:rPr>
            <w:color w:val="1155cc"/>
            <w:highlight w:val="white"/>
            <w:u w:val="single"/>
            <w:rtl w:val="0"/>
          </w:rPr>
          <w:t xml:space="preserve">NY Times</w:t>
        </w:r>
      </w:hyperlink>
      <w:r w:rsidDel="00000000" w:rsidR="00000000" w:rsidRPr="00000000">
        <w:rPr>
          <w:color w:val="333333"/>
          <w:highlight w:val="white"/>
          <w:rtl w:val="0"/>
        </w:rPr>
        <w:t xml:space="preserve">] [FR </w:t>
      </w:r>
      <w:hyperlink r:id="rId2718">
        <w:r w:rsidDel="00000000" w:rsidR="00000000" w:rsidRPr="00000000">
          <w:rPr>
            <w:color w:val="1155cc"/>
            <w:highlight w:val="white"/>
            <w:u w:val="single"/>
            <w:rtl w:val="0"/>
          </w:rPr>
          <w:t xml:space="preserve">FranceInfo</w:t>
        </w:r>
      </w:hyperlink>
      <w:r w:rsidDel="00000000" w:rsidR="00000000" w:rsidRPr="00000000">
        <w:rPr>
          <w:color w:val="333333"/>
          <w:highlight w:val="white"/>
          <w:rtl w:val="0"/>
        </w:rPr>
        <w:t xml:space="preserve">] </w:t>
      </w:r>
      <w:hyperlink r:id="rId2719">
        <w:r w:rsidDel="00000000" w:rsidR="00000000" w:rsidRPr="00000000">
          <w:rPr>
            <w:color w:val="1155cc"/>
            <w:highlight w:val="white"/>
            <w:u w:val="single"/>
            <w:rtl w:val="0"/>
          </w:rPr>
          <w:t xml:space="preserve">RT </w:t>
        </w:r>
      </w:hyperlink>
      <w:r w:rsidDel="00000000" w:rsidR="00000000" w:rsidRPr="00000000">
        <w:rPr>
          <w:color w:val="333333"/>
          <w:highlight w:val="white"/>
          <w:rtl w:val="0"/>
        </w:rPr>
        <w:t xml:space="preserve">video] [</w:t>
      </w:r>
      <w:hyperlink r:id="rId2720">
        <w:r w:rsidDel="00000000" w:rsidR="00000000" w:rsidRPr="00000000">
          <w:rPr>
            <w:color w:val="1155cc"/>
            <w:highlight w:val="white"/>
            <w:u w:val="single"/>
            <w:rtl w:val="0"/>
          </w:rPr>
          <w:t xml:space="preserve">RT</w:t>
        </w:r>
      </w:hyperlink>
      <w:r w:rsidDel="00000000" w:rsidR="00000000" w:rsidRPr="00000000">
        <w:rPr>
          <w:color w:val="333333"/>
          <w:highlight w:val="white"/>
          <w:rtl w:val="0"/>
        </w:rPr>
        <w:t xml:space="preserve"> article] [</w:t>
      </w:r>
      <w:hyperlink r:id="rId2721">
        <w:r w:rsidDel="00000000" w:rsidR="00000000" w:rsidRPr="00000000">
          <w:rPr>
            <w:color w:val="1155cc"/>
            <w:highlight w:val="white"/>
            <w:u w:val="single"/>
            <w:rtl w:val="0"/>
          </w:rPr>
          <w:t xml:space="preserve">DemocracyNow</w:t>
        </w:r>
      </w:hyperlink>
      <w:r w:rsidDel="00000000" w:rsidR="00000000" w:rsidRPr="00000000">
        <w:rPr>
          <w:color w:val="333333"/>
          <w:highlight w:val="white"/>
          <w:rtl w:val="0"/>
        </w:rPr>
        <w:t xml:space="preserve">] [</w:t>
      </w:r>
      <w:hyperlink r:id="rId2722">
        <w:r w:rsidDel="00000000" w:rsidR="00000000" w:rsidRPr="00000000">
          <w:rPr>
            <w:color w:val="1155cc"/>
            <w:highlight w:val="white"/>
            <w:u w:val="single"/>
            <w:rtl w:val="0"/>
          </w:rPr>
          <w:t xml:space="preserve">The Intercept</w:t>
        </w:r>
      </w:hyperlink>
      <w:r w:rsidDel="00000000" w:rsidR="00000000" w:rsidRPr="00000000">
        <w:rPr>
          <w:color w:val="333333"/>
          <w:highlight w:val="white"/>
          <w:rtl w:val="0"/>
        </w:rPr>
        <w:t xml:space="preserve">]</w:t>
        <w:br w:type="textWrapping"/>
        <w:br w:type="textWrapping"/>
      </w:r>
      <w:r w:rsidDel="00000000" w:rsidR="00000000" w:rsidRPr="00000000">
        <w:rPr>
          <w:b w:val="1"/>
          <w:color w:val="333333"/>
          <w:highlight w:val="white"/>
          <w:rtl w:val="0"/>
        </w:rPr>
        <w:t xml:space="preserve">Discussion</w:t>
      </w:r>
      <w:r w:rsidDel="00000000" w:rsidR="00000000" w:rsidRPr="00000000">
        <w:rPr>
          <w:color w:val="333333"/>
          <w:highlight w:val="white"/>
          <w:rtl w:val="0"/>
        </w:rPr>
        <w:t xml:space="preserve">: </w:t>
        <w:br w:type="textWrapping"/>
        <w:t xml:space="preserve">- </w:t>
      </w:r>
      <w:r w:rsidDel="00000000" w:rsidR="00000000" w:rsidRPr="00000000">
        <w:rPr>
          <w:b w:val="1"/>
          <w:color w:val="333333"/>
          <w:highlight w:val="white"/>
          <w:rtl w:val="0"/>
        </w:rPr>
        <w:t xml:space="preserve">Daniel Ellsberg</w:t>
      </w:r>
      <w:r w:rsidDel="00000000" w:rsidR="00000000" w:rsidRPr="00000000">
        <w:rPr>
          <w:color w:val="333333"/>
          <w:highlight w:val="white"/>
          <w:rtl w:val="0"/>
        </w:rPr>
        <w:t xml:space="preserve"> and </w:t>
      </w:r>
      <w:r w:rsidDel="00000000" w:rsidR="00000000" w:rsidRPr="00000000">
        <w:rPr>
          <w:b w:val="1"/>
          <w:color w:val="333333"/>
          <w:highlight w:val="white"/>
          <w:rtl w:val="0"/>
        </w:rPr>
        <w:t xml:space="preserve">Kevin Gosztola</w:t>
      </w:r>
      <w:r w:rsidDel="00000000" w:rsidR="00000000" w:rsidRPr="00000000">
        <w:rPr>
          <w:color w:val="333333"/>
          <w:highlight w:val="white"/>
          <w:rtl w:val="0"/>
        </w:rPr>
        <w:t xml:space="preserve"> [</w:t>
      </w:r>
      <w:hyperlink r:id="rId2723">
        <w:r w:rsidDel="00000000" w:rsidR="00000000" w:rsidRPr="00000000">
          <w:rPr>
            <w:color w:val="1155cc"/>
            <w:highlight w:val="white"/>
            <w:u w:val="single"/>
            <w:rtl w:val="0"/>
          </w:rPr>
          <w:t xml:space="preserve">Defending Rights &amp; Dissent</w:t>
        </w:r>
      </w:hyperlink>
      <w:r w:rsidDel="00000000" w:rsidR="00000000" w:rsidRPr="00000000">
        <w:rPr>
          <w:color w:val="333333"/>
          <w:highlight w:val="white"/>
          <w:rtl w:val="0"/>
        </w:rPr>
        <w:t xml:space="preserve"> from 18:00]</w:t>
        <w:br w:type="textWrapping"/>
        <w:br w:type="textWrapping"/>
      </w:r>
      <w:r w:rsidDel="00000000" w:rsidR="00000000" w:rsidRPr="00000000">
        <w:rPr>
          <w:b w:val="1"/>
          <w:color w:val="333333"/>
          <w:highlight w:val="white"/>
          <w:rtl w:val="0"/>
        </w:rPr>
        <w:t xml:space="preserve">Comment</w:t>
      </w:r>
      <w:r w:rsidDel="00000000" w:rsidR="00000000" w:rsidRPr="00000000">
        <w:rPr>
          <w:color w:val="333333"/>
          <w:highlight w:val="white"/>
          <w:rtl w:val="0"/>
        </w:rPr>
        <w:t xml:space="preserve">:</w:t>
        <w:br w:type="textWrapping"/>
        <w:t xml:space="preserve">- </w:t>
      </w:r>
      <w:r w:rsidDel="00000000" w:rsidR="00000000" w:rsidRPr="00000000">
        <w:rPr>
          <w:b w:val="1"/>
          <w:color w:val="333333"/>
          <w:highlight w:val="white"/>
          <w:rtl w:val="0"/>
        </w:rPr>
        <w:t xml:space="preserve">Nils Melzer</w:t>
      </w:r>
      <w:r w:rsidDel="00000000" w:rsidR="00000000" w:rsidRPr="00000000">
        <w:rPr>
          <w:color w:val="333333"/>
          <w:highlight w:val="white"/>
          <w:rtl w:val="0"/>
        </w:rPr>
        <w:t xml:space="preserve"> [</w:t>
      </w:r>
      <w:hyperlink r:id="rId2724">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t xml:space="preserve">“</w:t>
      </w:r>
      <w:r w:rsidDel="00000000" w:rsidR="00000000" w:rsidRPr="00000000">
        <w:rPr>
          <w:color w:val="14171a"/>
          <w:sz w:val="20"/>
          <w:szCs w:val="20"/>
          <w:shd w:fill="f5f8fa" w:val="clear"/>
          <w:rtl w:val="0"/>
        </w:rPr>
        <w:t xml:space="preserve">Alarming news on</w:t>
      </w:r>
      <w:hyperlink r:id="rId2725">
        <w:r w:rsidDel="00000000" w:rsidR="00000000" w:rsidRPr="00000000">
          <w:rPr>
            <w:color w:val="14171a"/>
            <w:sz w:val="20"/>
            <w:szCs w:val="20"/>
            <w:shd w:fill="f5f8fa" w:val="clear"/>
            <w:rtl w:val="0"/>
          </w:rPr>
          <w:t xml:space="preserve"> </w:t>
        </w:r>
      </w:hyperlink>
      <w:hyperlink r:id="rId2726">
        <w:r w:rsidDel="00000000" w:rsidR="00000000" w:rsidRPr="00000000">
          <w:rPr>
            <w:color w:val="1b95e0"/>
            <w:sz w:val="20"/>
            <w:szCs w:val="20"/>
            <w:highlight w:val="white"/>
            <w:rtl w:val="0"/>
          </w:rPr>
          <w:t xml:space="preserve">@xychelsea</w:t>
        </w:r>
      </w:hyperlink>
      <w:r w:rsidDel="00000000" w:rsidR="00000000" w:rsidRPr="00000000">
        <w:rPr>
          <w:rtl w:val="0"/>
        </w:rPr>
      </w:r>
    </w:p>
    <w:p w:rsidR="00000000" w:rsidDel="00000000" w:rsidP="00000000" w:rsidRDefault="00000000" w:rsidRPr="00000000" w14:paraId="00000307">
      <w:pPr>
        <w:shd w:fill="ffffff" w:val="clear"/>
        <w:spacing w:after="0" w:lineRule="auto"/>
        <w:ind w:left="720" w:firstLine="0"/>
        <w:rPr>
          <w:color w:val="14171a"/>
          <w:sz w:val="20"/>
          <w:szCs w:val="20"/>
          <w:shd w:fill="f5f8fa" w:val="clear"/>
        </w:rPr>
      </w:pPr>
      <w:r w:rsidDel="00000000" w:rsidR="00000000" w:rsidRPr="00000000">
        <w:rPr>
          <w:color w:val="14171a"/>
          <w:sz w:val="20"/>
          <w:szCs w:val="20"/>
          <w:shd w:fill="f5f8fa" w:val="clear"/>
          <w:rtl w:val="0"/>
        </w:rPr>
        <w:t xml:space="preserve">On 1 Nov [2019]  I called on USGovt to terminate her coercive detention without delay, categorized it as </w:t>
      </w:r>
      <w:r w:rsidDel="00000000" w:rsidR="00000000" w:rsidRPr="00000000">
        <w:rPr>
          <w:b w:val="1"/>
          <w:color w:val="14171a"/>
          <w:sz w:val="20"/>
          <w:szCs w:val="20"/>
          <w:shd w:fill="f5f8fa" w:val="clear"/>
          <w:rtl w:val="0"/>
        </w:rPr>
        <w:t xml:space="preserve">torture </w:t>
      </w:r>
      <w:r w:rsidDel="00000000" w:rsidR="00000000" w:rsidRPr="00000000">
        <w:rPr>
          <w:color w:val="14171a"/>
          <w:sz w:val="20"/>
          <w:szCs w:val="20"/>
          <w:shd w:fill="f5f8fa" w:val="clear"/>
          <w:rtl w:val="0"/>
        </w:rPr>
        <w:t xml:space="preserve">(</w:t>
      </w:r>
      <w:hyperlink r:id="rId2727">
        <w:r w:rsidDel="00000000" w:rsidR="00000000" w:rsidRPr="00000000">
          <w:rPr>
            <w:color w:val="1b95e0"/>
            <w:sz w:val="20"/>
            <w:szCs w:val="20"/>
            <w:shd w:fill="f5f8fa" w:val="clear"/>
            <w:rtl w:val="0"/>
          </w:rPr>
          <w:t xml:space="preserve">http://bit.ly/2ZAn10Y</w:t>
        </w:r>
      </w:hyperlink>
      <w:r w:rsidDel="00000000" w:rsidR="00000000" w:rsidRPr="00000000">
        <w:rPr>
          <w:color w:val="14171a"/>
          <w:sz w:val="20"/>
          <w:szCs w:val="20"/>
          <w:shd w:fill="f5f8fa" w:val="clear"/>
          <w:rtl w:val="0"/>
        </w:rPr>
        <w:t xml:space="preserve"> ) &amp; reiterated this in my official report to</w:t>
      </w:r>
      <w:hyperlink r:id="rId2728">
        <w:r w:rsidDel="00000000" w:rsidR="00000000" w:rsidRPr="00000000">
          <w:rPr>
            <w:color w:val="14171a"/>
            <w:sz w:val="20"/>
            <w:szCs w:val="20"/>
            <w:shd w:fill="f5f8fa" w:val="clear"/>
            <w:rtl w:val="0"/>
          </w:rPr>
          <w:t xml:space="preserve"> </w:t>
        </w:r>
      </w:hyperlink>
      <w:hyperlink r:id="rId2729">
        <w:r w:rsidDel="00000000" w:rsidR="00000000" w:rsidRPr="00000000">
          <w:rPr>
            <w:color w:val="1b95e0"/>
            <w:sz w:val="20"/>
            <w:szCs w:val="20"/>
            <w:shd w:fill="f5f8fa" w:val="clear"/>
            <w:rtl w:val="0"/>
          </w:rPr>
          <w:t xml:space="preserve">HRC43</w:t>
        </w:r>
      </w:hyperlink>
      <w:r w:rsidDel="00000000" w:rsidR="00000000" w:rsidRPr="00000000">
        <w:rPr>
          <w:color w:val="14171a"/>
          <w:sz w:val="20"/>
          <w:szCs w:val="20"/>
          <w:shd w:fill="f5f8fa" w:val="clear"/>
          <w:rtl w:val="0"/>
        </w:rPr>
        <w:t xml:space="preserve"> (</w:t>
      </w:r>
      <w:hyperlink r:id="rId2730">
        <w:r w:rsidDel="00000000" w:rsidR="00000000" w:rsidRPr="00000000">
          <w:rPr>
            <w:color w:val="1b95e0"/>
            <w:sz w:val="20"/>
            <w:szCs w:val="20"/>
            <w:shd w:fill="f5f8fa" w:val="clear"/>
            <w:rtl w:val="0"/>
          </w:rPr>
          <w:t xml:space="preserve">http://bit.ly/2vYhNBL</w:t>
        </w:r>
      </w:hyperlink>
      <w:r w:rsidDel="00000000" w:rsidR="00000000" w:rsidRPr="00000000">
        <w:rPr>
          <w:color w:val="14171a"/>
          <w:sz w:val="20"/>
          <w:szCs w:val="20"/>
          <w:shd w:fill="f5f8fa" w:val="clear"/>
          <w:rtl w:val="0"/>
        </w:rPr>
        <w:t xml:space="preserve">). </w:t>
        <w:br w:type="textWrapping"/>
        <w:t xml:space="preserve">No response.</w:t>
      </w:r>
      <w:r w:rsidDel="00000000" w:rsidR="00000000" w:rsidRPr="00000000">
        <w:rPr>
          <w:color w:val="333333"/>
          <w:highlight w:val="white"/>
          <w:rtl w:val="0"/>
        </w:rPr>
        <w:t xml:space="preserve">”</w:t>
        <w:br w:type="textWrapping"/>
      </w:r>
      <w:r w:rsidDel="00000000" w:rsidR="00000000" w:rsidRPr="00000000">
        <w:rPr>
          <w:color w:val="333333"/>
          <w:sz w:val="20"/>
          <w:szCs w:val="20"/>
          <w:highlight w:val="white"/>
          <w:rtl w:val="0"/>
        </w:rPr>
        <w:t xml:space="preserve">[</w:t>
      </w:r>
      <w:r w:rsidDel="00000000" w:rsidR="00000000" w:rsidRPr="00000000">
        <w:rPr>
          <w:b w:val="1"/>
          <w:color w:val="333333"/>
          <w:sz w:val="20"/>
          <w:szCs w:val="20"/>
          <w:highlight w:val="white"/>
          <w:rtl w:val="0"/>
        </w:rPr>
        <w:t xml:space="preserve">NOTE</w:t>
      </w:r>
      <w:r w:rsidDel="00000000" w:rsidR="00000000" w:rsidRPr="00000000">
        <w:rPr>
          <w:color w:val="333333"/>
          <w:sz w:val="20"/>
          <w:szCs w:val="20"/>
          <w:highlight w:val="white"/>
          <w:rtl w:val="0"/>
        </w:rPr>
        <w:t xml:space="preserve">: Chelsea Manning is referenced by name in FNs 8, 32 &amp; 50 of the Draft Report.]</w:t>
        <w:br w:type="textWrapping"/>
        <w:br w:type="textWrapping"/>
      </w:r>
      <w:r w:rsidDel="00000000" w:rsidR="00000000" w:rsidRPr="00000000">
        <w:rPr>
          <w:color w:val="333333"/>
          <w:highlight w:val="white"/>
          <w:rtl w:val="0"/>
        </w:rPr>
        <w:t xml:space="preserve"> - More from </w:t>
      </w:r>
      <w:r w:rsidDel="00000000" w:rsidR="00000000" w:rsidRPr="00000000">
        <w:rPr>
          <w:b w:val="1"/>
          <w:color w:val="333333"/>
          <w:highlight w:val="white"/>
          <w:rtl w:val="0"/>
        </w:rPr>
        <w:t xml:space="preserve">Nils Melzer </w:t>
      </w:r>
      <w:r w:rsidDel="00000000" w:rsidR="00000000" w:rsidRPr="00000000">
        <w:rPr>
          <w:color w:val="333333"/>
          <w:highlight w:val="white"/>
          <w:rtl w:val="0"/>
        </w:rPr>
        <w:t xml:space="preserve">[</w:t>
      </w:r>
      <w:hyperlink r:id="rId2731">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r>
      <w:r w:rsidDel="00000000" w:rsidR="00000000" w:rsidRPr="00000000">
        <w:rPr>
          <w:color w:val="333333"/>
          <w:sz w:val="20"/>
          <w:szCs w:val="20"/>
          <w:highlight w:val="white"/>
          <w:rtl w:val="0"/>
        </w:rPr>
        <w:t xml:space="preserve">“</w:t>
      </w:r>
      <w:r w:rsidDel="00000000" w:rsidR="00000000" w:rsidRPr="00000000">
        <w:rPr>
          <w:color w:val="14171a"/>
          <w:sz w:val="20"/>
          <w:szCs w:val="20"/>
          <w:shd w:fill="f5f8fa" w:val="clear"/>
          <w:rtl w:val="0"/>
        </w:rPr>
        <w:t xml:space="preserve">After speaking to</w:t>
      </w:r>
      <w:hyperlink r:id="rId2732">
        <w:r w:rsidDel="00000000" w:rsidR="00000000" w:rsidRPr="00000000">
          <w:rPr>
            <w:color w:val="14171a"/>
            <w:sz w:val="20"/>
            <w:szCs w:val="20"/>
            <w:shd w:fill="f5f8fa" w:val="clear"/>
            <w:rtl w:val="0"/>
          </w:rPr>
          <w:t xml:space="preserve"> </w:t>
        </w:r>
      </w:hyperlink>
      <w:hyperlink r:id="rId2733">
        <w:r w:rsidDel="00000000" w:rsidR="00000000" w:rsidRPr="00000000">
          <w:rPr>
            <w:color w:val="1b95e0"/>
            <w:sz w:val="20"/>
            <w:szCs w:val="20"/>
            <w:highlight w:val="white"/>
            <w:rtl w:val="0"/>
          </w:rPr>
          <w:t xml:space="preserve">@xychelsea</w:t>
        </w:r>
      </w:hyperlink>
      <w:r w:rsidDel="00000000" w:rsidR="00000000" w:rsidRPr="00000000">
        <w:rPr>
          <w:color w:val="14171a"/>
          <w:sz w:val="20"/>
          <w:szCs w:val="20"/>
          <w:shd w:fill="f5f8fa" w:val="clear"/>
          <w:rtl w:val="0"/>
        </w:rPr>
        <w:t xml:space="preserve">'s lawyers: Her state was critical but stable now. </w:t>
      </w:r>
    </w:p>
    <w:p w:rsidR="00000000" w:rsidDel="00000000" w:rsidP="00000000" w:rsidRDefault="00000000" w:rsidRPr="00000000" w14:paraId="00000308">
      <w:pPr>
        <w:shd w:fill="ffffff" w:val="clear"/>
        <w:spacing w:after="0" w:lineRule="auto"/>
        <w:ind w:left="720" w:firstLine="0"/>
        <w:rPr>
          <w:color w:val="333333"/>
          <w:highlight w:val="white"/>
        </w:rPr>
      </w:pPr>
      <w:r w:rsidDel="00000000" w:rsidR="00000000" w:rsidRPr="00000000">
        <w:rPr>
          <w:color w:val="14171a"/>
          <w:sz w:val="20"/>
          <w:szCs w:val="20"/>
          <w:shd w:fill="f5f8fa" w:val="clear"/>
          <w:rtl w:val="0"/>
        </w:rPr>
        <w:t xml:space="preserve">Such acts of desperation are typical for the confusion, dehumanisation &amp; suffering deliberately inflicted through prolonged PsychologicalTorture (</w:t>
      </w:r>
      <w:hyperlink r:id="rId2734">
        <w:r w:rsidDel="00000000" w:rsidR="00000000" w:rsidRPr="00000000">
          <w:rPr>
            <w:color w:val="1b95e0"/>
            <w:sz w:val="20"/>
            <w:szCs w:val="20"/>
            <w:shd w:fill="f5f8fa" w:val="clear"/>
            <w:rtl w:val="0"/>
          </w:rPr>
          <w:t xml:space="preserve">http://bit.ly/2vYhNBL</w:t>
        </w:r>
      </w:hyperlink>
      <w:r w:rsidDel="00000000" w:rsidR="00000000" w:rsidRPr="00000000">
        <w:rPr>
          <w:color w:val="14171a"/>
          <w:sz w:val="20"/>
          <w:szCs w:val="20"/>
          <w:shd w:fill="f5f8fa" w:val="clear"/>
          <w:rtl w:val="0"/>
        </w:rPr>
        <w:t xml:space="preserve">).</w:t>
      </w:r>
      <w:r w:rsidDel="00000000" w:rsidR="00000000" w:rsidRPr="00000000">
        <w:rPr>
          <w:color w:val="333333"/>
          <w:sz w:val="20"/>
          <w:szCs w:val="20"/>
          <w:highlight w:val="white"/>
          <w:rtl w:val="0"/>
        </w:rPr>
        <w:t xml:space="preserve">”</w:t>
        <w:br w:type="textWrapping"/>
      </w:r>
      <w:r w:rsidDel="00000000" w:rsidR="00000000" w:rsidRPr="00000000">
        <w:rPr>
          <w:color w:val="333333"/>
          <w:highlight w:val="white"/>
          <w:rtl w:val="0"/>
        </w:rPr>
        <w:br w:type="textWrapping"/>
        <w:t xml:space="preserve">- </w:t>
      </w:r>
      <w:r w:rsidDel="00000000" w:rsidR="00000000" w:rsidRPr="00000000">
        <w:rPr>
          <w:b w:val="1"/>
          <w:color w:val="333333"/>
          <w:highlight w:val="white"/>
          <w:rtl w:val="0"/>
        </w:rPr>
        <w:t xml:space="preserve">Yanis Varoufakis</w:t>
      </w:r>
      <w:r w:rsidDel="00000000" w:rsidR="00000000" w:rsidRPr="00000000">
        <w:rPr>
          <w:color w:val="333333"/>
          <w:highlight w:val="white"/>
          <w:rtl w:val="0"/>
        </w:rPr>
        <w:t xml:space="preserve"> [</w:t>
      </w:r>
      <w:hyperlink r:id="rId2735">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t xml:space="preserve">“</w:t>
      </w:r>
      <w:r w:rsidDel="00000000" w:rsidR="00000000" w:rsidRPr="00000000">
        <w:rPr>
          <w:color w:val="14171a"/>
          <w:sz w:val="20"/>
          <w:szCs w:val="20"/>
          <w:highlight w:val="white"/>
          <w:rtl w:val="0"/>
        </w:rPr>
        <w:t xml:space="preserve">And so, the torture of Chelsea Manning (to force her to lie about Julian Assange) continues year in year out. Putin, Xi, Orban and assorted despots are laughing their heads off as our so-called liberal democracies shred human rights</w:t>
      </w:r>
      <w:r w:rsidDel="00000000" w:rsidR="00000000" w:rsidRPr="00000000">
        <w:rPr>
          <w:color w:val="333333"/>
          <w:highlight w:val="white"/>
          <w:rtl w:val="0"/>
        </w:rPr>
        <w:t xml:space="preserve">”</w:t>
        <w:br w:type="textWrapping"/>
        <w:br w:type="textWrapping"/>
        <w:t xml:space="preserve">- </w:t>
      </w:r>
      <w:r w:rsidDel="00000000" w:rsidR="00000000" w:rsidRPr="00000000">
        <w:rPr>
          <w:b w:val="1"/>
          <w:color w:val="333333"/>
          <w:highlight w:val="white"/>
          <w:rtl w:val="0"/>
        </w:rPr>
        <w:t xml:space="preserve">Matt Kennard </w:t>
      </w:r>
      <w:r w:rsidDel="00000000" w:rsidR="00000000" w:rsidRPr="00000000">
        <w:rPr>
          <w:color w:val="333333"/>
          <w:highlight w:val="white"/>
          <w:rtl w:val="0"/>
        </w:rPr>
        <w:t xml:space="preserve">[</w:t>
      </w:r>
      <w:hyperlink r:id="rId2736">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t xml:space="preserve">“</w:t>
      </w:r>
      <w:r w:rsidDel="00000000" w:rsidR="00000000" w:rsidRPr="00000000">
        <w:rPr>
          <w:color w:val="14171a"/>
          <w:sz w:val="20"/>
          <w:szCs w:val="20"/>
          <w:shd w:fill="f5f8fa" w:val="clear"/>
          <w:rtl w:val="0"/>
        </w:rPr>
        <w:t xml:space="preserve">Be in no doubt. The US/UK govts are trying to break Manning+Assange. They want to send a message: if you expose our crimes, we will destroy you. These prisoners are the frontline of battle to hold on to our freedom. Those who remain silent are complicit.</w:t>
      </w:r>
      <w:r w:rsidDel="00000000" w:rsidR="00000000" w:rsidRPr="00000000">
        <w:rPr>
          <w:color w:val="333333"/>
          <w:highlight w:val="white"/>
          <w:rtl w:val="0"/>
        </w:rPr>
        <w:t xml:space="preserve">”</w:t>
        <w:br w:type="textWrapping"/>
        <w:br w:type="textWrapping"/>
        <w:t xml:space="preserve">- </w:t>
      </w:r>
      <w:r w:rsidDel="00000000" w:rsidR="00000000" w:rsidRPr="00000000">
        <w:rPr>
          <w:b w:val="1"/>
          <w:color w:val="333333"/>
          <w:highlight w:val="white"/>
          <w:rtl w:val="0"/>
        </w:rPr>
        <w:t xml:space="preserve">Stefania Maurizi</w:t>
      </w:r>
      <w:r w:rsidDel="00000000" w:rsidR="00000000" w:rsidRPr="00000000">
        <w:rPr>
          <w:color w:val="333333"/>
          <w:highlight w:val="white"/>
          <w:rtl w:val="0"/>
        </w:rPr>
        <w:br w:type="textWrapping"/>
      </w:r>
      <w:r w:rsidDel="00000000" w:rsidR="00000000" w:rsidRPr="00000000">
        <w:rPr>
          <w:color w:val="333333"/>
          <w:sz w:val="20"/>
          <w:szCs w:val="20"/>
          <w:rtl w:val="0"/>
        </w:rPr>
        <w:t xml:space="preserve">“</w:t>
      </w:r>
      <w:r w:rsidDel="00000000" w:rsidR="00000000" w:rsidRPr="00000000">
        <w:rPr>
          <w:color w:val="14171a"/>
          <w:sz w:val="20"/>
          <w:szCs w:val="20"/>
          <w:rtl w:val="0"/>
        </w:rPr>
        <w:t xml:space="preserve">I am completely upset and devastated to realise how the US government has treated one of the greatest journalistic sources of all times:</w:t>
      </w:r>
      <w:r w:rsidDel="00000000" w:rsidR="00000000" w:rsidRPr="00000000">
        <w:rPr>
          <w:color w:val="333333"/>
          <w:highlight w:val="white"/>
          <w:rtl w:val="0"/>
        </w:rPr>
        <w:t xml:space="preserve">” [</w:t>
      </w:r>
      <w:hyperlink r:id="rId2737">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br w:type="textWrapping"/>
        <w:t xml:space="preserve">“</w:t>
      </w:r>
      <w:r w:rsidDel="00000000" w:rsidR="00000000" w:rsidRPr="00000000">
        <w:rPr>
          <w:color w:val="14171a"/>
          <w:sz w:val="20"/>
          <w:szCs w:val="20"/>
          <w:shd w:fill="f5f8fa" w:val="clear"/>
          <w:rtl w:val="0"/>
        </w:rPr>
        <w:t xml:space="preserve">I am devastated.I have worked on her documents, published by </w:t>
      </w:r>
      <w:r w:rsidDel="00000000" w:rsidR="00000000" w:rsidRPr="00000000">
        <w:rPr>
          <w:color w:val="14171a"/>
          <w:sz w:val="20"/>
          <w:szCs w:val="20"/>
          <w:highlight w:val="white"/>
          <w:rtl w:val="0"/>
        </w:rPr>
        <w:t xml:space="preserve">Wikileaks</w:t>
      </w:r>
      <w:r w:rsidDel="00000000" w:rsidR="00000000" w:rsidRPr="00000000">
        <w:rPr>
          <w:color w:val="14171a"/>
          <w:sz w:val="20"/>
          <w:szCs w:val="20"/>
          <w:shd w:fill="f5f8fa" w:val="clear"/>
          <w:rtl w:val="0"/>
        </w:rPr>
        <w:t xml:space="preserve">, for the last decade. No one put me in prison, no one ever questioned me, whereas</w:t>
      </w:r>
      <w:hyperlink r:id="rId2738">
        <w:r w:rsidDel="00000000" w:rsidR="00000000" w:rsidRPr="00000000">
          <w:rPr>
            <w:color w:val="14171a"/>
            <w:sz w:val="20"/>
            <w:szCs w:val="20"/>
            <w:shd w:fill="f5f8fa" w:val="clear"/>
            <w:rtl w:val="0"/>
          </w:rPr>
          <w:t xml:space="preserve"> </w:t>
        </w:r>
      </w:hyperlink>
      <w:hyperlink r:id="rId2739">
        <w:r w:rsidDel="00000000" w:rsidR="00000000" w:rsidRPr="00000000">
          <w:rPr>
            <w:color w:val="1b95e0"/>
            <w:sz w:val="20"/>
            <w:szCs w:val="20"/>
            <w:highlight w:val="white"/>
            <w:u w:val="single"/>
            <w:rtl w:val="0"/>
          </w:rPr>
          <w:t xml:space="preserve">@xychelsea</w:t>
        </w:r>
      </w:hyperlink>
      <w:r w:rsidDel="00000000" w:rsidR="00000000" w:rsidRPr="00000000">
        <w:rPr>
          <w:color w:val="14171a"/>
          <w:sz w:val="20"/>
          <w:szCs w:val="20"/>
          <w:shd w:fill="f5f8fa" w:val="clear"/>
          <w:rtl w:val="0"/>
        </w:rPr>
        <w:t xml:space="preserve"> and Julian Assange are literally dying slowly, killed by the US government</w:t>
      </w:r>
      <w:r w:rsidDel="00000000" w:rsidR="00000000" w:rsidRPr="00000000">
        <w:rPr>
          <w:color w:val="333333"/>
          <w:sz w:val="20"/>
          <w:szCs w:val="20"/>
          <w:highlight w:val="white"/>
          <w:rtl w:val="0"/>
        </w:rPr>
        <w:t xml:space="preserve">” </w:t>
      </w:r>
      <w:r w:rsidDel="00000000" w:rsidR="00000000" w:rsidRPr="00000000">
        <w:rPr>
          <w:color w:val="333333"/>
          <w:highlight w:val="white"/>
          <w:rtl w:val="0"/>
        </w:rPr>
        <w:t xml:space="preserve">[</w:t>
      </w:r>
      <w:hyperlink r:id="rId2740">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br w:type="textWrapping"/>
        <w:t xml:space="preserve">- </w:t>
      </w:r>
      <w:r w:rsidDel="00000000" w:rsidR="00000000" w:rsidRPr="00000000">
        <w:rPr>
          <w:b w:val="1"/>
          <w:color w:val="333333"/>
          <w:highlight w:val="white"/>
          <w:rtl w:val="0"/>
        </w:rPr>
        <w:t xml:space="preserve">Renata Avila</w:t>
      </w:r>
      <w:r w:rsidDel="00000000" w:rsidR="00000000" w:rsidRPr="00000000">
        <w:rPr>
          <w:color w:val="333333"/>
          <w:highlight w:val="white"/>
          <w:rtl w:val="0"/>
        </w:rPr>
        <w:t xml:space="preserve"> [</w:t>
      </w:r>
      <w:hyperlink r:id="rId2741">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t xml:space="preserve">“</w:t>
      </w:r>
      <w:r w:rsidDel="00000000" w:rsidR="00000000" w:rsidRPr="00000000">
        <w:rPr>
          <w:rFonts w:ascii="Roboto" w:cs="Roboto" w:eastAsia="Roboto" w:hAnsi="Roboto"/>
          <w:color w:val="14171a"/>
          <w:sz w:val="23"/>
          <w:szCs w:val="23"/>
          <w:shd w:fill="f5f8fa" w:val="clear"/>
          <w:rtl w:val="0"/>
        </w:rPr>
        <w:t xml:space="preserve">US is torturing</w:t>
      </w:r>
      <w:hyperlink r:id="rId2742">
        <w:r w:rsidDel="00000000" w:rsidR="00000000" w:rsidRPr="00000000">
          <w:rPr>
            <w:rFonts w:ascii="Roboto" w:cs="Roboto" w:eastAsia="Roboto" w:hAnsi="Roboto"/>
            <w:color w:val="14171a"/>
            <w:sz w:val="23"/>
            <w:szCs w:val="23"/>
            <w:shd w:fill="f5f8fa" w:val="clear"/>
            <w:rtl w:val="0"/>
          </w:rPr>
          <w:t xml:space="preserve"> </w:t>
        </w:r>
      </w:hyperlink>
      <w:hyperlink r:id="rId2743">
        <w:r w:rsidDel="00000000" w:rsidR="00000000" w:rsidRPr="00000000">
          <w:rPr>
            <w:rFonts w:ascii="Roboto" w:cs="Roboto" w:eastAsia="Roboto" w:hAnsi="Roboto"/>
            <w:color w:val="1b95e0"/>
            <w:sz w:val="23"/>
            <w:szCs w:val="23"/>
            <w:highlight w:val="white"/>
            <w:rtl w:val="0"/>
          </w:rPr>
          <w:t xml:space="preserve">@xychelsea</w:t>
        </w:r>
      </w:hyperlink>
      <w:r w:rsidDel="00000000" w:rsidR="00000000" w:rsidRPr="00000000">
        <w:rPr>
          <w:rFonts w:ascii="Roboto" w:cs="Roboto" w:eastAsia="Roboto" w:hAnsi="Roboto"/>
          <w:color w:val="14171a"/>
          <w:sz w:val="23"/>
          <w:szCs w:val="23"/>
          <w:shd w:fill="f5f8fa" w:val="clear"/>
          <w:rtl w:val="0"/>
        </w:rPr>
        <w:t xml:space="preserve">. The case against her and </w:t>
      </w:r>
      <w:r w:rsidDel="00000000" w:rsidR="00000000" w:rsidRPr="00000000">
        <w:rPr>
          <w:rFonts w:ascii="Roboto" w:cs="Roboto" w:eastAsia="Roboto" w:hAnsi="Roboto"/>
          <w:color w:val="14171a"/>
          <w:sz w:val="23"/>
          <w:szCs w:val="23"/>
          <w:highlight w:val="white"/>
          <w:rtl w:val="0"/>
        </w:rPr>
        <w:t xml:space="preserve">Wikileaks</w:t>
      </w:r>
      <w:r w:rsidDel="00000000" w:rsidR="00000000" w:rsidRPr="00000000">
        <w:rPr>
          <w:rFonts w:ascii="Roboto" w:cs="Roboto" w:eastAsia="Roboto" w:hAnsi="Roboto"/>
          <w:color w:val="14171a"/>
          <w:sz w:val="23"/>
          <w:szCs w:val="23"/>
          <w:shd w:fill="f5f8fa" w:val="clear"/>
          <w:rtl w:val="0"/>
        </w:rPr>
        <w:t xml:space="preserve">  is an example of lawfare and use of torture to silence and punish non-violent action.</w:t>
      </w:r>
      <w:r w:rsidDel="00000000" w:rsidR="00000000" w:rsidRPr="00000000">
        <w:rPr>
          <w:color w:val="333333"/>
          <w:highlight w:val="white"/>
          <w:rtl w:val="0"/>
        </w:rPr>
        <w:t xml:space="preserve">”</w:t>
        <w:br w:type="textWrapping"/>
        <w:br w:type="textWrapping"/>
        <w:t xml:space="preserve">-</w:t>
      </w:r>
      <w:r w:rsidDel="00000000" w:rsidR="00000000" w:rsidRPr="00000000">
        <w:rPr>
          <w:highlight w:val="white"/>
          <w:rtl w:val="0"/>
        </w:rPr>
        <w:t xml:space="preserve"> </w:t>
      </w:r>
      <w:r w:rsidDel="00000000" w:rsidR="00000000" w:rsidRPr="00000000">
        <w:rPr>
          <w:b w:val="1"/>
          <w:highlight w:val="white"/>
          <w:rtl w:val="0"/>
        </w:rPr>
        <w:t xml:space="preserve">Glenn Greenwald</w:t>
      </w:r>
      <w:r w:rsidDel="00000000" w:rsidR="00000000" w:rsidRPr="00000000">
        <w:rPr>
          <w:highlight w:val="white"/>
          <w:rtl w:val="0"/>
        </w:rPr>
        <w:t xml:space="preserve"> [</w:t>
      </w:r>
      <w:hyperlink r:id="rId2744">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w:t>
        <w:br w:type="textWrapping"/>
      </w:r>
      <w:r w:rsidDel="00000000" w:rsidR="00000000" w:rsidRPr="00000000">
        <w:rPr>
          <w:color w:val="333333"/>
          <w:highlight w:val="white"/>
          <w:rtl w:val="0"/>
        </w:rPr>
        <w:t xml:space="preserve">“</w:t>
      </w:r>
      <w:r w:rsidDel="00000000" w:rsidR="00000000" w:rsidRPr="00000000">
        <w:rPr>
          <w:color w:val="14171a"/>
          <w:sz w:val="20"/>
          <w:szCs w:val="20"/>
          <w:highlight w:val="white"/>
          <w:rtl w:val="0"/>
        </w:rPr>
        <w:t xml:space="preserve">The persecution and abuse of Chelsea Manning is a decade-long and ongoing disgrace to the country. There are no words for it. </w:t>
      </w:r>
      <w:r w:rsidDel="00000000" w:rsidR="00000000" w:rsidRPr="00000000">
        <w:rPr>
          <w:color w:val="333333"/>
          <w:highlight w:val="white"/>
          <w:rtl w:val="0"/>
        </w:rPr>
        <w:t xml:space="preserve">”</w:t>
        <w:br w:type="textWrapping"/>
        <w:t xml:space="preserve"> </w:t>
      </w:r>
    </w:p>
    <w:p w:rsidR="00000000" w:rsidDel="00000000" w:rsidP="00000000" w:rsidRDefault="00000000" w:rsidRPr="00000000" w14:paraId="00000309">
      <w:pPr>
        <w:shd w:fill="ffffff" w:val="clear"/>
        <w:spacing w:after="0" w:lineRule="auto"/>
        <w:ind w:left="720" w:firstLine="0"/>
        <w:rPr>
          <w:color w:val="333333"/>
          <w:highlight w:val="white"/>
        </w:rPr>
      </w:pP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US Secretary of State Mike Pompeo</w:t>
      </w:r>
      <w:r w:rsidDel="00000000" w:rsidR="00000000" w:rsidRPr="00000000">
        <w:rPr>
          <w:color w:val="333333"/>
          <w:highlight w:val="white"/>
          <w:rtl w:val="0"/>
        </w:rPr>
        <w:t xml:space="preserve"> (on the same day) [</w:t>
      </w:r>
      <w:hyperlink r:id="rId2745">
        <w:r w:rsidDel="00000000" w:rsidR="00000000" w:rsidRPr="00000000">
          <w:rPr>
            <w:color w:val="1155cc"/>
            <w:highlight w:val="white"/>
            <w:u w:val="single"/>
            <w:rtl w:val="0"/>
          </w:rPr>
          <w:t xml:space="preserve">Tweet</w:t>
        </w:r>
      </w:hyperlink>
      <w:r w:rsidDel="00000000" w:rsidR="00000000" w:rsidRPr="00000000">
        <w:rPr>
          <w:color w:val="333333"/>
          <w:highlight w:val="white"/>
          <w:rtl w:val="0"/>
        </w:rPr>
        <w:t xml:space="preserve">]</w:t>
        <w:br w:type="textWrapping"/>
        <w:t xml:space="preserve">“</w:t>
      </w:r>
      <w:r w:rsidDel="00000000" w:rsidR="00000000" w:rsidRPr="00000000">
        <w:rPr>
          <w:color w:val="14171a"/>
          <w:sz w:val="20"/>
          <w:szCs w:val="20"/>
          <w:highlight w:val="white"/>
          <w:rtl w:val="0"/>
        </w:rPr>
        <w:t xml:space="preserve">Our nation was founded on the premise that all human beings are created equal in rights and in dignity. I’m proud that 244 years later, the US remains a leader in the effort to champion human rights with the 2019</w:t>
      </w:r>
      <w:hyperlink r:id="rId2746">
        <w:r w:rsidDel="00000000" w:rsidR="00000000" w:rsidRPr="00000000">
          <w:rPr>
            <w:color w:val="14171a"/>
            <w:sz w:val="20"/>
            <w:szCs w:val="20"/>
            <w:highlight w:val="white"/>
            <w:rtl w:val="0"/>
          </w:rPr>
          <w:t xml:space="preserve"> </w:t>
        </w:r>
      </w:hyperlink>
      <w:hyperlink r:id="rId2747">
        <w:r w:rsidDel="00000000" w:rsidR="00000000" w:rsidRPr="00000000">
          <w:rPr>
            <w:color w:val="1b95e0"/>
            <w:sz w:val="20"/>
            <w:szCs w:val="20"/>
            <w:highlight w:val="white"/>
            <w:rtl w:val="0"/>
          </w:rPr>
          <w:t xml:space="preserve">#HumanRightsReport</w:t>
        </w:r>
      </w:hyperlink>
      <w:r w:rsidDel="00000000" w:rsidR="00000000" w:rsidRPr="00000000">
        <w:rPr>
          <w:color w:val="333333"/>
          <w:highlight w:val="white"/>
          <w:rtl w:val="0"/>
        </w:rPr>
        <w:t xml:space="preserve">“”</w:t>
        <w:br w:type="textWrapping"/>
      </w:r>
    </w:p>
    <w:p w:rsidR="00000000" w:rsidDel="00000000" w:rsidP="00000000" w:rsidRDefault="00000000" w:rsidRPr="00000000" w14:paraId="0000030A">
      <w:pPr>
        <w:numPr>
          <w:ilvl w:val="0"/>
          <w:numId w:val="10"/>
        </w:numPr>
        <w:spacing w:after="200" w:lineRule="auto"/>
        <w:ind w:left="720" w:hanging="360"/>
      </w:pPr>
      <w:r w:rsidDel="00000000" w:rsidR="00000000" w:rsidRPr="00000000">
        <w:rPr>
          <w:b w:val="1"/>
          <w:color w:val="38761d"/>
          <w:rtl w:val="0"/>
        </w:rPr>
        <w:t xml:space="preserve">11 Mar 2020 </w:t>
      </w:r>
      <w:r w:rsidDel="00000000" w:rsidR="00000000" w:rsidRPr="00000000">
        <w:rPr>
          <w:rtl w:val="0"/>
        </w:rPr>
        <w:t xml:space="preserve">Webinar</w:t>
      </w:r>
      <w:r w:rsidDel="00000000" w:rsidR="00000000" w:rsidRPr="00000000">
        <w:rPr>
          <w:b w:val="1"/>
          <w:rtl w:val="0"/>
        </w:rPr>
        <w:t xml:space="preserve">: “</w:t>
      </w:r>
      <w:r w:rsidDel="00000000" w:rsidR="00000000" w:rsidRPr="00000000">
        <w:rPr>
          <w:b w:val="1"/>
          <w:i w:val="1"/>
          <w:rtl w:val="0"/>
        </w:rPr>
        <w:t xml:space="preserve">The Extradition of Julian Assange &amp; the Future of Global Press Freedom</w:t>
      </w:r>
      <w:r w:rsidDel="00000000" w:rsidR="00000000" w:rsidRPr="00000000">
        <w:rPr>
          <w:b w:val="1"/>
          <w:color w:val="38761d"/>
          <w:rtl w:val="0"/>
        </w:rPr>
        <w:t xml:space="preserve">” </w:t>
      </w:r>
      <w:r w:rsidDel="00000000" w:rsidR="00000000" w:rsidRPr="00000000">
        <w:rPr>
          <w:rtl w:val="0"/>
        </w:rPr>
        <w:t xml:space="preserve">[</w:t>
      </w:r>
      <w:hyperlink r:id="rId2748">
        <w:r w:rsidDel="00000000" w:rsidR="00000000" w:rsidRPr="00000000">
          <w:rPr>
            <w:color w:val="1155cc"/>
            <w:u w:val="single"/>
            <w:rtl w:val="0"/>
          </w:rPr>
          <w:t xml:space="preserve">Register</w:t>
        </w:r>
      </w:hyperlink>
      <w:r w:rsidDel="00000000" w:rsidR="00000000" w:rsidRPr="00000000">
        <w:rPr>
          <w:rtl w:val="0"/>
        </w:rPr>
        <w:t xml:space="preserve">]</w:t>
        <w:br w:type="textWrapping"/>
      </w:r>
      <w:r w:rsidDel="00000000" w:rsidR="00000000" w:rsidRPr="00000000">
        <w:rPr>
          <w:sz w:val="16"/>
          <w:szCs w:val="16"/>
          <w:rtl w:val="0"/>
        </w:rPr>
        <w:br w:type="textWrapping"/>
      </w:r>
      <w:r w:rsidDel="00000000" w:rsidR="00000000" w:rsidRPr="00000000">
        <w:rPr>
          <w:b w:val="1"/>
          <w:rtl w:val="0"/>
        </w:rPr>
        <w:t xml:space="preserve">Video</w:t>
      </w:r>
      <w:r w:rsidDel="00000000" w:rsidR="00000000" w:rsidRPr="00000000">
        <w:rPr>
          <w:rtl w:val="0"/>
        </w:rPr>
        <w:t xml:space="preserve">: [</w:t>
      </w:r>
      <w:hyperlink r:id="rId2749">
        <w:r w:rsidDel="00000000" w:rsidR="00000000" w:rsidRPr="00000000">
          <w:rPr>
            <w:color w:val="1155cc"/>
            <w:u w:val="single"/>
            <w:rtl w:val="0"/>
          </w:rPr>
          <w:t xml:space="preserve">FaceBook</w:t>
        </w:r>
      </w:hyperlink>
      <w:r w:rsidDel="00000000" w:rsidR="00000000" w:rsidRPr="00000000">
        <w:rPr>
          <w:rtl w:val="0"/>
        </w:rPr>
        <w:t xml:space="preserve"> video]</w:t>
        <w:br w:type="textWrapping"/>
      </w:r>
      <w:r w:rsidDel="00000000" w:rsidR="00000000" w:rsidRPr="00000000">
        <w:rPr>
          <w:b w:val="1"/>
          <w:color w:val="38761d"/>
          <w:sz w:val="16"/>
          <w:szCs w:val="16"/>
          <w:rtl w:val="0"/>
        </w:rPr>
        <w:br w:type="textWrapping"/>
      </w:r>
      <w:r w:rsidDel="00000000" w:rsidR="00000000" w:rsidRPr="00000000">
        <w:rPr>
          <w:b w:val="1"/>
          <w:sz w:val="20"/>
          <w:szCs w:val="20"/>
          <w:rtl w:val="0"/>
        </w:rPr>
        <w:t xml:space="preserve">Speakers: </w:t>
      </w:r>
      <w:r w:rsidDel="00000000" w:rsidR="00000000" w:rsidRPr="00000000">
        <w:rPr>
          <w:b w:val="1"/>
          <w:color w:val="232333"/>
          <w:sz w:val="20"/>
          <w:szCs w:val="20"/>
          <w:highlight w:val="white"/>
          <w:rtl w:val="0"/>
        </w:rPr>
        <w:t xml:space="preserve">Chip Gibbons, Daniel Ellsberg, and Kevin Gostzola </w:t>
      </w:r>
    </w:p>
    <w:p w:rsidR="00000000" w:rsidDel="00000000" w:rsidP="00000000" w:rsidRDefault="00000000" w:rsidRPr="00000000" w14:paraId="0000030B">
      <w:pPr>
        <w:numPr>
          <w:ilvl w:val="0"/>
          <w:numId w:val="10"/>
        </w:numPr>
        <w:spacing w:after="200" w:lineRule="auto"/>
        <w:ind w:left="720" w:hanging="360"/>
        <w:rPr>
          <w:b w:val="1"/>
          <w:color w:val="232333"/>
          <w:highlight w:val="white"/>
        </w:rPr>
      </w:pPr>
      <w:r w:rsidDel="00000000" w:rsidR="00000000" w:rsidRPr="00000000">
        <w:rPr>
          <w:b w:val="1"/>
          <w:color w:val="38761d"/>
          <w:highlight w:val="white"/>
          <w:rtl w:val="0"/>
        </w:rPr>
        <w:t xml:space="preserve">11 Mar 2020</w:t>
      </w:r>
      <w:r w:rsidDel="00000000" w:rsidR="00000000" w:rsidRPr="00000000">
        <w:rPr>
          <w:b w:val="1"/>
          <w:color w:val="232333"/>
          <w:highlight w:val="white"/>
          <w:rtl w:val="0"/>
        </w:rPr>
        <w:t xml:space="preserve"> Nils Melzer </w:t>
      </w:r>
      <w:r w:rsidDel="00000000" w:rsidR="00000000" w:rsidRPr="00000000">
        <w:rPr>
          <w:color w:val="232333"/>
          <w:highlight w:val="white"/>
          <w:rtl w:val="0"/>
        </w:rPr>
        <w:t xml:space="preserve">gives a </w:t>
      </w:r>
      <w:r w:rsidDel="00000000" w:rsidR="00000000" w:rsidRPr="00000000">
        <w:rPr>
          <w:rFonts w:ascii="Roboto" w:cs="Roboto" w:eastAsia="Roboto" w:hAnsi="Roboto"/>
          <w:color w:val="14171a"/>
          <w:sz w:val="23"/>
          <w:szCs w:val="23"/>
          <w:shd w:fill="f5f8fa" w:val="clear"/>
          <w:rtl w:val="0"/>
        </w:rPr>
        <w:t xml:space="preserve">briefing on the Assange case to members of</w:t>
      </w:r>
      <w:hyperlink r:id="rId2750">
        <w:r w:rsidDel="00000000" w:rsidR="00000000" w:rsidRPr="00000000">
          <w:rPr>
            <w:rFonts w:ascii="Roboto" w:cs="Roboto" w:eastAsia="Roboto" w:hAnsi="Roboto"/>
            <w:color w:val="14171a"/>
            <w:sz w:val="23"/>
            <w:szCs w:val="23"/>
            <w:shd w:fill="f5f8fa" w:val="clear"/>
            <w:rtl w:val="0"/>
          </w:rPr>
          <w:t xml:space="preserve"> the Swiss Parliament </w:t>
        </w:r>
      </w:hyperlink>
      <w:hyperlink r:id="rId2751">
        <w:r w:rsidDel="00000000" w:rsidR="00000000" w:rsidRPr="00000000">
          <w:rPr>
            <w:rFonts w:ascii="Roboto" w:cs="Roboto" w:eastAsia="Roboto" w:hAnsi="Roboto"/>
            <w:color w:val="1b95e0"/>
            <w:sz w:val="23"/>
            <w:szCs w:val="23"/>
            <w:highlight w:val="white"/>
            <w:rtl w:val="0"/>
          </w:rPr>
          <w:t xml:space="preserve">@ParlCH</w:t>
        </w:r>
      </w:hyperlink>
      <w:r w:rsidDel="00000000" w:rsidR="00000000" w:rsidRPr="00000000">
        <w:rPr>
          <w:rFonts w:ascii="Roboto" w:cs="Roboto" w:eastAsia="Roboto" w:hAnsi="Roboto"/>
          <w:color w:val="14171a"/>
          <w:sz w:val="23"/>
          <w:szCs w:val="23"/>
          <w:shd w:fill="f5f8fa" w:val="clear"/>
          <w:rtl w:val="0"/>
        </w:rPr>
        <w:t xml:space="preserve"> in Bern [</w:t>
      </w:r>
      <w:hyperlink r:id="rId2752">
        <w:r w:rsidDel="00000000" w:rsidR="00000000" w:rsidRPr="00000000">
          <w:rPr>
            <w:rFonts w:ascii="Roboto" w:cs="Roboto" w:eastAsia="Roboto" w:hAnsi="Roboto"/>
            <w:color w:val="1155cc"/>
            <w:sz w:val="23"/>
            <w:szCs w:val="23"/>
            <w:u w:val="single"/>
            <w:shd w:fill="f5f8fa" w:val="clear"/>
            <w:rtl w:val="0"/>
          </w:rPr>
          <w:t xml:space="preserve">Tweet</w:t>
        </w:r>
      </w:hyperlink>
      <w:r w:rsidDel="00000000" w:rsidR="00000000" w:rsidRPr="00000000">
        <w:rPr>
          <w:rFonts w:ascii="Roboto" w:cs="Roboto" w:eastAsia="Roboto" w:hAnsi="Roboto"/>
          <w:color w:val="14171a"/>
          <w:sz w:val="23"/>
          <w:szCs w:val="23"/>
          <w:shd w:fill="f5f8fa" w:val="clear"/>
          <w:rtl w:val="0"/>
        </w:rPr>
        <w:t xml:space="preserve">]   [DE </w:t>
      </w:r>
      <w:hyperlink r:id="rId2753">
        <w:r w:rsidDel="00000000" w:rsidR="00000000" w:rsidRPr="00000000">
          <w:rPr>
            <w:rFonts w:ascii="Roboto" w:cs="Roboto" w:eastAsia="Roboto" w:hAnsi="Roboto"/>
            <w:color w:val="1155cc"/>
            <w:sz w:val="23"/>
            <w:szCs w:val="23"/>
            <w:u w:val="single"/>
            <w:shd w:fill="f5f8fa" w:val="clear"/>
            <w:rtl w:val="0"/>
          </w:rPr>
          <w:t xml:space="preserve">Tweet</w:t>
        </w:r>
      </w:hyperlink>
      <w:r w:rsidDel="00000000" w:rsidR="00000000" w:rsidRPr="00000000">
        <w:rPr>
          <w:rFonts w:ascii="Roboto" w:cs="Roboto" w:eastAsia="Roboto" w:hAnsi="Roboto"/>
          <w:color w:val="14171a"/>
          <w:sz w:val="23"/>
          <w:szCs w:val="23"/>
          <w:shd w:fill="f5f8fa" w:val="clear"/>
          <w:rtl w:val="0"/>
        </w:rPr>
        <w:t xml:space="preserve">] </w:t>
      </w:r>
      <w:r w:rsidDel="00000000" w:rsidR="00000000" w:rsidRPr="00000000">
        <w:rPr>
          <w:rFonts w:ascii="Roboto" w:cs="Roboto" w:eastAsia="Roboto" w:hAnsi="Roboto"/>
          <w:b w:val="1"/>
          <w:color w:val="14171a"/>
          <w:sz w:val="23"/>
          <w:szCs w:val="23"/>
          <w:shd w:fill="f5f8fa" w:val="clear"/>
          <w:rtl w:val="0"/>
        </w:rPr>
        <w:br w:type="textWrapping"/>
        <w:t xml:space="preserve">“... </w:t>
      </w:r>
      <w:r w:rsidDel="00000000" w:rsidR="00000000" w:rsidRPr="00000000">
        <w:rPr>
          <w:color w:val="14171a"/>
          <w:sz w:val="20"/>
          <w:szCs w:val="20"/>
          <w:shd w:fill="f5f8fa" w:val="clear"/>
          <w:rtl w:val="0"/>
        </w:rPr>
        <w:t xml:space="preserve"> thanks to the participating MPs for the open &amp; constructive discussion!”</w:t>
      </w:r>
    </w:p>
    <w:p w:rsidR="00000000" w:rsidDel="00000000" w:rsidP="00000000" w:rsidRDefault="00000000" w:rsidRPr="00000000" w14:paraId="0000030C">
      <w:pPr>
        <w:numPr>
          <w:ilvl w:val="0"/>
          <w:numId w:val="10"/>
        </w:numPr>
        <w:spacing w:after="200" w:lineRule="auto"/>
        <w:ind w:left="720" w:hanging="360"/>
        <w:rPr>
          <w:color w:val="14171a"/>
          <w:shd w:fill="f5f8fa" w:val="clear"/>
        </w:rPr>
      </w:pPr>
      <w:r w:rsidDel="00000000" w:rsidR="00000000" w:rsidRPr="00000000">
        <w:rPr>
          <w:b w:val="1"/>
          <w:color w:val="38761d"/>
          <w:shd w:fill="f5f8fa" w:val="clear"/>
          <w:rtl w:val="0"/>
        </w:rPr>
        <w:t xml:space="preserve">11 Mar 2020</w:t>
      </w:r>
      <w:r w:rsidDel="00000000" w:rsidR="00000000" w:rsidRPr="00000000">
        <w:rPr>
          <w:color w:val="14171a"/>
          <w:shd w:fill="f5f8fa" w:val="clear"/>
          <w:rtl w:val="0"/>
        </w:rPr>
        <w:t xml:space="preserve"> J</w:t>
      </w:r>
      <w:r w:rsidDel="00000000" w:rsidR="00000000" w:rsidRPr="00000000">
        <w:rPr>
          <w:b w:val="1"/>
          <w:color w:val="14171a"/>
          <w:shd w:fill="f5f8fa" w:val="clear"/>
          <w:rtl w:val="0"/>
        </w:rPr>
        <w:t xml:space="preserve">ohn Pilge</w:t>
      </w:r>
      <w:r w:rsidDel="00000000" w:rsidR="00000000" w:rsidRPr="00000000">
        <w:rPr>
          <w:color w:val="14171a"/>
          <w:shd w:fill="f5f8fa" w:val="clear"/>
          <w:rtl w:val="0"/>
        </w:rPr>
        <w:t xml:space="preserve">r comments on The pandemic announcement for </w:t>
      </w:r>
      <w:r w:rsidDel="00000000" w:rsidR="00000000" w:rsidRPr="00000000">
        <w:rPr>
          <w:b w:val="1"/>
          <w:color w:val="ff0000"/>
          <w:shd w:fill="f5f8fa" w:val="clear"/>
          <w:rtl w:val="0"/>
        </w:rPr>
        <w:t xml:space="preserve">coronavirus </w:t>
      </w:r>
      <w:r w:rsidDel="00000000" w:rsidR="00000000" w:rsidRPr="00000000">
        <w:rPr>
          <w:color w:val="14171a"/>
          <w:shd w:fill="f5f8fa" w:val="clear"/>
          <w:rtl w:val="0"/>
        </w:rPr>
        <w:t xml:space="preserve">(but not for the dire circumstances of people elsewhere). [</w:t>
      </w:r>
      <w:hyperlink r:id="rId2754">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w:t>
      </w:r>
    </w:p>
    <w:p w:rsidR="00000000" w:rsidDel="00000000" w:rsidP="00000000" w:rsidRDefault="00000000" w:rsidRPr="00000000" w14:paraId="0000030D">
      <w:pPr>
        <w:numPr>
          <w:ilvl w:val="0"/>
          <w:numId w:val="10"/>
        </w:numPr>
        <w:spacing w:after="200" w:lineRule="auto"/>
        <w:ind w:left="720" w:hanging="360"/>
        <w:rPr>
          <w:color w:val="14171a"/>
          <w:u w:val="none"/>
          <w:shd w:fill="f5f8fa" w:val="clear"/>
        </w:rPr>
      </w:pPr>
      <w:r w:rsidDel="00000000" w:rsidR="00000000" w:rsidRPr="00000000">
        <w:rPr>
          <w:b w:val="1"/>
          <w:color w:val="38761d"/>
          <w:shd w:fill="f5f8fa" w:val="clear"/>
          <w:rtl w:val="0"/>
        </w:rPr>
        <w:t xml:space="preserve">11 Mar 2020</w:t>
      </w:r>
      <w:r w:rsidDel="00000000" w:rsidR="00000000" w:rsidRPr="00000000">
        <w:rPr>
          <w:color w:val="14171a"/>
          <w:shd w:fill="f5f8fa" w:val="clear"/>
          <w:rtl w:val="0"/>
        </w:rPr>
        <w:t xml:space="preserve"> Australia: </w:t>
      </w:r>
      <w:r w:rsidDel="00000000" w:rsidR="00000000" w:rsidRPr="00000000">
        <w:rPr>
          <w:b w:val="1"/>
          <w:color w:val="14171a"/>
          <w:shd w:fill="f5f8fa" w:val="clear"/>
          <w:rtl w:val="0"/>
        </w:rPr>
        <w:t xml:space="preserve">Melbourne teachers</w:t>
      </w:r>
      <w:r w:rsidDel="00000000" w:rsidR="00000000" w:rsidRPr="00000000">
        <w:rPr>
          <w:color w:val="14171a"/>
          <w:shd w:fill="f5f8fa" w:val="clear"/>
          <w:rtl w:val="0"/>
        </w:rPr>
        <w:t xml:space="preserve"> vote to defend Assange and Manning [</w:t>
      </w:r>
      <w:hyperlink r:id="rId2755">
        <w:r w:rsidDel="00000000" w:rsidR="00000000" w:rsidRPr="00000000">
          <w:rPr>
            <w:color w:val="1155cc"/>
            <w:u w:val="single"/>
            <w:shd w:fill="f5f8fa" w:val="clear"/>
            <w:rtl w:val="0"/>
          </w:rPr>
          <w:t xml:space="preserve">WSWS</w:t>
        </w:r>
      </w:hyperlink>
      <w:r w:rsidDel="00000000" w:rsidR="00000000" w:rsidRPr="00000000">
        <w:rPr>
          <w:color w:val="14171a"/>
          <w:shd w:fill="f5f8fa" w:val="clear"/>
          <w:rtl w:val="0"/>
        </w:rPr>
        <w:t xml:space="preserve">]</w:t>
      </w:r>
    </w:p>
    <w:p w:rsidR="00000000" w:rsidDel="00000000" w:rsidP="00000000" w:rsidRDefault="00000000" w:rsidRPr="00000000" w14:paraId="0000030E">
      <w:pPr>
        <w:numPr>
          <w:ilvl w:val="0"/>
          <w:numId w:val="16"/>
        </w:numPr>
        <w:spacing w:after="200" w:lineRule="auto"/>
        <w:ind w:left="720" w:hanging="360"/>
        <w:rPr>
          <w:color w:val="333333"/>
          <w:highlight w:val="white"/>
          <w:u w:val="none"/>
        </w:rPr>
      </w:pPr>
      <w:r w:rsidDel="00000000" w:rsidR="00000000" w:rsidRPr="00000000">
        <w:rPr>
          <w:b w:val="1"/>
          <w:color w:val="f3f3f3"/>
          <w:shd w:fill="38761d" w:val="clear"/>
          <w:rtl w:val="0"/>
        </w:rPr>
        <w:t xml:space="preserve">12 Mar 2020</w:t>
      </w:r>
      <w:r w:rsidDel="00000000" w:rsidR="00000000" w:rsidRPr="00000000">
        <w:rPr>
          <w:color w:val="333333"/>
          <w:highlight w:val="white"/>
          <w:rtl w:val="0"/>
        </w:rPr>
        <w:t xml:space="preserve"> Detailed update on the </w:t>
      </w:r>
      <w:r w:rsidDel="00000000" w:rsidR="00000000" w:rsidRPr="00000000">
        <w:rPr>
          <w:b w:val="1"/>
          <w:color w:val="333333"/>
          <w:highlight w:val="white"/>
          <w:rtl w:val="0"/>
        </w:rPr>
        <w:t xml:space="preserve">medical </w:t>
      </w:r>
      <w:r w:rsidDel="00000000" w:rsidR="00000000" w:rsidRPr="00000000">
        <w:rPr>
          <w:color w:val="333333"/>
          <w:highlight w:val="white"/>
          <w:rtl w:val="0"/>
        </w:rPr>
        <w:t xml:space="preserve">and </w:t>
      </w:r>
      <w:r w:rsidDel="00000000" w:rsidR="00000000" w:rsidRPr="00000000">
        <w:rPr>
          <w:b w:val="1"/>
          <w:color w:val="333333"/>
          <w:highlight w:val="white"/>
          <w:rtl w:val="0"/>
        </w:rPr>
        <w:t xml:space="preserve">judicial treatment </w:t>
      </w:r>
      <w:r w:rsidDel="00000000" w:rsidR="00000000" w:rsidRPr="00000000">
        <w:rPr>
          <w:color w:val="333333"/>
          <w:highlight w:val="white"/>
          <w:rtl w:val="0"/>
        </w:rPr>
        <w:t xml:space="preserve">of Julian Assange by </w:t>
      </w:r>
      <w:r w:rsidDel="00000000" w:rsidR="00000000" w:rsidRPr="00000000">
        <w:rPr>
          <w:b w:val="1"/>
          <w:color w:val="333333"/>
          <w:highlight w:val="white"/>
          <w:rtl w:val="0"/>
        </w:rPr>
        <w:t xml:space="preserve">Lissa Johnson</w:t>
      </w:r>
      <w:r w:rsidDel="00000000" w:rsidR="00000000" w:rsidRPr="00000000">
        <w:rPr>
          <w:color w:val="333333"/>
          <w:highlight w:val="white"/>
          <w:rtl w:val="0"/>
        </w:rPr>
        <w:t xml:space="preserve"> and </w:t>
      </w:r>
      <w:r w:rsidDel="00000000" w:rsidR="00000000" w:rsidRPr="00000000">
        <w:rPr>
          <w:b w:val="1"/>
          <w:color w:val="333333"/>
          <w:highlight w:val="white"/>
          <w:rtl w:val="0"/>
        </w:rPr>
        <w:t xml:space="preserve">Doctors For Assange</w:t>
      </w:r>
      <w:r w:rsidDel="00000000" w:rsidR="00000000" w:rsidRPr="00000000">
        <w:rPr>
          <w:color w:val="333333"/>
          <w:highlight w:val="white"/>
          <w:rtl w:val="0"/>
        </w:rPr>
        <w:t xml:space="preserve">  </w:t>
      </w:r>
      <w:hyperlink r:id="rId2756">
        <w:r w:rsidDel="00000000" w:rsidR="00000000" w:rsidRPr="00000000">
          <w:rPr>
            <w:color w:val="1155cc"/>
            <w:highlight w:val="white"/>
            <w:u w:val="single"/>
            <w:rtl w:val="0"/>
          </w:rPr>
          <w:t xml:space="preserve">[New Matilda</w:t>
        </w:r>
      </w:hyperlink>
      <w:r w:rsidDel="00000000" w:rsidR="00000000" w:rsidRPr="00000000">
        <w:rPr>
          <w:color w:val="333333"/>
          <w:highlight w:val="white"/>
          <w:rtl w:val="0"/>
        </w:rPr>
        <w:t xml:space="preserve">]</w:t>
      </w:r>
    </w:p>
    <w:p w:rsidR="00000000" w:rsidDel="00000000" w:rsidP="00000000" w:rsidRDefault="00000000" w:rsidRPr="00000000" w14:paraId="0000030F">
      <w:pPr>
        <w:spacing w:after="200" w:lineRule="auto"/>
        <w:ind w:left="720" w:firstLine="0"/>
        <w:rPr>
          <w:sz w:val="20"/>
          <w:szCs w:val="20"/>
          <w:highlight w:val="white"/>
        </w:rPr>
      </w:pPr>
      <w:r w:rsidDel="00000000" w:rsidR="00000000" w:rsidRPr="00000000">
        <w:rPr>
          <w:sz w:val="20"/>
          <w:szCs w:val="20"/>
          <w:highlight w:val="white"/>
          <w:rtl w:val="0"/>
        </w:rPr>
        <w:t xml:space="preserve">“</w:t>
      </w:r>
      <w:r w:rsidDel="00000000" w:rsidR="00000000" w:rsidRPr="00000000">
        <w:rPr>
          <w:color w:val="2e2e2e"/>
          <w:sz w:val="20"/>
          <w:szCs w:val="20"/>
          <w:highlight w:val="white"/>
          <w:rtl w:val="0"/>
        </w:rPr>
        <w:t xml:space="preserve">Given that an Australian citizen is at the heart of this global attack on press freedom and human rights, we Australians must hold our government to its human rights obligations according to its own Human Rights Commission.</w:t>
        <w:br w:type="textWrapping"/>
        <w:br w:type="textWrapping"/>
        <w:t xml:space="preserve">Because this abuse will not stop at </w:t>
      </w:r>
      <w:r w:rsidDel="00000000" w:rsidR="00000000" w:rsidRPr="00000000">
        <w:rPr>
          <w:b w:val="1"/>
          <w:color w:val="2e2e2e"/>
          <w:sz w:val="20"/>
          <w:szCs w:val="20"/>
          <w:highlight w:val="white"/>
          <w:rtl w:val="0"/>
        </w:rPr>
        <w:t xml:space="preserve">Julian Assange</w:t>
      </w:r>
      <w:r w:rsidDel="00000000" w:rsidR="00000000" w:rsidRPr="00000000">
        <w:rPr>
          <w:color w:val="2e2e2e"/>
          <w:sz w:val="20"/>
          <w:szCs w:val="20"/>
          <w:highlight w:val="white"/>
          <w:rtl w:val="0"/>
        </w:rPr>
        <w:t xml:space="preserve"> and </w:t>
      </w:r>
      <w:r w:rsidDel="00000000" w:rsidR="00000000" w:rsidRPr="00000000">
        <w:rPr>
          <w:b w:val="1"/>
          <w:color w:val="2e2e2e"/>
          <w:sz w:val="20"/>
          <w:szCs w:val="20"/>
          <w:highlight w:val="white"/>
          <w:rtl w:val="0"/>
        </w:rPr>
        <w:t xml:space="preserve">Chelsea Manning</w:t>
      </w:r>
      <w:r w:rsidDel="00000000" w:rsidR="00000000" w:rsidRPr="00000000">
        <w:rPr>
          <w:color w:val="2e2e2e"/>
          <w:sz w:val="20"/>
          <w:szCs w:val="20"/>
          <w:highlight w:val="white"/>
          <w:rtl w:val="0"/>
        </w:rPr>
        <w:t xml:space="preserve">. </w:t>
      </w:r>
      <w:hyperlink r:id="rId2757">
        <w:r w:rsidDel="00000000" w:rsidR="00000000" w:rsidRPr="00000000">
          <w:rPr>
            <w:b w:val="1"/>
            <w:color w:val="017777"/>
            <w:sz w:val="20"/>
            <w:szCs w:val="20"/>
            <w:highlight w:val="white"/>
            <w:rtl w:val="0"/>
          </w:rPr>
          <w:t xml:space="preserve">Glenn Greenwald</w:t>
        </w:r>
      </w:hyperlink>
      <w:r w:rsidDel="00000000" w:rsidR="00000000" w:rsidRPr="00000000">
        <w:rPr>
          <w:color w:val="2e2e2e"/>
          <w:sz w:val="20"/>
          <w:szCs w:val="20"/>
          <w:highlight w:val="white"/>
          <w:rtl w:val="0"/>
        </w:rPr>
        <w:t xml:space="preserve"> is in the crosshairs as we speak. Other gentle journalists and whistleblowers the world over are at risk. A</w:t>
      </w:r>
      <w:r w:rsidDel="00000000" w:rsidR="00000000" w:rsidRPr="00000000">
        <w:rPr>
          <w:b w:val="1"/>
          <w:color w:val="2e2e2e"/>
          <w:sz w:val="20"/>
          <w:szCs w:val="20"/>
          <w:highlight w:val="white"/>
          <w:rtl w:val="0"/>
        </w:rPr>
        <w:t xml:space="preserve"> senior official</w:t>
      </w:r>
      <w:r w:rsidDel="00000000" w:rsidR="00000000" w:rsidRPr="00000000">
        <w:rPr>
          <w:color w:val="2e2e2e"/>
          <w:sz w:val="20"/>
          <w:szCs w:val="20"/>
          <w:highlight w:val="white"/>
          <w:rtl w:val="0"/>
        </w:rPr>
        <w:t xml:space="preserve"> at the Organisation for the Prohibition of Chemical Weapons (</w:t>
      </w:r>
      <w:r w:rsidDel="00000000" w:rsidR="00000000" w:rsidRPr="00000000">
        <w:rPr>
          <w:b w:val="1"/>
          <w:color w:val="2e2e2e"/>
          <w:sz w:val="20"/>
          <w:szCs w:val="20"/>
          <w:highlight w:val="white"/>
          <w:rtl w:val="0"/>
        </w:rPr>
        <w:t xml:space="preserve">OPCW</w:t>
      </w:r>
      <w:r w:rsidDel="00000000" w:rsidR="00000000" w:rsidRPr="00000000">
        <w:rPr>
          <w:color w:val="2e2e2e"/>
          <w:sz w:val="20"/>
          <w:szCs w:val="20"/>
          <w:highlight w:val="white"/>
          <w:rtl w:val="0"/>
        </w:rPr>
        <w:t xml:space="preserve">) has recently expressed </w:t>
      </w:r>
      <w:hyperlink r:id="rId2758">
        <w:r w:rsidDel="00000000" w:rsidR="00000000" w:rsidRPr="00000000">
          <w:rPr>
            <w:color w:val="017777"/>
            <w:sz w:val="20"/>
            <w:szCs w:val="20"/>
            <w:highlight w:val="white"/>
            <w:rtl w:val="0"/>
          </w:rPr>
          <w:t xml:space="preserve">fear for his family’s safety</w:t>
        </w:r>
      </w:hyperlink>
      <w:r w:rsidDel="00000000" w:rsidR="00000000" w:rsidRPr="00000000">
        <w:rPr>
          <w:color w:val="2e2e2e"/>
          <w:sz w:val="20"/>
          <w:szCs w:val="20"/>
          <w:highlight w:val="white"/>
          <w:rtl w:val="0"/>
        </w:rPr>
        <w:t xml:space="preserve"> if he tells the truth about what goes on behind the scenes.</w:t>
        <w:br w:type="textWrapping"/>
        <w:br w:type="textWrapping"/>
        <w:t xml:space="preserve">Persecutors everywhere will be emboldened by the Assange precedent. Secrecy will run riot. Victims’ stories will go unheard and untold.</w:t>
        <w:br w:type="textWrapping"/>
        <w:br w:type="textWrapping"/>
        <w:t xml:space="preserve">And that is what this show-trial is ultimately all about. It is about rendering victims’ voiceless, with no journalists or whistleblowers to tell their stories, nor hold their abusers to account.</w:t>
      </w:r>
      <w:r w:rsidDel="00000000" w:rsidR="00000000" w:rsidRPr="00000000">
        <w:rPr>
          <w:sz w:val="20"/>
          <w:szCs w:val="20"/>
          <w:highlight w:val="white"/>
          <w:rtl w:val="0"/>
        </w:rPr>
        <w:t xml:space="preserve">”</w:t>
        <w:br w:type="textWrapping"/>
        <w:br w:type="textWrapping"/>
      </w:r>
      <w:r w:rsidDel="00000000" w:rsidR="00000000" w:rsidRPr="00000000">
        <w:rPr>
          <w:b w:val="1"/>
          <w:highlight w:val="white"/>
          <w:rtl w:val="0"/>
        </w:rPr>
        <w:t xml:space="preserve">Comment:</w:t>
        <w:br w:type="textWrapping"/>
        <w:t xml:space="preserve">- Nils Melzer</w:t>
      </w:r>
      <w:r w:rsidDel="00000000" w:rsidR="00000000" w:rsidRPr="00000000">
        <w:rPr>
          <w:sz w:val="20"/>
          <w:szCs w:val="20"/>
          <w:highlight w:val="white"/>
          <w:rtl w:val="0"/>
        </w:rPr>
        <w:t xml:space="preserve"> “</w:t>
      </w:r>
      <w:r w:rsidDel="00000000" w:rsidR="00000000" w:rsidRPr="00000000">
        <w:rPr>
          <w:color w:val="14171a"/>
          <w:sz w:val="20"/>
          <w:szCs w:val="20"/>
          <w:shd w:fill="f5f8fa" w:val="clear"/>
          <w:rtl w:val="0"/>
        </w:rPr>
        <w:t xml:space="preserve">Thanks to ⁦</w:t>
      </w:r>
      <w:hyperlink r:id="rId2759">
        <w:r w:rsidDel="00000000" w:rsidR="00000000" w:rsidRPr="00000000">
          <w:rPr>
            <w:color w:val="1b95e0"/>
            <w:sz w:val="20"/>
            <w:szCs w:val="20"/>
            <w:highlight w:val="white"/>
            <w:rtl w:val="0"/>
          </w:rPr>
          <w:t xml:space="preserve">@LissaKJohnson</w:t>
        </w:r>
      </w:hyperlink>
      <w:r w:rsidDel="00000000" w:rsidR="00000000" w:rsidRPr="00000000">
        <w:rPr>
          <w:color w:val="14171a"/>
          <w:sz w:val="20"/>
          <w:szCs w:val="20"/>
          <w:shd w:fill="f5f8fa" w:val="clear"/>
          <w:rtl w:val="0"/>
        </w:rPr>
        <w:t xml:space="preserve">⁩ for one of the best, sharpest &amp; most convincing articles on the Assange case I have ever read - systematically demasking the UK Govt’s disgraceful betrayal of the most fundamental norms of humanity, justice &amp; RuleOfLaw.</w:t>
      </w:r>
      <w:r w:rsidDel="00000000" w:rsidR="00000000" w:rsidRPr="00000000">
        <w:rPr>
          <w:sz w:val="20"/>
          <w:szCs w:val="20"/>
          <w:highlight w:val="white"/>
          <w:rtl w:val="0"/>
        </w:rPr>
        <w:t xml:space="preserve">” [</w:t>
      </w:r>
      <w:hyperlink r:id="rId2760">
        <w:r w:rsidDel="00000000" w:rsidR="00000000" w:rsidRPr="00000000">
          <w:rPr>
            <w:color w:val="1155cc"/>
            <w:sz w:val="20"/>
            <w:szCs w:val="20"/>
            <w:highlight w:val="white"/>
            <w:u w:val="single"/>
            <w:rtl w:val="0"/>
          </w:rPr>
          <w:t xml:space="preserve">Tweet</w:t>
        </w:r>
      </w:hyperlink>
      <w:r w:rsidDel="00000000" w:rsidR="00000000" w:rsidRPr="00000000">
        <w:rPr>
          <w:sz w:val="20"/>
          <w:szCs w:val="20"/>
          <w:highlight w:val="white"/>
          <w:rtl w:val="0"/>
        </w:rPr>
        <w:t xml:space="preserve">]</w:t>
      </w:r>
    </w:p>
    <w:p w:rsidR="00000000" w:rsidDel="00000000" w:rsidP="00000000" w:rsidRDefault="00000000" w:rsidRPr="00000000" w14:paraId="00000310">
      <w:pPr>
        <w:numPr>
          <w:ilvl w:val="0"/>
          <w:numId w:val="10"/>
        </w:numPr>
        <w:spacing w:after="200" w:lineRule="auto"/>
        <w:ind w:left="720" w:hanging="360"/>
        <w:rPr>
          <w:color w:val="14171a"/>
          <w:shd w:fill="f5f8fa" w:val="clear"/>
        </w:rPr>
      </w:pPr>
      <w:r w:rsidDel="00000000" w:rsidR="00000000" w:rsidRPr="00000000">
        <w:rPr>
          <w:b w:val="1"/>
          <w:color w:val="38761d"/>
          <w:shd w:fill="f5f8fa" w:val="clear"/>
          <w:rtl w:val="0"/>
        </w:rPr>
        <w:t xml:space="preserve">12 Mar 2020</w:t>
      </w:r>
      <w:r w:rsidDel="00000000" w:rsidR="00000000" w:rsidRPr="00000000">
        <w:rPr>
          <w:color w:val="14171a"/>
          <w:shd w:fill="f5f8fa" w:val="clear"/>
          <w:rtl w:val="0"/>
        </w:rPr>
        <w:t xml:space="preserve"> </w:t>
      </w:r>
      <w:r w:rsidDel="00000000" w:rsidR="00000000" w:rsidRPr="00000000">
        <w:rPr>
          <w:rFonts w:ascii="Roboto" w:cs="Roboto" w:eastAsia="Roboto" w:hAnsi="Roboto"/>
          <w:color w:val="14171a"/>
          <w:sz w:val="23"/>
          <w:szCs w:val="23"/>
          <w:shd w:fill="f5f8fa" w:val="clear"/>
          <w:rtl w:val="0"/>
        </w:rPr>
        <w:t xml:space="preserve">Judge orders </w:t>
      </w:r>
      <w:r w:rsidDel="00000000" w:rsidR="00000000" w:rsidRPr="00000000">
        <w:rPr>
          <w:rFonts w:ascii="Roboto" w:cs="Roboto" w:eastAsia="Roboto" w:hAnsi="Roboto"/>
          <w:b w:val="1"/>
          <w:color w:val="14171a"/>
          <w:sz w:val="23"/>
          <w:szCs w:val="23"/>
          <w:shd w:fill="f5f8fa" w:val="clear"/>
          <w:rtl w:val="0"/>
        </w:rPr>
        <w:t xml:space="preserve">Chelsea Manning</w:t>
      </w:r>
      <w:r w:rsidDel="00000000" w:rsidR="00000000" w:rsidRPr="00000000">
        <w:rPr>
          <w:rFonts w:ascii="Roboto" w:cs="Roboto" w:eastAsia="Roboto" w:hAnsi="Roboto"/>
          <w:color w:val="14171a"/>
          <w:sz w:val="23"/>
          <w:szCs w:val="23"/>
          <w:shd w:fill="f5f8fa" w:val="clear"/>
          <w:rtl w:val="0"/>
        </w:rPr>
        <w:t xml:space="preserve">'s </w:t>
      </w:r>
      <w:r w:rsidDel="00000000" w:rsidR="00000000" w:rsidRPr="00000000">
        <w:rPr>
          <w:rFonts w:ascii="Roboto" w:cs="Roboto" w:eastAsia="Roboto" w:hAnsi="Roboto"/>
          <w:b w:val="1"/>
          <w:color w:val="ff0000"/>
          <w:sz w:val="23"/>
          <w:szCs w:val="23"/>
          <w:shd w:fill="f5f8fa" w:val="clear"/>
          <w:rtl w:val="0"/>
        </w:rPr>
        <w:t xml:space="preserve">released from jail</w:t>
      </w:r>
      <w:r w:rsidDel="00000000" w:rsidR="00000000" w:rsidRPr="00000000">
        <w:rPr>
          <w:rFonts w:ascii="Roboto" w:cs="Roboto" w:eastAsia="Roboto" w:hAnsi="Roboto"/>
          <w:color w:val="14171a"/>
          <w:sz w:val="23"/>
          <w:szCs w:val="23"/>
          <w:shd w:fill="f5f8fa" w:val="clear"/>
          <w:rtl w:val="0"/>
        </w:rPr>
        <w:t xml:space="preserve"> in Virginia </w:t>
        <w:br w:type="textWrapping"/>
        <w:t xml:space="preserve">[WL </w:t>
      </w:r>
      <w:hyperlink r:id="rId2761">
        <w:r w:rsidDel="00000000" w:rsidR="00000000" w:rsidRPr="00000000">
          <w:rPr>
            <w:rFonts w:ascii="Roboto" w:cs="Roboto" w:eastAsia="Roboto" w:hAnsi="Roboto"/>
            <w:color w:val="1155cc"/>
            <w:sz w:val="23"/>
            <w:szCs w:val="23"/>
            <w:u w:val="single"/>
            <w:shd w:fill="f5f8fa" w:val="clear"/>
            <w:rtl w:val="0"/>
          </w:rPr>
          <w:t xml:space="preserve">Tweet</w:t>
        </w:r>
      </w:hyperlink>
      <w:r w:rsidDel="00000000" w:rsidR="00000000" w:rsidRPr="00000000">
        <w:rPr>
          <w:rFonts w:ascii="Roboto" w:cs="Roboto" w:eastAsia="Roboto" w:hAnsi="Roboto"/>
          <w:color w:val="14171a"/>
          <w:sz w:val="23"/>
          <w:szCs w:val="23"/>
          <w:shd w:fill="f5f8fa" w:val="clear"/>
          <w:rtl w:val="0"/>
        </w:rPr>
        <w:t xml:space="preserve">] </w:t>
        <w:br w:type="textWrapping"/>
        <w:t xml:space="preserve">“</w:t>
      </w:r>
      <w:r w:rsidDel="00000000" w:rsidR="00000000" w:rsidRPr="00000000">
        <w:rPr>
          <w:color w:val="14171a"/>
          <w:sz w:val="20"/>
          <w:szCs w:val="20"/>
          <w:highlight w:val="white"/>
          <w:rtl w:val="0"/>
        </w:rPr>
        <w:t xml:space="preserve">A federal judge has ordered the release of Chelsea Manning: "the court finds Ms. Manning's appearance before the Grand Jury is no longer needed, in light of which her detention no longer serves any coercive purpose."</w:t>
      </w:r>
      <w:r w:rsidDel="00000000" w:rsidR="00000000" w:rsidRPr="00000000">
        <w:rPr>
          <w:rFonts w:ascii="Roboto" w:cs="Roboto" w:eastAsia="Roboto" w:hAnsi="Roboto"/>
          <w:color w:val="14171a"/>
          <w:sz w:val="23"/>
          <w:szCs w:val="23"/>
          <w:shd w:fill="f5f8fa" w:val="clear"/>
          <w:rtl w:val="0"/>
        </w:rPr>
        <w:t xml:space="preserve">”</w:t>
        <w:br w:type="textWrapping"/>
        <w:br w:type="textWrapping"/>
        <w:t xml:space="preserve">NOTE: </w:t>
      </w:r>
      <w:r w:rsidDel="00000000" w:rsidR="00000000" w:rsidRPr="00000000">
        <w:rPr>
          <w:color w:val="14171a"/>
          <w:shd w:fill="f5f8fa" w:val="clear"/>
          <w:rtl w:val="0"/>
        </w:rPr>
        <w:t xml:space="preserve">The bad news is that the fines still stand. $256,000 </w:t>
        <w:br w:type="textWrapping"/>
        <w:br w:type="textWrapping"/>
      </w:r>
      <w:r w:rsidDel="00000000" w:rsidR="00000000" w:rsidRPr="00000000">
        <w:rPr>
          <w:b w:val="1"/>
          <w:color w:val="14171a"/>
          <w:shd w:fill="f5f8fa" w:val="clear"/>
          <w:rtl w:val="0"/>
        </w:rPr>
        <w:t xml:space="preserve">Official fundraising</w:t>
      </w:r>
      <w:r w:rsidDel="00000000" w:rsidR="00000000" w:rsidRPr="00000000">
        <w:rPr>
          <w:color w:val="14171a"/>
          <w:shd w:fill="f5f8fa" w:val="clear"/>
          <w:rtl w:val="0"/>
        </w:rPr>
        <w:t xml:space="preserve"> for Chelsea; [</w:t>
      </w:r>
      <w:hyperlink r:id="rId2762">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 [</w:t>
      </w:r>
      <w:hyperlink r:id="rId2763">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w:t>
        <w:br w:type="textWrapping"/>
      </w:r>
      <w:r w:rsidDel="00000000" w:rsidR="00000000" w:rsidRPr="00000000">
        <w:rPr>
          <w:b w:val="1"/>
          <w:color w:val="14171a"/>
          <w:shd w:fill="f5f8fa" w:val="clear"/>
          <w:rtl w:val="0"/>
        </w:rPr>
        <w:t xml:space="preserve">Official Statement</w:t>
      </w:r>
      <w:r w:rsidDel="00000000" w:rsidR="00000000" w:rsidRPr="00000000">
        <w:rPr>
          <w:color w:val="14171a"/>
          <w:shd w:fill="f5f8fa" w:val="clear"/>
          <w:rtl w:val="0"/>
        </w:rPr>
        <w:t xml:space="preserve"> [</w:t>
      </w:r>
      <w:hyperlink r:id="rId2764">
        <w:r w:rsidDel="00000000" w:rsidR="00000000" w:rsidRPr="00000000">
          <w:rPr>
            <w:color w:val="1155cc"/>
            <w:u w:val="single"/>
            <w:shd w:fill="f5f8fa" w:val="clear"/>
            <w:rtl w:val="0"/>
          </w:rPr>
          <w:t xml:space="preserve">The Sparrow</w:t>
        </w:r>
      </w:hyperlink>
      <w:r w:rsidDel="00000000" w:rsidR="00000000" w:rsidRPr="00000000">
        <w:rPr>
          <w:color w:val="14171a"/>
          <w:shd w:fill="f5f8fa" w:val="clear"/>
          <w:rtl w:val="0"/>
        </w:rPr>
        <w:t xml:space="preserve">] </w:t>
        <w:br w:type="textWrapping"/>
        <w:br w:type="textWrapping"/>
      </w:r>
      <w:r w:rsidDel="00000000" w:rsidR="00000000" w:rsidRPr="00000000">
        <w:rPr>
          <w:b w:val="1"/>
          <w:color w:val="14171a"/>
          <w:rtl w:val="0"/>
        </w:rPr>
        <w:t xml:space="preserve">Court Order </w:t>
      </w:r>
      <w:r w:rsidDel="00000000" w:rsidR="00000000" w:rsidRPr="00000000">
        <w:rPr>
          <w:color w:val="14171a"/>
          <w:rtl w:val="0"/>
        </w:rPr>
        <w:t xml:space="preserve">[</w:t>
      </w:r>
      <w:hyperlink r:id="rId2765">
        <w:r w:rsidDel="00000000" w:rsidR="00000000" w:rsidRPr="00000000">
          <w:rPr>
            <w:color w:val="1155cc"/>
            <w:u w:val="single"/>
            <w:rtl w:val="0"/>
          </w:rPr>
          <w:t xml:space="preserve">Court Listene</w:t>
        </w:r>
      </w:hyperlink>
      <w:r w:rsidDel="00000000" w:rsidR="00000000" w:rsidRPr="00000000">
        <w:rPr>
          <w:color w:val="14171a"/>
          <w:rtl w:val="0"/>
        </w:rPr>
        <w:t xml:space="preserve">r PDF] [</w:t>
      </w:r>
      <w:hyperlink r:id="rId2766">
        <w:r w:rsidDel="00000000" w:rsidR="00000000" w:rsidRPr="00000000">
          <w:rPr>
            <w:color w:val="1155cc"/>
            <w:u w:val="single"/>
            <w:rtl w:val="0"/>
          </w:rPr>
          <w:t xml:space="preserve">Document Cloud</w:t>
        </w:r>
      </w:hyperlink>
      <w:r w:rsidDel="00000000" w:rsidR="00000000" w:rsidRPr="00000000">
        <w:rPr>
          <w:color w:val="14171a"/>
          <w:shd w:fill="f5f8fa" w:val="clear"/>
          <w:rtl w:val="0"/>
        </w:rPr>
        <w:t xml:space="preserve"> Text]</w:t>
      </w:r>
      <w:r w:rsidDel="00000000" w:rsidR="00000000" w:rsidRPr="00000000">
        <w:rPr>
          <w:rFonts w:ascii="Roboto" w:cs="Roboto" w:eastAsia="Roboto" w:hAnsi="Roboto"/>
          <w:color w:val="14171a"/>
          <w:sz w:val="23"/>
          <w:szCs w:val="23"/>
          <w:shd w:fill="f5f8fa" w:val="clear"/>
          <w:rtl w:val="0"/>
        </w:rPr>
        <w:br w:type="textWrapping"/>
        <w:t xml:space="preserve">  </w:t>
        <w:br w:type="textWrapping"/>
      </w:r>
      <w:r w:rsidDel="00000000" w:rsidR="00000000" w:rsidRPr="00000000">
        <w:rPr>
          <w:rFonts w:ascii="Roboto" w:cs="Roboto" w:eastAsia="Roboto" w:hAnsi="Roboto"/>
          <w:b w:val="1"/>
          <w:color w:val="14171a"/>
          <w:sz w:val="23"/>
          <w:szCs w:val="23"/>
          <w:shd w:fill="f5f8fa" w:val="clear"/>
          <w:rtl w:val="0"/>
        </w:rPr>
        <w:t xml:space="preserve">Livestream </w:t>
      </w:r>
      <w:r w:rsidDel="00000000" w:rsidR="00000000" w:rsidRPr="00000000">
        <w:rPr>
          <w:rFonts w:ascii="Roboto" w:cs="Roboto" w:eastAsia="Roboto" w:hAnsi="Roboto"/>
          <w:color w:val="14171a"/>
          <w:sz w:val="23"/>
          <w:szCs w:val="23"/>
          <w:shd w:fill="f5f8fa" w:val="clear"/>
          <w:rtl w:val="0"/>
        </w:rPr>
        <w:t xml:space="preserve">outside the jail [</w:t>
      </w:r>
      <w:hyperlink r:id="rId2767">
        <w:r w:rsidDel="00000000" w:rsidR="00000000" w:rsidRPr="00000000">
          <w:rPr>
            <w:rFonts w:ascii="Roboto" w:cs="Roboto" w:eastAsia="Roboto" w:hAnsi="Roboto"/>
            <w:color w:val="1155cc"/>
            <w:sz w:val="23"/>
            <w:szCs w:val="23"/>
            <w:u w:val="single"/>
            <w:shd w:fill="f5f8fa" w:val="clear"/>
            <w:rtl w:val="0"/>
          </w:rPr>
          <w:t xml:space="preserve">Ruptly</w:t>
        </w:r>
      </w:hyperlink>
      <w:r w:rsidDel="00000000" w:rsidR="00000000" w:rsidRPr="00000000">
        <w:rPr>
          <w:rFonts w:ascii="Roboto" w:cs="Roboto" w:eastAsia="Roboto" w:hAnsi="Roboto"/>
          <w:color w:val="14171a"/>
          <w:sz w:val="23"/>
          <w:szCs w:val="23"/>
          <w:shd w:fill="f5f8fa" w:val="clear"/>
          <w:rtl w:val="0"/>
        </w:rPr>
        <w:t xml:space="preserve">]</w:t>
        <w:br w:type="textWrapping"/>
      </w:r>
      <w:r w:rsidDel="00000000" w:rsidR="00000000" w:rsidRPr="00000000">
        <w:rPr>
          <w:rFonts w:ascii="Roboto" w:cs="Roboto" w:eastAsia="Roboto" w:hAnsi="Roboto"/>
          <w:b w:val="1"/>
          <w:color w:val="14171a"/>
          <w:sz w:val="23"/>
          <w:szCs w:val="23"/>
          <w:shd w:fill="f5f8fa" w:val="clear"/>
          <w:rtl w:val="0"/>
        </w:rPr>
        <w:t xml:space="preserve">On site</w:t>
      </w:r>
      <w:r w:rsidDel="00000000" w:rsidR="00000000" w:rsidRPr="00000000">
        <w:rPr>
          <w:rFonts w:ascii="Roboto" w:cs="Roboto" w:eastAsia="Roboto" w:hAnsi="Roboto"/>
          <w:color w:val="14171a"/>
          <w:sz w:val="23"/>
          <w:szCs w:val="23"/>
          <w:shd w:fill="f5f8fa" w:val="clear"/>
          <w:rtl w:val="0"/>
        </w:rPr>
        <w:t xml:space="preserve"> </w:t>
        <w:br w:type="textWrapping"/>
        <w:t xml:space="preserve">- </w:t>
      </w:r>
      <w:r w:rsidDel="00000000" w:rsidR="00000000" w:rsidRPr="00000000">
        <w:rPr>
          <w:color w:val="14171a"/>
          <w:shd w:fill="f5f8fa" w:val="clear"/>
          <w:rtl w:val="0"/>
        </w:rPr>
        <w:t xml:space="preserve">Ford Fischer -  The Sheriff speaks [</w:t>
      </w:r>
      <w:hyperlink r:id="rId2768">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 video]</w:t>
        <w:br w:type="textWrapping"/>
      </w:r>
      <w:r w:rsidDel="00000000" w:rsidR="00000000" w:rsidRPr="00000000">
        <w:rPr>
          <w:rFonts w:ascii="Roboto" w:cs="Roboto" w:eastAsia="Roboto" w:hAnsi="Roboto"/>
          <w:color w:val="14171a"/>
          <w:sz w:val="23"/>
          <w:szCs w:val="23"/>
          <w:shd w:fill="f5f8fa" w:val="clear"/>
          <w:rtl w:val="0"/>
        </w:rPr>
        <w:br w:type="textWrapping"/>
      </w:r>
      <w:r w:rsidDel="00000000" w:rsidR="00000000" w:rsidRPr="00000000">
        <w:rPr>
          <w:rFonts w:ascii="Roboto" w:cs="Roboto" w:eastAsia="Roboto" w:hAnsi="Roboto"/>
          <w:b w:val="1"/>
          <w:color w:val="14171a"/>
          <w:sz w:val="23"/>
          <w:szCs w:val="23"/>
          <w:shd w:fill="f5f8fa" w:val="clear"/>
          <w:rtl w:val="0"/>
        </w:rPr>
        <w:t xml:space="preserve">Reporting </w:t>
      </w:r>
      <w:r w:rsidDel="00000000" w:rsidR="00000000" w:rsidRPr="00000000">
        <w:rPr>
          <w:rFonts w:ascii="Roboto" w:cs="Roboto" w:eastAsia="Roboto" w:hAnsi="Roboto"/>
          <w:color w:val="14171a"/>
          <w:sz w:val="23"/>
          <w:szCs w:val="23"/>
          <w:shd w:fill="f5f8fa" w:val="clear"/>
          <w:rtl w:val="0"/>
        </w:rPr>
        <w:t xml:space="preserve">[</w:t>
      </w:r>
      <w:hyperlink r:id="rId2769">
        <w:r w:rsidDel="00000000" w:rsidR="00000000" w:rsidRPr="00000000">
          <w:rPr>
            <w:rFonts w:ascii="Roboto" w:cs="Roboto" w:eastAsia="Roboto" w:hAnsi="Roboto"/>
            <w:color w:val="1155cc"/>
            <w:sz w:val="23"/>
            <w:szCs w:val="23"/>
            <w:u w:val="single"/>
            <w:shd w:fill="f5f8fa" w:val="clear"/>
            <w:rtl w:val="0"/>
          </w:rPr>
          <w:t xml:space="preserve">The Guardian</w:t>
        </w:r>
      </w:hyperlink>
      <w:r w:rsidDel="00000000" w:rsidR="00000000" w:rsidRPr="00000000">
        <w:rPr>
          <w:rFonts w:ascii="Roboto" w:cs="Roboto" w:eastAsia="Roboto" w:hAnsi="Roboto"/>
          <w:color w:val="14171a"/>
          <w:sz w:val="23"/>
          <w:szCs w:val="23"/>
          <w:shd w:fill="f5f8fa" w:val="clear"/>
          <w:rtl w:val="0"/>
        </w:rPr>
        <w:t xml:space="preserve">]  [</w:t>
      </w:r>
      <w:hyperlink r:id="rId2770">
        <w:r w:rsidDel="00000000" w:rsidR="00000000" w:rsidRPr="00000000">
          <w:rPr>
            <w:rFonts w:ascii="Roboto" w:cs="Roboto" w:eastAsia="Roboto" w:hAnsi="Roboto"/>
            <w:color w:val="1155cc"/>
            <w:sz w:val="23"/>
            <w:szCs w:val="23"/>
            <w:u w:val="single"/>
            <w:shd w:fill="f5f8fa" w:val="clear"/>
            <w:rtl w:val="0"/>
          </w:rPr>
          <w:t xml:space="preserve">ShadowProof</w:t>
        </w:r>
      </w:hyperlink>
      <w:r w:rsidDel="00000000" w:rsidR="00000000" w:rsidRPr="00000000">
        <w:rPr>
          <w:rFonts w:ascii="Roboto" w:cs="Roboto" w:eastAsia="Roboto" w:hAnsi="Roboto"/>
          <w:color w:val="14171a"/>
          <w:sz w:val="23"/>
          <w:szCs w:val="23"/>
          <w:shd w:fill="f5f8fa" w:val="clear"/>
          <w:rtl w:val="0"/>
        </w:rPr>
        <w:t xml:space="preserve">] [</w:t>
      </w:r>
      <w:hyperlink r:id="rId2771">
        <w:r w:rsidDel="00000000" w:rsidR="00000000" w:rsidRPr="00000000">
          <w:rPr>
            <w:rFonts w:ascii="Roboto" w:cs="Roboto" w:eastAsia="Roboto" w:hAnsi="Roboto"/>
            <w:color w:val="1155cc"/>
            <w:sz w:val="23"/>
            <w:szCs w:val="23"/>
            <w:u w:val="single"/>
            <w:shd w:fill="f5f8fa" w:val="clear"/>
            <w:rtl w:val="0"/>
          </w:rPr>
          <w:t xml:space="preserve">NBC</w:t>
        </w:r>
      </w:hyperlink>
      <w:r w:rsidDel="00000000" w:rsidR="00000000" w:rsidRPr="00000000">
        <w:rPr>
          <w:rFonts w:ascii="Roboto" w:cs="Roboto" w:eastAsia="Roboto" w:hAnsi="Roboto"/>
          <w:color w:val="14171a"/>
          <w:sz w:val="23"/>
          <w:szCs w:val="23"/>
          <w:shd w:fill="f5f8fa" w:val="clear"/>
          <w:rtl w:val="0"/>
        </w:rPr>
        <w:t xml:space="preserve">] [</w:t>
      </w:r>
      <w:hyperlink r:id="rId2772">
        <w:r w:rsidDel="00000000" w:rsidR="00000000" w:rsidRPr="00000000">
          <w:rPr>
            <w:rFonts w:ascii="Roboto" w:cs="Roboto" w:eastAsia="Roboto" w:hAnsi="Roboto"/>
            <w:color w:val="1155cc"/>
            <w:sz w:val="23"/>
            <w:szCs w:val="23"/>
            <w:u w:val="single"/>
            <w:shd w:fill="f5f8fa" w:val="clear"/>
            <w:rtl w:val="0"/>
          </w:rPr>
          <w:t xml:space="preserve">RT</w:t>
        </w:r>
      </w:hyperlink>
      <w:r w:rsidDel="00000000" w:rsidR="00000000" w:rsidRPr="00000000">
        <w:rPr>
          <w:rFonts w:ascii="Roboto" w:cs="Roboto" w:eastAsia="Roboto" w:hAnsi="Roboto"/>
          <w:color w:val="14171a"/>
          <w:sz w:val="23"/>
          <w:szCs w:val="23"/>
          <w:shd w:fill="f5f8fa" w:val="clear"/>
          <w:rtl w:val="0"/>
        </w:rPr>
        <w:t xml:space="preserve">]  [</w:t>
      </w:r>
      <w:hyperlink r:id="rId2773">
        <w:r w:rsidDel="00000000" w:rsidR="00000000" w:rsidRPr="00000000">
          <w:rPr>
            <w:rFonts w:ascii="Roboto" w:cs="Roboto" w:eastAsia="Roboto" w:hAnsi="Roboto"/>
            <w:color w:val="1155cc"/>
            <w:sz w:val="23"/>
            <w:szCs w:val="23"/>
            <w:u w:val="single"/>
            <w:shd w:fill="f5f8fa" w:val="clear"/>
            <w:rtl w:val="0"/>
          </w:rPr>
          <w:t xml:space="preserve">The Intercept</w:t>
        </w:r>
      </w:hyperlink>
      <w:r w:rsidDel="00000000" w:rsidR="00000000" w:rsidRPr="00000000">
        <w:rPr>
          <w:rFonts w:ascii="Roboto" w:cs="Roboto" w:eastAsia="Roboto" w:hAnsi="Roboto"/>
          <w:color w:val="14171a"/>
          <w:sz w:val="23"/>
          <w:szCs w:val="23"/>
          <w:shd w:fill="f5f8fa" w:val="clear"/>
          <w:rtl w:val="0"/>
        </w:rPr>
        <w:t xml:space="preserve">] [ES </w:t>
      </w:r>
      <w:hyperlink r:id="rId2774">
        <w:r w:rsidDel="00000000" w:rsidR="00000000" w:rsidRPr="00000000">
          <w:rPr>
            <w:rFonts w:ascii="Roboto" w:cs="Roboto" w:eastAsia="Roboto" w:hAnsi="Roboto"/>
            <w:color w:val="1155cc"/>
            <w:sz w:val="23"/>
            <w:szCs w:val="23"/>
            <w:u w:val="single"/>
            <w:shd w:fill="f5f8fa" w:val="clear"/>
            <w:rtl w:val="0"/>
          </w:rPr>
          <w:t xml:space="preserve">RT </w:t>
        </w:r>
      </w:hyperlink>
      <w:r w:rsidDel="00000000" w:rsidR="00000000" w:rsidRPr="00000000">
        <w:rPr>
          <w:rFonts w:ascii="Roboto" w:cs="Roboto" w:eastAsia="Roboto" w:hAnsi="Roboto"/>
          <w:color w:val="14171a"/>
          <w:sz w:val="23"/>
          <w:szCs w:val="23"/>
          <w:shd w:fill="f5f8fa" w:val="clear"/>
          <w:rtl w:val="0"/>
        </w:rPr>
        <w:t xml:space="preserve">video]  [</w:t>
      </w:r>
      <w:hyperlink r:id="rId2775">
        <w:r w:rsidDel="00000000" w:rsidR="00000000" w:rsidRPr="00000000">
          <w:rPr>
            <w:rFonts w:ascii="Roboto" w:cs="Roboto" w:eastAsia="Roboto" w:hAnsi="Roboto"/>
            <w:color w:val="1155cc"/>
            <w:sz w:val="23"/>
            <w:szCs w:val="23"/>
            <w:u w:val="single"/>
            <w:shd w:fill="f5f8fa" w:val="clear"/>
            <w:rtl w:val="0"/>
          </w:rPr>
          <w:t xml:space="preserve">NewsWeek</w:t>
        </w:r>
      </w:hyperlink>
      <w:r w:rsidDel="00000000" w:rsidR="00000000" w:rsidRPr="00000000">
        <w:rPr>
          <w:rFonts w:ascii="Roboto" w:cs="Roboto" w:eastAsia="Roboto" w:hAnsi="Roboto"/>
          <w:color w:val="14171a"/>
          <w:sz w:val="23"/>
          <w:szCs w:val="23"/>
          <w:shd w:fill="f5f8fa" w:val="clear"/>
          <w:rtl w:val="0"/>
        </w:rPr>
        <w:t xml:space="preserve">]  [</w:t>
      </w:r>
      <w:hyperlink r:id="rId2776">
        <w:r w:rsidDel="00000000" w:rsidR="00000000" w:rsidRPr="00000000">
          <w:rPr>
            <w:rFonts w:ascii="Roboto" w:cs="Roboto" w:eastAsia="Roboto" w:hAnsi="Roboto"/>
            <w:color w:val="1155cc"/>
            <w:sz w:val="23"/>
            <w:szCs w:val="23"/>
            <w:u w:val="single"/>
            <w:shd w:fill="f5f8fa" w:val="clear"/>
            <w:rtl w:val="0"/>
          </w:rPr>
          <w:t xml:space="preserve">WaPo</w:t>
        </w:r>
      </w:hyperlink>
      <w:r w:rsidDel="00000000" w:rsidR="00000000" w:rsidRPr="00000000">
        <w:rPr>
          <w:rFonts w:ascii="Roboto" w:cs="Roboto" w:eastAsia="Roboto" w:hAnsi="Roboto"/>
          <w:color w:val="14171a"/>
          <w:sz w:val="23"/>
          <w:szCs w:val="23"/>
          <w:shd w:fill="f5f8fa" w:val="clear"/>
          <w:rtl w:val="0"/>
        </w:rPr>
        <w:t xml:space="preserve">]  [</w:t>
      </w:r>
      <w:hyperlink r:id="rId2777">
        <w:r w:rsidDel="00000000" w:rsidR="00000000" w:rsidRPr="00000000">
          <w:rPr>
            <w:rFonts w:ascii="Roboto" w:cs="Roboto" w:eastAsia="Roboto" w:hAnsi="Roboto"/>
            <w:color w:val="1155cc"/>
            <w:sz w:val="23"/>
            <w:szCs w:val="23"/>
            <w:u w:val="single"/>
            <w:shd w:fill="f5f8fa" w:val="clear"/>
            <w:rtl w:val="0"/>
          </w:rPr>
          <w:t xml:space="preserve">DissidentVoice</w:t>
        </w:r>
      </w:hyperlink>
      <w:r w:rsidDel="00000000" w:rsidR="00000000" w:rsidRPr="00000000">
        <w:rPr>
          <w:rFonts w:ascii="Roboto" w:cs="Roboto" w:eastAsia="Roboto" w:hAnsi="Roboto"/>
          <w:color w:val="14171a"/>
          <w:sz w:val="23"/>
          <w:szCs w:val="23"/>
          <w:shd w:fill="f5f8fa" w:val="clear"/>
          <w:rtl w:val="0"/>
        </w:rPr>
        <w:t xml:space="preserve">]  [</w:t>
      </w:r>
      <w:hyperlink r:id="rId2778">
        <w:r w:rsidDel="00000000" w:rsidR="00000000" w:rsidRPr="00000000">
          <w:rPr>
            <w:rFonts w:ascii="Roboto" w:cs="Roboto" w:eastAsia="Roboto" w:hAnsi="Roboto"/>
            <w:color w:val="1155cc"/>
            <w:sz w:val="23"/>
            <w:szCs w:val="23"/>
            <w:u w:val="single"/>
            <w:shd w:fill="f5f8fa" w:val="clear"/>
            <w:rtl w:val="0"/>
          </w:rPr>
          <w:t xml:space="preserve">WSWS</w:t>
        </w:r>
      </w:hyperlink>
      <w:r w:rsidDel="00000000" w:rsidR="00000000" w:rsidRPr="00000000">
        <w:rPr>
          <w:rFonts w:ascii="Roboto" w:cs="Roboto" w:eastAsia="Roboto" w:hAnsi="Roboto"/>
          <w:color w:val="14171a"/>
          <w:sz w:val="23"/>
          <w:szCs w:val="23"/>
          <w:shd w:fill="f5f8fa" w:val="clear"/>
          <w:rtl w:val="0"/>
        </w:rPr>
        <w:t xml:space="preserve">]  [</w:t>
      </w:r>
      <w:hyperlink r:id="rId2779">
        <w:r w:rsidDel="00000000" w:rsidR="00000000" w:rsidRPr="00000000">
          <w:rPr>
            <w:rFonts w:ascii="Roboto" w:cs="Roboto" w:eastAsia="Roboto" w:hAnsi="Roboto"/>
            <w:color w:val="1155cc"/>
            <w:sz w:val="23"/>
            <w:szCs w:val="23"/>
            <w:u w:val="single"/>
            <w:shd w:fill="f5f8fa" w:val="clear"/>
            <w:rtl w:val="0"/>
          </w:rPr>
          <w:t xml:space="preserve">Caitlin Johnstone</w:t>
        </w:r>
      </w:hyperlink>
      <w:r w:rsidDel="00000000" w:rsidR="00000000" w:rsidRPr="00000000">
        <w:rPr>
          <w:rFonts w:ascii="Roboto" w:cs="Roboto" w:eastAsia="Roboto" w:hAnsi="Roboto"/>
          <w:color w:val="14171a"/>
          <w:sz w:val="23"/>
          <w:szCs w:val="23"/>
          <w:shd w:fill="f5f8fa" w:val="clear"/>
          <w:rtl w:val="0"/>
        </w:rPr>
        <w:t xml:space="preserve">]  [</w:t>
      </w:r>
      <w:hyperlink r:id="rId2780">
        <w:r w:rsidDel="00000000" w:rsidR="00000000" w:rsidRPr="00000000">
          <w:rPr>
            <w:rFonts w:ascii="Roboto" w:cs="Roboto" w:eastAsia="Roboto" w:hAnsi="Roboto"/>
            <w:color w:val="1155cc"/>
            <w:sz w:val="23"/>
            <w:szCs w:val="23"/>
            <w:u w:val="single"/>
            <w:shd w:fill="f5f8fa" w:val="clear"/>
            <w:rtl w:val="0"/>
          </w:rPr>
          <w:t xml:space="preserve">CNN</w:t>
        </w:r>
      </w:hyperlink>
      <w:r w:rsidDel="00000000" w:rsidR="00000000" w:rsidRPr="00000000">
        <w:rPr>
          <w:rFonts w:ascii="Roboto" w:cs="Roboto" w:eastAsia="Roboto" w:hAnsi="Roboto"/>
          <w:color w:val="14171a"/>
          <w:sz w:val="23"/>
          <w:szCs w:val="23"/>
          <w:shd w:fill="f5f8fa" w:val="clear"/>
          <w:rtl w:val="0"/>
        </w:rPr>
        <w:t xml:space="preserve">]</w:t>
        <w:br w:type="textWrapping"/>
      </w:r>
      <w:r w:rsidDel="00000000" w:rsidR="00000000" w:rsidRPr="00000000">
        <w:rPr>
          <w:rFonts w:ascii="Roboto" w:cs="Roboto" w:eastAsia="Roboto" w:hAnsi="Roboto"/>
          <w:b w:val="1"/>
          <w:color w:val="14171a"/>
          <w:sz w:val="23"/>
          <w:szCs w:val="23"/>
          <w:shd w:fill="f5f8fa" w:val="clear"/>
          <w:rtl w:val="0"/>
        </w:rPr>
        <w:t xml:space="preserve">Comment:</w:t>
      </w:r>
      <w:r w:rsidDel="00000000" w:rsidR="00000000" w:rsidRPr="00000000">
        <w:rPr>
          <w:rFonts w:ascii="Roboto" w:cs="Roboto" w:eastAsia="Roboto" w:hAnsi="Roboto"/>
          <w:color w:val="14171a"/>
          <w:sz w:val="23"/>
          <w:szCs w:val="23"/>
          <w:shd w:fill="f5f8fa" w:val="clear"/>
          <w:rtl w:val="0"/>
        </w:rPr>
        <w:br w:type="textWrapping"/>
        <w:t xml:space="preserve">- </w:t>
      </w:r>
      <w:r w:rsidDel="00000000" w:rsidR="00000000" w:rsidRPr="00000000">
        <w:rPr>
          <w:rFonts w:ascii="Roboto" w:cs="Roboto" w:eastAsia="Roboto" w:hAnsi="Roboto"/>
          <w:b w:val="1"/>
          <w:color w:val="14171a"/>
          <w:sz w:val="23"/>
          <w:szCs w:val="23"/>
          <w:shd w:fill="f5f8fa" w:val="clear"/>
          <w:rtl w:val="0"/>
        </w:rPr>
        <w:t xml:space="preserve">Nils Melzer</w:t>
      </w:r>
      <w:r w:rsidDel="00000000" w:rsidR="00000000" w:rsidRPr="00000000">
        <w:rPr>
          <w:rFonts w:ascii="Roboto" w:cs="Roboto" w:eastAsia="Roboto" w:hAnsi="Roboto"/>
          <w:color w:val="14171a"/>
          <w:sz w:val="23"/>
          <w:szCs w:val="23"/>
          <w:shd w:fill="f5f8fa" w:val="clear"/>
          <w:rtl w:val="0"/>
        </w:rPr>
        <w:t xml:space="preserve"> “J</w:t>
      </w:r>
      <w:r w:rsidDel="00000000" w:rsidR="00000000" w:rsidRPr="00000000">
        <w:rPr>
          <w:color w:val="14171a"/>
          <w:sz w:val="20"/>
          <w:szCs w:val="20"/>
          <w:highlight w:val="white"/>
          <w:rtl w:val="0"/>
        </w:rPr>
        <w:t xml:space="preserve">udge orders</w:t>
      </w:r>
      <w:hyperlink r:id="rId2781">
        <w:r w:rsidDel="00000000" w:rsidR="00000000" w:rsidRPr="00000000">
          <w:rPr>
            <w:color w:val="14171a"/>
            <w:sz w:val="20"/>
            <w:szCs w:val="20"/>
            <w:highlight w:val="white"/>
            <w:rtl w:val="0"/>
          </w:rPr>
          <w:t xml:space="preserve"> </w:t>
        </w:r>
      </w:hyperlink>
      <w:hyperlink r:id="rId2782">
        <w:r w:rsidDel="00000000" w:rsidR="00000000" w:rsidRPr="00000000">
          <w:rPr>
            <w:color w:val="1b95e0"/>
            <w:sz w:val="20"/>
            <w:szCs w:val="20"/>
            <w:shd w:fill="f5f8fa" w:val="clear"/>
            <w:rtl w:val="0"/>
          </w:rPr>
          <w:t xml:space="preserve">@xychelsea</w:t>
        </w:r>
      </w:hyperlink>
      <w:r w:rsidDel="00000000" w:rsidR="00000000" w:rsidRPr="00000000">
        <w:rPr>
          <w:color w:val="14171a"/>
          <w:sz w:val="20"/>
          <w:szCs w:val="20"/>
          <w:highlight w:val="white"/>
          <w:rtl w:val="0"/>
        </w:rPr>
        <w:t xml:space="preserve">'s release. Finally a first step in the right direction!</w:t>
      </w:r>
      <w:r w:rsidDel="00000000" w:rsidR="00000000" w:rsidRPr="00000000">
        <w:rPr>
          <w:color w:val="14171a"/>
          <w:sz w:val="20"/>
          <w:szCs w:val="20"/>
          <w:shd w:fill="f5f8fa" w:val="clear"/>
          <w:rtl w:val="0"/>
        </w:rPr>
        <w:t xml:space="preserve">” [</w:t>
      </w:r>
      <w:hyperlink r:id="rId2783">
        <w:r w:rsidDel="00000000" w:rsidR="00000000" w:rsidRPr="00000000">
          <w:rPr>
            <w:color w:val="1155cc"/>
            <w:sz w:val="20"/>
            <w:szCs w:val="20"/>
            <w:u w:val="single"/>
            <w:shd w:fill="f5f8fa" w:val="clear"/>
            <w:rtl w:val="0"/>
          </w:rPr>
          <w:t xml:space="preserve">Tweet</w:t>
        </w:r>
      </w:hyperlink>
      <w:r w:rsidDel="00000000" w:rsidR="00000000" w:rsidRPr="00000000">
        <w:rPr>
          <w:color w:val="14171a"/>
          <w:sz w:val="20"/>
          <w:szCs w:val="20"/>
          <w:shd w:fill="f5f8fa" w:val="clear"/>
          <w:rtl w:val="0"/>
        </w:rPr>
        <w:t xml:space="preserve">]</w:t>
        <w:br w:type="textWrapping"/>
        <w:br w:type="textWrapping"/>
        <w:t xml:space="preserve">-</w:t>
      </w:r>
      <w:r w:rsidDel="00000000" w:rsidR="00000000" w:rsidRPr="00000000">
        <w:rPr>
          <w:b w:val="1"/>
          <w:color w:val="14171a"/>
          <w:shd w:fill="f5f8fa" w:val="clear"/>
          <w:rtl w:val="0"/>
        </w:rPr>
        <w:t xml:space="preserve"> EmmyB</w:t>
      </w:r>
      <w:r w:rsidDel="00000000" w:rsidR="00000000" w:rsidRPr="00000000">
        <w:rPr>
          <w:b w:val="1"/>
          <w:color w:val="14171a"/>
          <w:sz w:val="20"/>
          <w:szCs w:val="20"/>
          <w:shd w:fill="f5f8fa" w:val="clear"/>
          <w:rtl w:val="0"/>
        </w:rPr>
        <w:t xml:space="preserve"> </w:t>
      </w:r>
      <w:r w:rsidDel="00000000" w:rsidR="00000000" w:rsidRPr="00000000">
        <w:rPr>
          <w:color w:val="14171a"/>
          <w:sz w:val="20"/>
          <w:szCs w:val="20"/>
          <w:shd w:fill="f5f8fa" w:val="clear"/>
          <w:rtl w:val="0"/>
        </w:rPr>
        <w:t xml:space="preserve">“Chelsea Manning is Free, Jeremy Hammond no longer in contempt of court, the struggle continues but time to lift the grief and go for the final line!!!! ” [</w:t>
      </w:r>
      <w:hyperlink r:id="rId2784">
        <w:r w:rsidDel="00000000" w:rsidR="00000000" w:rsidRPr="00000000">
          <w:rPr>
            <w:color w:val="1155cc"/>
            <w:sz w:val="20"/>
            <w:szCs w:val="20"/>
            <w:u w:val="single"/>
            <w:shd w:fill="f5f8fa" w:val="clear"/>
            <w:rtl w:val="0"/>
          </w:rPr>
          <w:t xml:space="preserve">Tweet</w:t>
        </w:r>
      </w:hyperlink>
      <w:r w:rsidDel="00000000" w:rsidR="00000000" w:rsidRPr="00000000">
        <w:rPr>
          <w:color w:val="14171a"/>
          <w:sz w:val="20"/>
          <w:szCs w:val="20"/>
          <w:shd w:fill="f5f8fa" w:val="clear"/>
          <w:rtl w:val="0"/>
        </w:rPr>
        <w:t xml:space="preserve">]</w:t>
        <w:br w:type="textWrapping"/>
        <w:br w:type="textWrapping"/>
        <w:t xml:space="preserve">- </w:t>
      </w:r>
      <w:r w:rsidDel="00000000" w:rsidR="00000000" w:rsidRPr="00000000">
        <w:rPr>
          <w:b w:val="1"/>
          <w:color w:val="14171a"/>
          <w:shd w:fill="f5f8fa" w:val="clear"/>
          <w:rtl w:val="0"/>
        </w:rPr>
        <w:t xml:space="preserve">Diani Barreto</w:t>
      </w:r>
      <w:r w:rsidDel="00000000" w:rsidR="00000000" w:rsidRPr="00000000">
        <w:rPr>
          <w:color w:val="14171a"/>
          <w:sz w:val="20"/>
          <w:szCs w:val="20"/>
          <w:shd w:fill="f5f8fa" w:val="clear"/>
          <w:rtl w:val="0"/>
        </w:rPr>
        <w:t xml:space="preserve"> “Vigilance, unrelentingly militance, political &amp; grass root support for </w:t>
      </w:r>
      <w:r w:rsidDel="00000000" w:rsidR="00000000" w:rsidRPr="00000000">
        <w:rPr>
          <w:b w:val="1"/>
          <w:color w:val="14171a"/>
          <w:sz w:val="20"/>
          <w:szCs w:val="20"/>
          <w:shd w:fill="f5f8fa" w:val="clear"/>
          <w:rtl w:val="0"/>
        </w:rPr>
        <w:t xml:space="preserve">Chelsea Manning</w:t>
      </w:r>
      <w:r w:rsidDel="00000000" w:rsidR="00000000" w:rsidRPr="00000000">
        <w:rPr>
          <w:color w:val="14171a"/>
          <w:sz w:val="20"/>
          <w:szCs w:val="20"/>
          <w:shd w:fill="f5f8fa" w:val="clear"/>
          <w:rtl w:val="0"/>
        </w:rPr>
        <w:t xml:space="preserve"> &amp; </w:t>
      </w:r>
      <w:r w:rsidDel="00000000" w:rsidR="00000000" w:rsidRPr="00000000">
        <w:rPr>
          <w:b w:val="1"/>
          <w:color w:val="14171a"/>
          <w:sz w:val="20"/>
          <w:szCs w:val="20"/>
          <w:shd w:fill="f5f8fa" w:val="clear"/>
          <w:rtl w:val="0"/>
        </w:rPr>
        <w:t xml:space="preserve">Jeremy Hammond</w:t>
      </w:r>
      <w:r w:rsidDel="00000000" w:rsidR="00000000" w:rsidRPr="00000000">
        <w:rPr>
          <w:color w:val="14171a"/>
          <w:sz w:val="20"/>
          <w:szCs w:val="20"/>
          <w:shd w:fill="f5f8fa" w:val="clear"/>
          <w:rtl w:val="0"/>
        </w:rPr>
        <w:t xml:space="preserve"> have paid off in regard to coercive measures deployed by the secret grand jury.  Grateful to all. </w:t>
        <w:br w:type="textWrapping"/>
        <w:t xml:space="preserve">Now we must vigorously engage to free </w:t>
      </w:r>
      <w:r w:rsidDel="00000000" w:rsidR="00000000" w:rsidRPr="00000000">
        <w:rPr>
          <w:b w:val="1"/>
          <w:color w:val="14171a"/>
          <w:sz w:val="20"/>
          <w:szCs w:val="20"/>
          <w:shd w:fill="f5f8fa" w:val="clear"/>
          <w:rtl w:val="0"/>
        </w:rPr>
        <w:t xml:space="preserve">Julian Assange</w:t>
      </w:r>
      <w:r w:rsidDel="00000000" w:rsidR="00000000" w:rsidRPr="00000000">
        <w:rPr>
          <w:color w:val="14171a"/>
          <w:sz w:val="20"/>
          <w:szCs w:val="20"/>
          <w:shd w:fill="f5f8fa" w:val="clear"/>
          <w:rtl w:val="0"/>
        </w:rPr>
        <w:t xml:space="preserve">.”  [</w:t>
      </w:r>
      <w:hyperlink r:id="rId2785">
        <w:r w:rsidDel="00000000" w:rsidR="00000000" w:rsidRPr="00000000">
          <w:rPr>
            <w:color w:val="1155cc"/>
            <w:sz w:val="20"/>
            <w:szCs w:val="20"/>
            <w:u w:val="single"/>
            <w:shd w:fill="f5f8fa" w:val="clear"/>
            <w:rtl w:val="0"/>
          </w:rPr>
          <w:t xml:space="preserve">Tweet</w:t>
        </w:r>
      </w:hyperlink>
      <w:r w:rsidDel="00000000" w:rsidR="00000000" w:rsidRPr="00000000">
        <w:rPr>
          <w:color w:val="14171a"/>
          <w:sz w:val="20"/>
          <w:szCs w:val="20"/>
          <w:shd w:fill="f5f8fa" w:val="clear"/>
          <w:rtl w:val="0"/>
        </w:rPr>
        <w:t xml:space="preserve">]</w:t>
        <w:br w:type="textWrapping"/>
        <w:br w:type="textWrapping"/>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George Galloway</w:t>
      </w:r>
      <w:r w:rsidDel="00000000" w:rsidR="00000000" w:rsidRPr="00000000">
        <w:rPr>
          <w:color w:val="14171a"/>
          <w:shd w:fill="f5f8fa" w:val="clear"/>
          <w:rtl w:val="0"/>
        </w:rPr>
        <w:t xml:space="preserve"> (In OpEd) </w:t>
      </w:r>
      <w:r w:rsidDel="00000000" w:rsidR="00000000" w:rsidRPr="00000000">
        <w:rPr>
          <w:color w:val="14171a"/>
          <w:sz w:val="20"/>
          <w:szCs w:val="20"/>
          <w:shd w:fill="f5f8fa" w:val="clear"/>
          <w:rtl w:val="0"/>
        </w:rPr>
        <w:t xml:space="preserve">“</w:t>
      </w:r>
      <w:r w:rsidDel="00000000" w:rsidR="00000000" w:rsidRPr="00000000">
        <w:rPr>
          <w:b w:val="1"/>
          <w:i w:val="1"/>
          <w:color w:val="14171a"/>
          <w:shd w:fill="f5f8fa" w:val="clear"/>
          <w:rtl w:val="0"/>
        </w:rPr>
        <w:t xml:space="preserve">US govt’s persecution of Chelsea Manning is medieval punishment, the cutting out of tongues, the murder of truth</w:t>
      </w:r>
      <w:r w:rsidDel="00000000" w:rsidR="00000000" w:rsidRPr="00000000">
        <w:rPr>
          <w:color w:val="14171a"/>
          <w:sz w:val="20"/>
          <w:szCs w:val="20"/>
          <w:shd w:fill="f5f8fa" w:val="clear"/>
          <w:rtl w:val="0"/>
        </w:rPr>
        <w:t xml:space="preserve">” [</w:t>
      </w:r>
      <w:hyperlink r:id="rId2786">
        <w:r w:rsidDel="00000000" w:rsidR="00000000" w:rsidRPr="00000000">
          <w:rPr>
            <w:color w:val="1155cc"/>
            <w:sz w:val="20"/>
            <w:szCs w:val="20"/>
            <w:u w:val="single"/>
            <w:shd w:fill="f5f8fa" w:val="clear"/>
            <w:rtl w:val="0"/>
          </w:rPr>
          <w:t xml:space="preserve">RT</w:t>
        </w:r>
      </w:hyperlink>
      <w:r w:rsidDel="00000000" w:rsidR="00000000" w:rsidRPr="00000000">
        <w:rPr>
          <w:color w:val="14171a"/>
          <w:sz w:val="20"/>
          <w:szCs w:val="20"/>
          <w:shd w:fill="f5f8fa" w:val="clear"/>
          <w:rtl w:val="0"/>
        </w:rPr>
        <w:t xml:space="preserve">]</w:t>
        <w:br w:type="textWrapping"/>
        <w:br w:type="textWrapping"/>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Stefania Maurizi</w:t>
      </w:r>
      <w:r w:rsidDel="00000000" w:rsidR="00000000" w:rsidRPr="00000000">
        <w:rPr>
          <w:color w:val="14171a"/>
          <w:sz w:val="20"/>
          <w:szCs w:val="20"/>
          <w:shd w:fill="f5f8fa" w:val="clear"/>
          <w:rtl w:val="0"/>
        </w:rPr>
        <w:t xml:space="preserve"> “I celebrate</w:t>
      </w:r>
      <w:hyperlink r:id="rId2787">
        <w:r w:rsidDel="00000000" w:rsidR="00000000" w:rsidRPr="00000000">
          <w:rPr>
            <w:color w:val="14171a"/>
            <w:sz w:val="20"/>
            <w:szCs w:val="20"/>
            <w:shd w:fill="f5f8fa" w:val="clear"/>
            <w:rtl w:val="0"/>
          </w:rPr>
          <w:t xml:space="preserve"> </w:t>
        </w:r>
      </w:hyperlink>
      <w:hyperlink r:id="rId2788">
        <w:r w:rsidDel="00000000" w:rsidR="00000000" w:rsidRPr="00000000">
          <w:rPr>
            <w:color w:val="1b95e0"/>
            <w:sz w:val="20"/>
            <w:szCs w:val="20"/>
            <w:shd w:fill="f5f8fa" w:val="clear"/>
            <w:rtl w:val="0"/>
          </w:rPr>
          <w:t xml:space="preserve">@xychelsea</w:t>
        </w:r>
      </w:hyperlink>
      <w:r w:rsidDel="00000000" w:rsidR="00000000" w:rsidRPr="00000000">
        <w:rPr>
          <w:color w:val="14171a"/>
          <w:sz w:val="20"/>
          <w:szCs w:val="20"/>
          <w:shd w:fill="f5f8fa" w:val="clear"/>
          <w:rtl w:val="0"/>
        </w:rPr>
        <w:t xml:space="preserve">: an ethical giant</w:t>
      </w:r>
      <w:hyperlink r:id="rId2789">
        <w:r w:rsidDel="00000000" w:rsidR="00000000" w:rsidRPr="00000000">
          <w:rPr>
            <w:color w:val="14171a"/>
            <w:sz w:val="20"/>
            <w:szCs w:val="20"/>
            <w:shd w:fill="f5f8fa" w:val="clear"/>
            <w:rtl w:val="0"/>
          </w:rPr>
          <w:t xml:space="preserve"> </w:t>
        </w:r>
      </w:hyperlink>
      <w:r w:rsidDel="00000000" w:rsidR="00000000" w:rsidRPr="00000000">
        <w:rPr>
          <w:color w:val="14171a"/>
          <w:sz w:val="20"/>
          <w:szCs w:val="20"/>
          <w:shd w:fill="f5f8fa" w:val="clear"/>
          <w:rtl w:val="0"/>
        </w:rPr>
        <w:br w:type="textWrapping"/>
        <w:t xml:space="preserve">Now it's time to free Julian Assange and to put an end to the appalling treatment he has received in the last 10 years.” [</w:t>
      </w:r>
      <w:hyperlink r:id="rId2790">
        <w:r w:rsidDel="00000000" w:rsidR="00000000" w:rsidRPr="00000000">
          <w:rPr>
            <w:color w:val="1155cc"/>
            <w:sz w:val="20"/>
            <w:szCs w:val="20"/>
            <w:u w:val="single"/>
            <w:shd w:fill="f5f8fa" w:val="clear"/>
            <w:rtl w:val="0"/>
          </w:rPr>
          <w:t xml:space="preserve">Tweet</w:t>
        </w:r>
      </w:hyperlink>
      <w:r w:rsidDel="00000000" w:rsidR="00000000" w:rsidRPr="00000000">
        <w:rPr>
          <w:color w:val="14171a"/>
          <w:sz w:val="20"/>
          <w:szCs w:val="20"/>
          <w:shd w:fill="f5f8fa" w:val="clear"/>
          <w:rtl w:val="0"/>
        </w:rPr>
        <w:t xml:space="preserve">]</w:t>
        <w:br w:type="textWrapping"/>
        <w:br w:type="textWrapping"/>
        <w:t xml:space="preserve">- </w:t>
      </w:r>
      <w:r w:rsidDel="00000000" w:rsidR="00000000" w:rsidRPr="00000000">
        <w:rPr>
          <w:b w:val="1"/>
          <w:color w:val="14171a"/>
          <w:shd w:fill="f5f8fa" w:val="clear"/>
          <w:rtl w:val="0"/>
        </w:rPr>
        <w:t xml:space="preserve">John Pilger</w:t>
      </w:r>
      <w:r w:rsidDel="00000000" w:rsidR="00000000" w:rsidRPr="00000000">
        <w:rPr>
          <w:color w:val="14171a"/>
          <w:sz w:val="20"/>
          <w:szCs w:val="20"/>
          <w:shd w:fill="f5f8fa" w:val="clear"/>
          <w:rtl w:val="0"/>
        </w:rPr>
        <w:t xml:space="preserve"> “</w:t>
      </w:r>
      <w:r w:rsidDel="00000000" w:rsidR="00000000" w:rsidRPr="00000000">
        <w:rPr>
          <w:color w:val="14171a"/>
          <w:sz w:val="20"/>
          <w:szCs w:val="20"/>
          <w:highlight w:val="white"/>
          <w:rtl w:val="0"/>
        </w:rPr>
        <w:t xml:space="preserve">Chelsea Manning has been freed, but only after trying to take her life again. </w:t>
      </w:r>
      <w:r w:rsidDel="00000000" w:rsidR="00000000" w:rsidRPr="00000000">
        <w:rPr>
          <w:color w:val="14171a"/>
          <w:sz w:val="20"/>
          <w:szCs w:val="20"/>
          <w:rtl w:val="0"/>
        </w:rPr>
        <w:t xml:space="preserve">The thug-judge who tried to intimidate her into lying about Julian Assange failed. This may be the first significant crack in the Assange case. Now demand this hero's freedom.</w:t>
      </w:r>
      <w:r w:rsidDel="00000000" w:rsidR="00000000" w:rsidRPr="00000000">
        <w:rPr>
          <w:color w:val="14171a"/>
          <w:sz w:val="20"/>
          <w:szCs w:val="20"/>
          <w:rtl w:val="0"/>
        </w:rPr>
        <w:t xml:space="preserve">” [</w:t>
      </w:r>
      <w:hyperlink r:id="rId2791">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br w:type="textWrapping"/>
        <w:br w:type="textWrapping"/>
        <w:t xml:space="preserve">- </w:t>
      </w:r>
      <w:r w:rsidDel="00000000" w:rsidR="00000000" w:rsidRPr="00000000">
        <w:rPr>
          <w:b w:val="1"/>
          <w:color w:val="14171a"/>
          <w:rtl w:val="0"/>
        </w:rPr>
        <w:t xml:space="preserve">Edward Snowdon </w:t>
      </w:r>
      <w:r w:rsidDel="00000000" w:rsidR="00000000" w:rsidRPr="00000000">
        <w:rPr>
          <w:color w:val="14171a"/>
          <w:sz w:val="20"/>
          <w:szCs w:val="20"/>
          <w:rtl w:val="0"/>
        </w:rPr>
        <w:t xml:space="preserve">“</w:t>
      </w:r>
      <w:r w:rsidDel="00000000" w:rsidR="00000000" w:rsidRPr="00000000">
        <w:rPr>
          <w:color w:val="14171a"/>
          <w:sz w:val="20"/>
          <w:szCs w:val="20"/>
          <w:highlight w:val="white"/>
          <w:rtl w:val="0"/>
        </w:rPr>
        <w:t xml:space="preserve">The government cast Manning into a dungeon for resisting a scheme to make publishers of news subject to the Espionage Act. They offered to let her out in exchange for collaboration, but she chose her principles instead. </w:t>
        <w:br w:type="textWrapping"/>
        <w:t xml:space="preserve">That is moral strength.</w:t>
      </w:r>
      <w:r w:rsidDel="00000000" w:rsidR="00000000" w:rsidRPr="00000000">
        <w:rPr>
          <w:color w:val="14171a"/>
          <w:sz w:val="20"/>
          <w:szCs w:val="20"/>
          <w:rtl w:val="0"/>
        </w:rPr>
        <w:t xml:space="preserve">” [</w:t>
      </w:r>
      <w:hyperlink r:id="rId2792">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  [</w:t>
      </w:r>
      <w:hyperlink r:id="rId2793">
        <w:r w:rsidDel="00000000" w:rsidR="00000000" w:rsidRPr="00000000">
          <w:rPr>
            <w:color w:val="1155cc"/>
            <w:sz w:val="20"/>
            <w:szCs w:val="20"/>
            <w:u w:val="single"/>
            <w:rtl w:val="0"/>
          </w:rPr>
          <w:t xml:space="preserve">RT</w:t>
        </w:r>
      </w:hyperlink>
      <w:r w:rsidDel="00000000" w:rsidR="00000000" w:rsidRPr="00000000">
        <w:rPr>
          <w:color w:val="14171a"/>
          <w:sz w:val="20"/>
          <w:szCs w:val="20"/>
          <w:rtl w:val="0"/>
        </w:rPr>
        <w:t xml:space="preserve">]</w:t>
        <w:br w:type="textWrapping"/>
        <w:br w:type="textWrapping"/>
        <w:t xml:space="preserve">- </w:t>
      </w:r>
      <w:r w:rsidDel="00000000" w:rsidR="00000000" w:rsidRPr="00000000">
        <w:rPr>
          <w:b w:val="1"/>
          <w:color w:val="14171a"/>
          <w:rtl w:val="0"/>
        </w:rPr>
        <w:t xml:space="preserve">Doctors For Assange</w:t>
      </w:r>
      <w:r w:rsidDel="00000000" w:rsidR="00000000" w:rsidRPr="00000000">
        <w:rPr>
          <w:color w:val="14171a"/>
          <w:sz w:val="20"/>
          <w:szCs w:val="20"/>
          <w:rtl w:val="0"/>
        </w:rPr>
        <w:t xml:space="preserve"> “</w:t>
      </w:r>
      <w:r w:rsidDel="00000000" w:rsidR="00000000" w:rsidRPr="00000000">
        <w:rPr>
          <w:color w:val="14171a"/>
          <w:sz w:val="20"/>
          <w:szCs w:val="20"/>
          <w:highlight w:val="white"/>
          <w:rtl w:val="0"/>
        </w:rPr>
        <w:t xml:space="preserve">D4A is relieved that the torture of Chelsea Manning has at last ended, 4 months after the UN SR on Torture</w:t>
      </w:r>
      <w:hyperlink r:id="rId2794">
        <w:r w:rsidDel="00000000" w:rsidR="00000000" w:rsidRPr="00000000">
          <w:rPr>
            <w:color w:val="14171a"/>
            <w:sz w:val="20"/>
            <w:szCs w:val="20"/>
            <w:highlight w:val="white"/>
            <w:rtl w:val="0"/>
          </w:rPr>
          <w:t xml:space="preserve"> </w:t>
        </w:r>
      </w:hyperlink>
      <w:hyperlink r:id="rId2795">
        <w:r w:rsidDel="00000000" w:rsidR="00000000" w:rsidRPr="00000000">
          <w:rPr>
            <w:color w:val="1b95e0"/>
            <w:sz w:val="20"/>
            <w:szCs w:val="20"/>
            <w:rtl w:val="0"/>
          </w:rPr>
          <w:t xml:space="preserve">@NilsMelzer</w:t>
        </w:r>
      </w:hyperlink>
      <w:r w:rsidDel="00000000" w:rsidR="00000000" w:rsidRPr="00000000">
        <w:rPr>
          <w:color w:val="14171a"/>
          <w:sz w:val="20"/>
          <w:szCs w:val="20"/>
          <w:highlight w:val="white"/>
          <w:rtl w:val="0"/>
        </w:rPr>
        <w:t xml:space="preserve"> demanded that the US end its punitive and coercive imprisonment and fines.</w:t>
      </w:r>
      <w:r w:rsidDel="00000000" w:rsidR="00000000" w:rsidRPr="00000000">
        <w:rPr>
          <w:color w:val="14171a"/>
          <w:sz w:val="20"/>
          <w:szCs w:val="20"/>
          <w:rtl w:val="0"/>
        </w:rPr>
        <w:t xml:space="preserve">”</w:t>
        <w:br w:type="textWrapping"/>
        <w:t xml:space="preserve">“</w:t>
      </w:r>
      <w:r w:rsidDel="00000000" w:rsidR="00000000" w:rsidRPr="00000000">
        <w:rPr>
          <w:color w:val="14171a"/>
          <w:sz w:val="20"/>
          <w:szCs w:val="20"/>
          <w:highlight w:val="white"/>
          <w:rtl w:val="0"/>
        </w:rPr>
        <w:t xml:space="preserve">Despite releasing her from jail, Judge Trenga entered an order for a fine of $256,000. Doctors4Assange protests this vindictive fine &amp; calls for its dismissal, adding it's voice to the UN Special Rapporteur’s call for Manning to be compensated for her torture. </w:t>
      </w:r>
      <w:r w:rsidDel="00000000" w:rsidR="00000000" w:rsidRPr="00000000">
        <w:rPr>
          <w:color w:val="14171a"/>
          <w:sz w:val="20"/>
          <w:szCs w:val="20"/>
          <w:rtl w:val="0"/>
        </w:rPr>
        <w:t xml:space="preserve">”</w:t>
        <w:br w:type="textWrapping"/>
        <w:t xml:space="preserve"> [</w:t>
      </w:r>
      <w:hyperlink r:id="rId2796">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 [</w:t>
      </w:r>
      <w:hyperlink r:id="rId2797">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  [</w:t>
      </w:r>
      <w:hyperlink r:id="rId2798">
        <w:r w:rsidDel="00000000" w:rsidR="00000000" w:rsidRPr="00000000">
          <w:rPr>
            <w:color w:val="1155cc"/>
            <w:sz w:val="20"/>
            <w:szCs w:val="20"/>
            <w:u w:val="single"/>
            <w:rtl w:val="0"/>
          </w:rPr>
          <w:t xml:space="preserve">Full statement]</w:t>
        </w:r>
      </w:hyperlink>
      <w:r w:rsidDel="00000000" w:rsidR="00000000" w:rsidRPr="00000000">
        <w:rPr>
          <w:color w:val="14171a"/>
          <w:sz w:val="20"/>
          <w:szCs w:val="20"/>
          <w:rtl w:val="0"/>
        </w:rPr>
        <w:br w:type="textWrapping"/>
        <w:br w:type="textWrapping"/>
        <w:t xml:space="preserve">- </w:t>
      </w:r>
      <w:r w:rsidDel="00000000" w:rsidR="00000000" w:rsidRPr="00000000">
        <w:rPr>
          <w:b w:val="1"/>
          <w:color w:val="14171a"/>
          <w:rtl w:val="0"/>
        </w:rPr>
        <w:t xml:space="preserve">Glenn Greenwald </w:t>
      </w:r>
      <w:r w:rsidDel="00000000" w:rsidR="00000000" w:rsidRPr="00000000">
        <w:rPr>
          <w:color w:val="14171a"/>
          <w:sz w:val="20"/>
          <w:szCs w:val="20"/>
          <w:rtl w:val="0"/>
        </w:rPr>
        <w:t xml:space="preserve">“</w:t>
      </w:r>
      <w:r w:rsidDel="00000000" w:rsidR="00000000" w:rsidRPr="00000000">
        <w:rPr>
          <w:color w:val="14171a"/>
          <w:sz w:val="20"/>
          <w:szCs w:val="20"/>
          <w:highlight w:val="white"/>
          <w:rtl w:val="0"/>
        </w:rPr>
        <w:t xml:space="preserve">Chelsea Manning has done more for the world in her 32 years than can be expected of any person in a lifetime, &amp; has sacrificed so much &amp; paid such a huge price for her public service. She was released from prison yesterday but faces huge fines &amp; challenges to live. Please donate</w:t>
      </w:r>
      <w:r w:rsidDel="00000000" w:rsidR="00000000" w:rsidRPr="00000000">
        <w:rPr>
          <w:color w:val="14171a"/>
          <w:sz w:val="20"/>
          <w:szCs w:val="20"/>
          <w:rtl w:val="0"/>
        </w:rPr>
        <w:t xml:space="preserve">” [</w:t>
      </w:r>
      <w:hyperlink r:id="rId2799">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br w:type="textWrapping"/>
        <w:br w:type="textWrapping"/>
        <w:t xml:space="preserve">- </w:t>
      </w:r>
      <w:r w:rsidDel="00000000" w:rsidR="00000000" w:rsidRPr="00000000">
        <w:rPr>
          <w:b w:val="1"/>
          <w:color w:val="14171a"/>
          <w:rtl w:val="0"/>
        </w:rPr>
        <w:t xml:space="preserve">Amnesty International </w:t>
      </w:r>
      <w:r w:rsidDel="00000000" w:rsidR="00000000" w:rsidRPr="00000000">
        <w:rPr>
          <w:color w:val="14171a"/>
          <w:sz w:val="20"/>
          <w:szCs w:val="20"/>
          <w:rtl w:val="0"/>
        </w:rPr>
        <w:t xml:space="preserve">“</w:t>
      </w:r>
      <w:r w:rsidDel="00000000" w:rsidR="00000000" w:rsidRPr="00000000">
        <w:rPr>
          <w:color w:val="14171a"/>
          <w:sz w:val="20"/>
          <w:szCs w:val="20"/>
          <w:shd w:fill="f5f8fa" w:val="clear"/>
          <w:rtl w:val="0"/>
        </w:rPr>
        <w:t xml:space="preserve">Good news! A federal judge ordered the release of</w:t>
      </w:r>
      <w:hyperlink r:id="rId2800">
        <w:r w:rsidDel="00000000" w:rsidR="00000000" w:rsidRPr="00000000">
          <w:rPr>
            <w:color w:val="14171a"/>
            <w:sz w:val="20"/>
            <w:szCs w:val="20"/>
            <w:shd w:fill="f5f8fa" w:val="clear"/>
            <w:rtl w:val="0"/>
          </w:rPr>
          <w:t xml:space="preserve"> </w:t>
        </w:r>
      </w:hyperlink>
      <w:hyperlink r:id="rId2801">
        <w:r w:rsidDel="00000000" w:rsidR="00000000" w:rsidRPr="00000000">
          <w:rPr>
            <w:color w:val="1b95e0"/>
            <w:sz w:val="20"/>
            <w:szCs w:val="20"/>
            <w:rtl w:val="0"/>
          </w:rPr>
          <w:t xml:space="preserve">@xychelsea</w:t>
        </w:r>
      </w:hyperlink>
      <w:r w:rsidDel="00000000" w:rsidR="00000000" w:rsidRPr="00000000">
        <w:rPr>
          <w:color w:val="14171a"/>
          <w:sz w:val="20"/>
          <w:szCs w:val="20"/>
          <w:shd w:fill="f5f8fa" w:val="clear"/>
          <w:rtl w:val="0"/>
        </w:rPr>
        <w:t xml:space="preserve">, who has been incarcerated since May for refusing to testify to a grand jury. She never should have been imprisoned in the first place. We stand in solidarity with her.</w:t>
      </w:r>
      <w:r w:rsidDel="00000000" w:rsidR="00000000" w:rsidRPr="00000000">
        <w:rPr>
          <w:color w:val="14171a"/>
          <w:sz w:val="20"/>
          <w:szCs w:val="20"/>
          <w:rtl w:val="0"/>
        </w:rPr>
        <w:t xml:space="preserve">” [</w:t>
      </w:r>
      <w:hyperlink r:id="rId2802">
        <w:r w:rsidDel="00000000" w:rsidR="00000000" w:rsidRPr="00000000">
          <w:rPr>
            <w:color w:val="1155cc"/>
            <w:sz w:val="20"/>
            <w:szCs w:val="20"/>
            <w:u w:val="single"/>
            <w:rtl w:val="0"/>
          </w:rPr>
          <w:t xml:space="preserve">Tweet</w:t>
        </w:r>
      </w:hyperlink>
      <w:r w:rsidDel="00000000" w:rsidR="00000000" w:rsidRPr="00000000">
        <w:rPr>
          <w:color w:val="14171a"/>
          <w:sz w:val="20"/>
          <w:szCs w:val="20"/>
          <w:rtl w:val="0"/>
        </w:rPr>
        <w:t xml:space="preserve">]</w:t>
      </w:r>
    </w:p>
    <w:p w:rsidR="00000000" w:rsidDel="00000000" w:rsidP="00000000" w:rsidRDefault="00000000" w:rsidRPr="00000000" w14:paraId="00000311">
      <w:pPr>
        <w:numPr>
          <w:ilvl w:val="0"/>
          <w:numId w:val="10"/>
        </w:numPr>
        <w:spacing w:after="200" w:lineRule="auto"/>
        <w:ind w:left="720" w:hanging="360"/>
        <w:rPr>
          <w:color w:val="14171a"/>
        </w:rPr>
      </w:pPr>
      <w:r w:rsidDel="00000000" w:rsidR="00000000" w:rsidRPr="00000000">
        <w:rPr>
          <w:b w:val="1"/>
          <w:color w:val="38761d"/>
          <w:rtl w:val="0"/>
        </w:rPr>
        <w:t xml:space="preserve">12 Mar </w:t>
      </w:r>
      <w:r w:rsidDel="00000000" w:rsidR="00000000" w:rsidRPr="00000000">
        <w:rPr>
          <w:b w:val="1"/>
          <w:color w:val="38761d"/>
          <w:rtl w:val="0"/>
        </w:rPr>
        <w:t xml:space="preserve">2020</w:t>
      </w:r>
      <w:r w:rsidDel="00000000" w:rsidR="00000000" w:rsidRPr="00000000">
        <w:rPr>
          <w:color w:val="14171a"/>
          <w:rtl w:val="0"/>
        </w:rPr>
        <w:t xml:space="preserve"> Statement from </w:t>
      </w:r>
      <w:r w:rsidDel="00000000" w:rsidR="00000000" w:rsidRPr="00000000">
        <w:rPr>
          <w:b w:val="1"/>
          <w:color w:val="14171a"/>
          <w:rtl w:val="0"/>
        </w:rPr>
        <w:t xml:space="preserve">Wikileaks</w:t>
      </w:r>
      <w:r w:rsidDel="00000000" w:rsidR="00000000" w:rsidRPr="00000000">
        <w:rPr>
          <w:color w:val="14171a"/>
          <w:rtl w:val="0"/>
        </w:rPr>
        <w:t xml:space="preserve">: </w:t>
        <w:br w:type="textWrapping"/>
        <w:t xml:space="preserve">“The WikiLeaks Grand Jury running 10+ years has been disbanded. </w:t>
      </w:r>
      <w:r w:rsidDel="00000000" w:rsidR="00000000" w:rsidRPr="00000000">
        <w:rPr>
          <w:b w:val="1"/>
          <w:color w:val="14171a"/>
          <w:rtl w:val="0"/>
        </w:rPr>
        <w:t xml:space="preserve">Chelsea Manning</w:t>
      </w:r>
      <w:r w:rsidDel="00000000" w:rsidR="00000000" w:rsidRPr="00000000">
        <w:rPr>
          <w:color w:val="14171a"/>
          <w:rtl w:val="0"/>
        </w:rPr>
        <w:t xml:space="preserve"> and </w:t>
      </w:r>
      <w:r w:rsidDel="00000000" w:rsidR="00000000" w:rsidRPr="00000000">
        <w:rPr>
          <w:b w:val="1"/>
          <w:color w:val="14171a"/>
          <w:rtl w:val="0"/>
        </w:rPr>
        <w:t xml:space="preserve">Jeremy Hammond</w:t>
      </w:r>
      <w:r w:rsidDel="00000000" w:rsidR="00000000" w:rsidRPr="00000000">
        <w:rPr>
          <w:color w:val="14171a"/>
          <w:rtl w:val="0"/>
        </w:rPr>
        <w:t xml:space="preserve"> have been released from its coercive machinations. Now drop all charges against </w:t>
      </w:r>
      <w:r w:rsidDel="00000000" w:rsidR="00000000" w:rsidRPr="00000000">
        <w:rPr>
          <w:b w:val="1"/>
          <w:color w:val="14171a"/>
          <w:rtl w:val="0"/>
        </w:rPr>
        <w:t xml:space="preserve">Julian Assange</w:t>
      </w:r>
      <w:r w:rsidDel="00000000" w:rsidR="00000000" w:rsidRPr="00000000">
        <w:rPr>
          <w:color w:val="14171a"/>
          <w:rtl w:val="0"/>
        </w:rPr>
        <w:t xml:space="preserve"> and release him.”  [</w:t>
      </w:r>
      <w:hyperlink r:id="rId2803">
        <w:r w:rsidDel="00000000" w:rsidR="00000000" w:rsidRPr="00000000">
          <w:rPr>
            <w:color w:val="1155cc"/>
            <w:u w:val="single"/>
            <w:rtl w:val="0"/>
          </w:rPr>
          <w:t xml:space="preserve">Tweet</w:t>
        </w:r>
      </w:hyperlink>
      <w:r w:rsidDel="00000000" w:rsidR="00000000" w:rsidRPr="00000000">
        <w:rPr>
          <w:color w:val="14171a"/>
          <w:rtl w:val="0"/>
        </w:rPr>
        <w:t xml:space="preserve">]</w:t>
        <w:br w:type="textWrapping"/>
        <w:br w:type="textWrapping"/>
      </w:r>
      <w:r w:rsidDel="00000000" w:rsidR="00000000" w:rsidRPr="00000000">
        <w:rPr>
          <w:b w:val="1"/>
          <w:color w:val="14171a"/>
          <w:rtl w:val="0"/>
        </w:rPr>
        <w:t xml:space="preserve">Court Order </w:t>
      </w:r>
      <w:r w:rsidDel="00000000" w:rsidR="00000000" w:rsidRPr="00000000">
        <w:rPr>
          <w:color w:val="14171a"/>
          <w:rtl w:val="0"/>
        </w:rPr>
        <w:t xml:space="preserve">[</w:t>
      </w:r>
      <w:hyperlink r:id="rId2804">
        <w:r w:rsidDel="00000000" w:rsidR="00000000" w:rsidRPr="00000000">
          <w:rPr>
            <w:color w:val="1155cc"/>
            <w:u w:val="single"/>
            <w:rtl w:val="0"/>
          </w:rPr>
          <w:t xml:space="preserve">Court Listene</w:t>
        </w:r>
      </w:hyperlink>
      <w:r w:rsidDel="00000000" w:rsidR="00000000" w:rsidRPr="00000000">
        <w:rPr>
          <w:color w:val="14171a"/>
          <w:rtl w:val="0"/>
        </w:rPr>
        <w:t xml:space="preserve">r PDF] </w:t>
      </w:r>
      <w:hyperlink r:id="rId2805">
        <w:r w:rsidDel="00000000" w:rsidR="00000000" w:rsidRPr="00000000">
          <w:rPr>
            <w:color w:val="1155cc"/>
            <w:u w:val="single"/>
            <w:rtl w:val="0"/>
          </w:rPr>
          <w:t xml:space="preserve">Document Cloud</w:t>
        </w:r>
      </w:hyperlink>
      <w:r w:rsidDel="00000000" w:rsidR="00000000" w:rsidRPr="00000000">
        <w:rPr>
          <w:color w:val="14171a"/>
          <w:rtl w:val="0"/>
        </w:rPr>
        <w:t xml:space="preserve">]</w:t>
      </w:r>
      <w:r w:rsidDel="00000000" w:rsidR="00000000" w:rsidRPr="00000000">
        <w:rPr>
          <w:rtl w:val="0"/>
        </w:rPr>
      </w:r>
    </w:p>
    <w:p w:rsidR="00000000" w:rsidDel="00000000" w:rsidP="00000000" w:rsidRDefault="00000000" w:rsidRPr="00000000" w14:paraId="00000312">
      <w:pPr>
        <w:numPr>
          <w:ilvl w:val="0"/>
          <w:numId w:val="10"/>
        </w:numPr>
        <w:spacing w:after="200" w:lineRule="auto"/>
        <w:ind w:left="720" w:hanging="360"/>
        <w:rPr/>
      </w:pPr>
      <w:r w:rsidDel="00000000" w:rsidR="00000000" w:rsidRPr="00000000">
        <w:rPr>
          <w:b w:val="1"/>
          <w:color w:val="38761d"/>
          <w:rtl w:val="0"/>
        </w:rPr>
        <w:t xml:space="preserve">12 Mar 2020</w:t>
      </w:r>
      <w:r w:rsidDel="00000000" w:rsidR="00000000" w:rsidRPr="00000000">
        <w:rPr>
          <w:color w:val="38761d"/>
          <w:rtl w:val="0"/>
        </w:rPr>
        <w:t xml:space="preserve"> </w:t>
      </w:r>
      <w:r w:rsidDel="00000000" w:rsidR="00000000" w:rsidRPr="00000000">
        <w:rPr>
          <w:rtl w:val="0"/>
        </w:rPr>
        <w:t xml:space="preserve">Russian </w:t>
      </w:r>
      <w:r w:rsidDel="00000000" w:rsidR="00000000" w:rsidRPr="00000000">
        <w:rPr>
          <w:rtl w:val="0"/>
        </w:rPr>
        <w:t xml:space="preserve">MFA spokesperson </w:t>
      </w:r>
      <w:r w:rsidDel="00000000" w:rsidR="00000000" w:rsidRPr="00000000">
        <w:rPr>
          <w:b w:val="1"/>
          <w:rtl w:val="0"/>
        </w:rPr>
        <w:t xml:space="preserve">Maria Zakharova</w:t>
      </w:r>
      <w:r w:rsidDel="00000000" w:rsidR="00000000" w:rsidRPr="00000000">
        <w:rPr>
          <w:rtl w:val="0"/>
        </w:rPr>
        <w:t xml:space="preserve"> </w:t>
      </w:r>
      <w:r w:rsidDel="00000000" w:rsidR="00000000" w:rsidRPr="00000000">
        <w:rPr>
          <w:rtl w:val="0"/>
        </w:rPr>
        <w:t xml:space="preserve">menitons torture of Assange in weekly briefing. [ES </w:t>
      </w:r>
      <w:hyperlink r:id="rId2806">
        <w:r w:rsidDel="00000000" w:rsidR="00000000" w:rsidRPr="00000000">
          <w:rPr>
            <w:color w:val="1155cc"/>
            <w:u w:val="single"/>
            <w:rtl w:val="0"/>
          </w:rPr>
          <w:t xml:space="preserve">Sputnik</w:t>
        </w:r>
      </w:hyperlink>
      <w:r w:rsidDel="00000000" w:rsidR="00000000" w:rsidRPr="00000000">
        <w:rPr>
          <w:rtl w:val="0"/>
        </w:rPr>
        <w:t xml:space="preserve">] </w:t>
        <w:br w:type="textWrapping"/>
        <w:t xml:space="preserve">See also [</w:t>
      </w:r>
      <w:hyperlink r:id="rId2807">
        <w:r w:rsidDel="00000000" w:rsidR="00000000" w:rsidRPr="00000000">
          <w:rPr>
            <w:color w:val="1155cc"/>
            <w:u w:val="single"/>
            <w:rtl w:val="0"/>
          </w:rPr>
          <w:t xml:space="preserve">RT</w:t>
        </w:r>
      </w:hyperlink>
      <w:r w:rsidDel="00000000" w:rsidR="00000000" w:rsidRPr="00000000">
        <w:rPr>
          <w:rtl w:val="0"/>
        </w:rPr>
        <w:t xml:space="preserve"> video at 1:33:06]</w:t>
      </w:r>
    </w:p>
    <w:p w:rsidR="00000000" w:rsidDel="00000000" w:rsidP="00000000" w:rsidRDefault="00000000" w:rsidRPr="00000000" w14:paraId="00000313">
      <w:pPr>
        <w:numPr>
          <w:ilvl w:val="0"/>
          <w:numId w:val="10"/>
        </w:numPr>
        <w:spacing w:after="200" w:lineRule="auto"/>
        <w:ind w:left="720" w:hanging="360"/>
      </w:pPr>
      <w:r w:rsidDel="00000000" w:rsidR="00000000" w:rsidRPr="00000000">
        <w:rPr>
          <w:b w:val="1"/>
          <w:color w:val="f3f3f3"/>
          <w:shd w:fill="38761d" w:val="clear"/>
          <w:rtl w:val="0"/>
        </w:rPr>
        <w:t xml:space="preserve">13 March 2020</w:t>
      </w:r>
      <w:r w:rsidDel="00000000" w:rsidR="00000000" w:rsidRPr="00000000">
        <w:rPr>
          <w:rtl w:val="0"/>
        </w:rPr>
        <w:t xml:space="preserve"> </w:t>
      </w:r>
      <w:r w:rsidDel="00000000" w:rsidR="00000000" w:rsidRPr="00000000">
        <w:rPr>
          <w:b w:val="1"/>
          <w:color w:val="ff9900"/>
          <w:rtl w:val="0"/>
        </w:rPr>
        <w:t xml:space="preserve">NOT NEEDED NOW!</w:t>
      </w:r>
      <w:r w:rsidDel="00000000" w:rsidR="00000000" w:rsidRPr="00000000">
        <w:rPr>
          <w:rtl w:val="0"/>
        </w:rPr>
        <w:t xml:space="preserve"> </w:t>
      </w:r>
      <w:r w:rsidDel="00000000" w:rsidR="00000000" w:rsidRPr="00000000">
        <w:rPr>
          <w:b w:val="1"/>
          <w:rtl w:val="0"/>
        </w:rPr>
        <w:t xml:space="preserve">Chelsea Manning</w:t>
      </w:r>
      <w:r w:rsidDel="00000000" w:rsidR="00000000" w:rsidRPr="00000000">
        <w:rPr>
          <w:rtl w:val="0"/>
        </w:rPr>
        <w:t xml:space="preserve"> goes to court (in VA) with a motion to be released.[Robert Boyle in </w:t>
      </w:r>
      <w:hyperlink r:id="rId2808">
        <w:r w:rsidDel="00000000" w:rsidR="00000000" w:rsidRPr="00000000">
          <w:rPr>
            <w:color w:val="1155cc"/>
            <w:u w:val="single"/>
            <w:rtl w:val="0"/>
          </w:rPr>
          <w:t xml:space="preserve">Audio</w:t>
        </w:r>
      </w:hyperlink>
      <w:r w:rsidDel="00000000" w:rsidR="00000000" w:rsidRPr="00000000">
        <w:rPr>
          <w:rtl w:val="0"/>
        </w:rPr>
        <w:t xml:space="preserve"> about 1:32:40]  [</w:t>
      </w:r>
      <w:hyperlink r:id="rId2809">
        <w:r w:rsidDel="00000000" w:rsidR="00000000" w:rsidRPr="00000000">
          <w:rPr>
            <w:color w:val="1155cc"/>
            <w:u w:val="single"/>
            <w:rtl w:val="0"/>
          </w:rPr>
          <w:t xml:space="preserve">Tweet</w:t>
        </w:r>
      </w:hyperlink>
      <w:r w:rsidDel="00000000" w:rsidR="00000000" w:rsidRPr="00000000">
        <w:rPr>
          <w:rtl w:val="0"/>
        </w:rPr>
        <w:t xml:space="preserve">]</w:t>
        <w:br w:type="textWrapping"/>
      </w:r>
      <w:r w:rsidDel="00000000" w:rsidR="00000000" w:rsidRPr="00000000">
        <w:rPr>
          <w:sz w:val="16"/>
          <w:szCs w:val="16"/>
          <w:rtl w:val="0"/>
        </w:rPr>
        <w:br w:type="textWrapping"/>
      </w:r>
      <w:r w:rsidDel="00000000" w:rsidR="00000000" w:rsidRPr="00000000">
        <w:rPr>
          <w:b w:val="1"/>
          <w:sz w:val="20"/>
          <w:szCs w:val="20"/>
          <w:rtl w:val="0"/>
        </w:rPr>
        <w:t xml:space="preserve">Supporting documentation</w:t>
      </w:r>
      <w:r w:rsidDel="00000000" w:rsidR="00000000" w:rsidRPr="00000000">
        <w:rPr>
          <w:sz w:val="20"/>
          <w:szCs w:val="20"/>
          <w:rtl w:val="0"/>
        </w:rPr>
        <w:t xml:space="preserve"> [</w:t>
      </w:r>
      <w:hyperlink r:id="rId2810">
        <w:r w:rsidDel="00000000" w:rsidR="00000000" w:rsidRPr="00000000">
          <w:rPr>
            <w:color w:val="1155cc"/>
            <w:sz w:val="20"/>
            <w:szCs w:val="20"/>
            <w:u w:val="single"/>
            <w:rtl w:val="0"/>
          </w:rPr>
          <w:t xml:space="preserve">ReleaseChelsea</w:t>
        </w:r>
      </w:hyperlink>
      <w:r w:rsidDel="00000000" w:rsidR="00000000" w:rsidRPr="00000000">
        <w:rPr>
          <w:sz w:val="20"/>
          <w:szCs w:val="20"/>
          <w:rtl w:val="0"/>
        </w:rPr>
        <w:t xml:space="preserve">]</w:t>
        <w:br w:type="textWrapping"/>
        <w:br w:type="textWrapping"/>
      </w:r>
      <w:r w:rsidDel="00000000" w:rsidR="00000000" w:rsidRPr="00000000">
        <w:rPr>
          <w:b w:val="1"/>
          <w:sz w:val="20"/>
          <w:szCs w:val="20"/>
          <w:rtl w:val="0"/>
        </w:rPr>
        <w:t xml:space="preserve">Reporting</w:t>
      </w:r>
      <w:r w:rsidDel="00000000" w:rsidR="00000000" w:rsidRPr="00000000">
        <w:rPr>
          <w:sz w:val="20"/>
          <w:szCs w:val="20"/>
          <w:rtl w:val="0"/>
        </w:rPr>
        <w:t xml:space="preserve">: (</w:t>
      </w:r>
      <w:r w:rsidDel="00000000" w:rsidR="00000000" w:rsidRPr="00000000">
        <w:rPr>
          <w:b w:val="1"/>
          <w:color w:val="6aa84f"/>
          <w:sz w:val="20"/>
          <w:szCs w:val="20"/>
          <w:rtl w:val="0"/>
        </w:rPr>
        <w:t xml:space="preserve">Before</w:t>
      </w:r>
      <w:r w:rsidDel="00000000" w:rsidR="00000000" w:rsidRPr="00000000">
        <w:rPr>
          <w:sz w:val="20"/>
          <w:szCs w:val="20"/>
          <w:rtl w:val="0"/>
        </w:rPr>
        <w:t xml:space="preserve">) [</w:t>
      </w:r>
      <w:hyperlink r:id="rId2811">
        <w:r w:rsidDel="00000000" w:rsidR="00000000" w:rsidRPr="00000000">
          <w:rPr>
            <w:color w:val="1155cc"/>
            <w:sz w:val="20"/>
            <w:szCs w:val="20"/>
            <w:u w:val="single"/>
            <w:rtl w:val="0"/>
          </w:rPr>
          <w:t xml:space="preserve">Sputnik</w:t>
        </w:r>
      </w:hyperlink>
      <w:r w:rsidDel="00000000" w:rsidR="00000000" w:rsidRPr="00000000">
        <w:rPr>
          <w:sz w:val="20"/>
          <w:szCs w:val="20"/>
          <w:rtl w:val="0"/>
        </w:rPr>
        <w:t xml:space="preserve">]  [</w:t>
      </w:r>
      <w:hyperlink r:id="rId2812">
        <w:r w:rsidDel="00000000" w:rsidR="00000000" w:rsidRPr="00000000">
          <w:rPr>
            <w:color w:val="1155cc"/>
            <w:sz w:val="20"/>
            <w:szCs w:val="20"/>
            <w:u w:val="single"/>
            <w:rtl w:val="0"/>
          </w:rPr>
          <w:t xml:space="preserve">Gizmodo</w:t>
        </w:r>
      </w:hyperlink>
      <w:r w:rsidDel="00000000" w:rsidR="00000000" w:rsidRPr="00000000">
        <w:rPr>
          <w:sz w:val="20"/>
          <w:szCs w:val="20"/>
          <w:rtl w:val="0"/>
        </w:rPr>
        <w:t xml:space="preserve">] (</w:t>
      </w:r>
      <w:r w:rsidDel="00000000" w:rsidR="00000000" w:rsidRPr="00000000">
        <w:rPr>
          <w:b w:val="1"/>
          <w:color w:val="6aa84f"/>
          <w:sz w:val="20"/>
          <w:szCs w:val="20"/>
          <w:rtl w:val="0"/>
        </w:rPr>
        <w:t xml:space="preserve">After</w:t>
      </w:r>
      <w:r w:rsidDel="00000000" w:rsidR="00000000" w:rsidRPr="00000000">
        <w:rPr>
          <w:sz w:val="20"/>
          <w:szCs w:val="20"/>
          <w:rtl w:val="0"/>
        </w:rPr>
        <w:t xml:space="preserve">)</w:t>
      </w:r>
    </w:p>
    <w:p w:rsidR="00000000" w:rsidDel="00000000" w:rsidP="00000000" w:rsidRDefault="00000000" w:rsidRPr="00000000" w14:paraId="00000314">
      <w:pPr>
        <w:numPr>
          <w:ilvl w:val="0"/>
          <w:numId w:val="10"/>
        </w:numPr>
        <w:spacing w:after="200" w:lineRule="auto"/>
        <w:ind w:left="720" w:hanging="360"/>
      </w:pPr>
      <w:r w:rsidDel="00000000" w:rsidR="00000000" w:rsidRPr="00000000">
        <w:rPr>
          <w:b w:val="1"/>
          <w:color w:val="38761d"/>
          <w:rtl w:val="0"/>
        </w:rPr>
        <w:t xml:space="preserve">13 Mar 2020 </w:t>
      </w:r>
      <w:r w:rsidDel="00000000" w:rsidR="00000000" w:rsidRPr="00000000">
        <w:rPr>
          <w:b w:val="1"/>
          <w:color w:val="ff9900"/>
          <w:rtl w:val="0"/>
        </w:rPr>
        <w:t xml:space="preserve">NOT NEEDED NOW!</w:t>
      </w:r>
      <w:r w:rsidDel="00000000" w:rsidR="00000000" w:rsidRPr="00000000">
        <w:rPr>
          <w:b w:val="1"/>
          <w:rtl w:val="0"/>
        </w:rPr>
        <w:t xml:space="preserve"> </w:t>
      </w:r>
      <w:r w:rsidDel="00000000" w:rsidR="00000000" w:rsidRPr="00000000">
        <w:rPr>
          <w:rtl w:val="0"/>
        </w:rPr>
        <w:t xml:space="preserve">Important Court date for </w:t>
      </w:r>
      <w:r w:rsidDel="00000000" w:rsidR="00000000" w:rsidRPr="00000000">
        <w:rPr>
          <w:b w:val="1"/>
          <w:rtl w:val="0"/>
        </w:rPr>
        <w:t xml:space="preserve">Jeremy Hammomd</w:t>
      </w:r>
      <w:r w:rsidDel="00000000" w:rsidR="00000000" w:rsidRPr="00000000">
        <w:rPr>
          <w:rtl w:val="0"/>
        </w:rPr>
        <w:t xml:space="preserve">. A public show of support is important   [</w:t>
      </w:r>
      <w:hyperlink r:id="rId2813">
        <w:r w:rsidDel="00000000" w:rsidR="00000000" w:rsidRPr="00000000">
          <w:rPr>
            <w:color w:val="1155cc"/>
            <w:u w:val="single"/>
            <w:rtl w:val="0"/>
          </w:rPr>
          <w:t xml:space="preserve">Tweet</w:t>
        </w:r>
      </w:hyperlink>
      <w:r w:rsidDel="00000000" w:rsidR="00000000" w:rsidRPr="00000000">
        <w:rPr>
          <w:rtl w:val="0"/>
        </w:rPr>
        <w:t xml:space="preserve">]  </w:t>
      </w:r>
      <w:r w:rsidDel="00000000" w:rsidR="00000000" w:rsidRPr="00000000">
        <w:rPr>
          <w:color w:val="4b4f56"/>
          <w:sz w:val="21"/>
          <w:szCs w:val="21"/>
          <w:shd w:fill="f5f6f7" w:val="clear"/>
          <w:rtl w:val="0"/>
        </w:rPr>
        <w:t xml:space="preserve">401 Courthouse Sq, Alexandria, VA</w:t>
      </w:r>
      <w:r w:rsidDel="00000000" w:rsidR="00000000" w:rsidRPr="00000000">
        <w:rPr>
          <w:rtl w:val="0"/>
        </w:rPr>
        <w:br w:type="textWrapping"/>
        <w:br w:type="textWrapping"/>
        <w:t xml:space="preserve">“</w:t>
      </w:r>
      <w:r w:rsidDel="00000000" w:rsidR="00000000" w:rsidRPr="00000000">
        <w:rPr>
          <w:color w:val="1d2129"/>
          <w:sz w:val="20"/>
          <w:szCs w:val="20"/>
          <w:highlight w:val="white"/>
          <w:rtl w:val="0"/>
        </w:rPr>
        <w:t xml:space="preserve">Jeremy Hammond will once again appear in court and a decision will be made on the Grumbles motion filed by his legal team. A Grumbles motion argues that the incarceration a person is experiencing is purely punitive and serves no purpose other than to punish. This could be a major milestone in Jeremy’s contempt case and, if successful, could free him to return to federal prison to finish serving the remainder of his sentence, bringing him that much closer to freedom.</w:t>
      </w:r>
    </w:p>
    <w:p w:rsidR="00000000" w:rsidDel="00000000" w:rsidP="00000000" w:rsidRDefault="00000000" w:rsidRPr="00000000" w14:paraId="00000315">
      <w:pPr>
        <w:spacing w:after="200" w:lineRule="auto"/>
        <w:ind w:left="720" w:firstLine="0"/>
        <w:rPr>
          <w:sz w:val="20"/>
          <w:szCs w:val="20"/>
        </w:rPr>
      </w:pPr>
      <w:r w:rsidDel="00000000" w:rsidR="00000000" w:rsidRPr="00000000">
        <w:rPr>
          <w:color w:val="1d2129"/>
          <w:sz w:val="20"/>
          <w:szCs w:val="20"/>
          <w:highlight w:val="white"/>
          <w:rtl w:val="0"/>
        </w:rPr>
        <w:t xml:space="preserve">In deciding past Grumbles motions, judges have remarked that </w:t>
      </w:r>
      <w:r w:rsidDel="00000000" w:rsidR="00000000" w:rsidRPr="00000000">
        <w:rPr>
          <w:b w:val="1"/>
          <w:color w:val="1d2129"/>
          <w:sz w:val="20"/>
          <w:szCs w:val="20"/>
          <w:highlight w:val="white"/>
          <w:rtl w:val="0"/>
        </w:rPr>
        <w:t xml:space="preserve">community support has been key factor that has tipped the scales</w:t>
      </w:r>
      <w:r w:rsidDel="00000000" w:rsidR="00000000" w:rsidRPr="00000000">
        <w:rPr>
          <w:color w:val="1d2129"/>
          <w:sz w:val="20"/>
          <w:szCs w:val="20"/>
          <w:highlight w:val="white"/>
          <w:rtl w:val="0"/>
        </w:rPr>
        <w:t xml:space="preserve"> in favor of releasing a grand jury resister from their contempt, so if you can make it, please come out and show Judge Trenga that you support Jeremy and his brave resistance!</w:t>
      </w:r>
      <w:r w:rsidDel="00000000" w:rsidR="00000000" w:rsidRPr="00000000">
        <w:rPr>
          <w:sz w:val="20"/>
          <w:szCs w:val="20"/>
          <w:rtl w:val="0"/>
        </w:rPr>
        <w:t xml:space="preserve">”</w:t>
      </w:r>
    </w:p>
    <w:p w:rsidR="00000000" w:rsidDel="00000000" w:rsidP="00000000" w:rsidRDefault="00000000" w:rsidRPr="00000000" w14:paraId="00000316">
      <w:pPr>
        <w:numPr>
          <w:ilvl w:val="0"/>
          <w:numId w:val="10"/>
        </w:numPr>
        <w:spacing w:after="200" w:lineRule="auto"/>
        <w:ind w:left="720" w:hanging="360"/>
        <w:rPr>
          <w:highlight w:val="white"/>
        </w:rPr>
      </w:pPr>
      <w:r w:rsidDel="00000000" w:rsidR="00000000" w:rsidRPr="00000000">
        <w:rPr>
          <w:b w:val="1"/>
          <w:color w:val="f3f3f3"/>
          <w:shd w:fill="38761d" w:val="clear"/>
          <w:rtl w:val="0"/>
        </w:rPr>
        <w:t xml:space="preserve">14 Mar 2020</w:t>
      </w:r>
      <w:r w:rsidDel="00000000" w:rsidR="00000000" w:rsidRPr="00000000">
        <w:rPr>
          <w:b w:val="1"/>
          <w:color w:val="38761d"/>
          <w:rtl w:val="0"/>
        </w:rPr>
        <w:t xml:space="preserve"> </w:t>
      </w:r>
      <w:r w:rsidDel="00000000" w:rsidR="00000000" w:rsidRPr="00000000">
        <w:rPr>
          <w:rtl w:val="0"/>
        </w:rPr>
        <w:t xml:space="preserve">Release date for </w:t>
      </w:r>
      <w:r w:rsidDel="00000000" w:rsidR="00000000" w:rsidRPr="00000000">
        <w:rPr>
          <w:b w:val="1"/>
          <w:rtl w:val="0"/>
        </w:rPr>
        <w:t xml:space="preserve">EuroLeaks</w:t>
      </w:r>
      <w:r w:rsidDel="00000000" w:rsidR="00000000" w:rsidRPr="00000000">
        <w:rPr>
          <w:rtl w:val="0"/>
        </w:rPr>
        <w:t xml:space="preserve">  (per DIEM25 and Yanis Varoufakis) [</w:t>
      </w:r>
      <w:hyperlink r:id="rId2814">
        <w:r w:rsidDel="00000000" w:rsidR="00000000" w:rsidRPr="00000000">
          <w:rPr>
            <w:color w:val="1155cc"/>
            <w:u w:val="single"/>
            <w:rtl w:val="0"/>
          </w:rPr>
          <w:t xml:space="preserve">Tweet</w:t>
        </w:r>
      </w:hyperlink>
      <w:r w:rsidDel="00000000" w:rsidR="00000000" w:rsidRPr="00000000">
        <w:rPr>
          <w:rtl w:val="0"/>
        </w:rPr>
        <w:t xml:space="preserve">] (NOTE: Date changed from 10 March)  [New </w:t>
      </w:r>
      <w:hyperlink r:id="rId2815">
        <w:r w:rsidDel="00000000" w:rsidR="00000000" w:rsidRPr="00000000">
          <w:rPr>
            <w:color w:val="1155cc"/>
            <w:u w:val="single"/>
            <w:rtl w:val="0"/>
          </w:rPr>
          <w:t xml:space="preserve">Tweet</w:t>
        </w:r>
      </w:hyperlink>
      <w:r w:rsidDel="00000000" w:rsidR="00000000" w:rsidRPr="00000000">
        <w:rPr>
          <w:rtl w:val="0"/>
        </w:rPr>
        <w:t xml:space="preserve">][[</w:t>
      </w:r>
      <w:hyperlink r:id="rId2816">
        <w:r w:rsidDel="00000000" w:rsidR="00000000" w:rsidRPr="00000000">
          <w:rPr>
            <w:color w:val="1155cc"/>
            <w:u w:val="single"/>
            <w:rtl w:val="0"/>
          </w:rPr>
          <w:t xml:space="preserve">Tweet</w:t>
        </w:r>
      </w:hyperlink>
      <w:r w:rsidDel="00000000" w:rsidR="00000000" w:rsidRPr="00000000">
        <w:rPr>
          <w:rtl w:val="0"/>
        </w:rPr>
        <w:t xml:space="preserve"> video]</w:t>
        <w:br w:type="textWrapping"/>
        <w:t xml:space="preserve">[</w:t>
      </w:r>
      <w:hyperlink r:id="rId2817">
        <w:r w:rsidDel="00000000" w:rsidR="00000000" w:rsidRPr="00000000">
          <w:rPr>
            <w:color w:val="1155cc"/>
            <w:u w:val="single"/>
            <w:rtl w:val="0"/>
          </w:rPr>
          <w:t xml:space="preserve">Website</w:t>
        </w:r>
      </w:hyperlink>
      <w:r w:rsidDel="00000000" w:rsidR="00000000" w:rsidRPr="00000000">
        <w:rPr>
          <w:rtl w:val="0"/>
        </w:rPr>
        <w:t xml:space="preserve">] </w:t>
        <w:br w:type="textWrapping"/>
        <w:t xml:space="preserve">- </w:t>
      </w:r>
      <w:r w:rsidDel="00000000" w:rsidR="00000000" w:rsidRPr="00000000">
        <w:rPr>
          <w:b w:val="1"/>
          <w:rtl w:val="0"/>
        </w:rPr>
        <w:t xml:space="preserve">Yanis Varoufakis</w:t>
      </w:r>
      <w:r w:rsidDel="00000000" w:rsidR="00000000" w:rsidRPr="00000000">
        <w:rPr>
          <w:rtl w:val="0"/>
        </w:rPr>
        <w:t xml:space="preserve">: “</w:t>
      </w:r>
      <w:r w:rsidDel="00000000" w:rsidR="00000000" w:rsidRPr="00000000">
        <w:rPr>
          <w:color w:val="14171a"/>
          <w:sz w:val="20"/>
          <w:szCs w:val="20"/>
          <w:rtl w:val="0"/>
        </w:rPr>
        <w:t xml:space="preserve">EUROLEAKS: We are now live, as promised. What better way to spend our Covid-19 isolation hours/days than to listen in, to read up, on the manner in which the Troika, the Eurogroup and the EU establishment operate behind close doors against the interests of most Europeans.</w:t>
      </w:r>
      <w:r w:rsidDel="00000000" w:rsidR="00000000" w:rsidRPr="00000000">
        <w:rPr>
          <w:rtl w:val="0"/>
        </w:rPr>
        <w:t xml:space="preserve">”  [</w:t>
      </w:r>
      <w:hyperlink r:id="rId2818">
        <w:r w:rsidDel="00000000" w:rsidR="00000000" w:rsidRPr="00000000">
          <w:rPr>
            <w:color w:val="1155cc"/>
            <w:u w:val="single"/>
            <w:rtl w:val="0"/>
          </w:rPr>
          <w:t xml:space="preserve">Tweet</w:t>
        </w:r>
      </w:hyperlink>
      <w:r w:rsidDel="00000000" w:rsidR="00000000" w:rsidRPr="00000000">
        <w:rPr>
          <w:rtl w:val="0"/>
        </w:rPr>
        <w:t xml:space="preserve">]</w:t>
        <w:br w:type="textWrapping"/>
        <w:t xml:space="preserve">“</w:t>
      </w:r>
      <w:r w:rsidDel="00000000" w:rsidR="00000000" w:rsidRPr="00000000">
        <w:rPr>
          <w:color w:val="14171a"/>
          <w:sz w:val="20"/>
          <w:szCs w:val="20"/>
          <w:highlight w:val="white"/>
          <w:rtl w:val="0"/>
        </w:rPr>
        <w:t xml:space="preserve">Message to Julian Assange: The best way to honour your struggle for transparent authorities and opaque citizens is to follow in your steps. Today we did this by releasing Euroleaks. Thank you for pointing the way</w:t>
      </w:r>
      <w:r w:rsidDel="00000000" w:rsidR="00000000" w:rsidRPr="00000000">
        <w:rPr>
          <w:sz w:val="20"/>
          <w:szCs w:val="20"/>
          <w:rtl w:val="0"/>
        </w:rPr>
        <w:t xml:space="preserve">”</w:t>
      </w:r>
      <w:r w:rsidDel="00000000" w:rsidR="00000000" w:rsidRPr="00000000">
        <w:rPr>
          <w:rtl w:val="0"/>
        </w:rPr>
        <w:t xml:space="preserve"> [</w:t>
      </w:r>
      <w:hyperlink r:id="rId2819">
        <w:r w:rsidDel="00000000" w:rsidR="00000000" w:rsidRPr="00000000">
          <w:rPr>
            <w:color w:val="1155cc"/>
            <w:u w:val="single"/>
            <w:rtl w:val="0"/>
          </w:rPr>
          <w:t xml:space="preserve">Tweet</w:t>
        </w:r>
      </w:hyperlink>
      <w:r w:rsidDel="00000000" w:rsidR="00000000" w:rsidRPr="00000000">
        <w:rPr>
          <w:rtl w:val="0"/>
        </w:rPr>
        <w:t xml:space="preserve">]</w:t>
      </w:r>
    </w:p>
    <w:p w:rsidR="00000000" w:rsidDel="00000000" w:rsidP="00000000" w:rsidRDefault="00000000" w:rsidRPr="00000000" w14:paraId="00000317">
      <w:pPr>
        <w:numPr>
          <w:ilvl w:val="0"/>
          <w:numId w:val="10"/>
        </w:numPr>
        <w:spacing w:after="200" w:lineRule="auto"/>
        <w:ind w:left="720" w:hanging="360"/>
        <w:rPr>
          <w:color w:val="14171a"/>
          <w:u w:val="none"/>
          <w:shd w:fill="f5f8fa" w:val="clear"/>
        </w:rPr>
      </w:pPr>
      <w:r w:rsidDel="00000000" w:rsidR="00000000" w:rsidRPr="00000000">
        <w:rPr>
          <w:b w:val="1"/>
          <w:color w:val="f3f3f3"/>
          <w:shd w:fill="38761d" w:val="clear"/>
          <w:rtl w:val="0"/>
        </w:rPr>
        <w:t xml:space="preserve">15 Mar 2020</w:t>
      </w:r>
      <w:r w:rsidDel="00000000" w:rsidR="00000000" w:rsidRPr="00000000">
        <w:rPr>
          <w:color w:val="14171a"/>
          <w:shd w:fill="f5f8fa" w:val="clear"/>
          <w:rtl w:val="0"/>
        </w:rPr>
        <w:t xml:space="preserve"> Jeffrey Sterling (CIA Whistleblower) “</w:t>
      </w:r>
      <w:r w:rsidDel="00000000" w:rsidR="00000000" w:rsidRPr="00000000">
        <w:rPr>
          <w:b w:val="1"/>
          <w:i w:val="1"/>
          <w:color w:val="333333"/>
          <w:shd w:fill="f5f8fa" w:val="clear"/>
          <w:rtl w:val="0"/>
        </w:rPr>
        <w:t xml:space="preserve">Reject Using My Unjust Conviction Against Julian Assange</w:t>
      </w:r>
      <w:r w:rsidDel="00000000" w:rsidR="00000000" w:rsidRPr="00000000">
        <w:rPr>
          <w:color w:val="14171a"/>
          <w:shd w:fill="f5f8fa" w:val="clear"/>
          <w:rtl w:val="0"/>
        </w:rPr>
        <w:t xml:space="preserve">” [</w:t>
      </w:r>
      <w:hyperlink r:id="rId2820">
        <w:r w:rsidDel="00000000" w:rsidR="00000000" w:rsidRPr="00000000">
          <w:rPr>
            <w:color w:val="1155cc"/>
            <w:u w:val="single"/>
            <w:shd w:fill="f5f8fa" w:val="clear"/>
            <w:rtl w:val="0"/>
          </w:rPr>
          <w:t xml:space="preserve">La Progressive]</w:t>
        </w:r>
      </w:hyperlink>
      <w:r w:rsidDel="00000000" w:rsidR="00000000" w:rsidRPr="00000000">
        <w:rPr>
          <w:rtl w:val="0"/>
        </w:rPr>
      </w:r>
    </w:p>
    <w:p w:rsidR="00000000" w:rsidDel="00000000" w:rsidP="00000000" w:rsidRDefault="00000000" w:rsidRPr="00000000" w14:paraId="00000318">
      <w:pPr>
        <w:numPr>
          <w:ilvl w:val="0"/>
          <w:numId w:val="10"/>
        </w:numPr>
        <w:spacing w:after="200" w:lineRule="auto"/>
        <w:ind w:left="720" w:hanging="360"/>
        <w:rPr>
          <w:color w:val="14171a"/>
          <w:u w:val="none"/>
          <w:shd w:fill="f5f8fa" w:val="clear"/>
        </w:rPr>
      </w:pPr>
      <w:r w:rsidDel="00000000" w:rsidR="00000000" w:rsidRPr="00000000">
        <w:rPr>
          <w:b w:val="1"/>
          <w:color w:val="38761d"/>
          <w:shd w:fill="f5f8fa" w:val="clear"/>
          <w:rtl w:val="0"/>
        </w:rPr>
        <w:t xml:space="preserve">15 Mar 2020</w:t>
      </w:r>
      <w:r w:rsidDel="00000000" w:rsidR="00000000" w:rsidRPr="00000000">
        <w:rPr>
          <w:color w:val="14171a"/>
          <w:shd w:fill="f5f8fa" w:val="clear"/>
          <w:rtl w:val="0"/>
        </w:rPr>
        <w:t xml:space="preserve"> ABC Four Corners “</w:t>
      </w:r>
      <w:r w:rsidDel="00000000" w:rsidR="00000000" w:rsidRPr="00000000">
        <w:rPr>
          <w:b w:val="1"/>
          <w:i w:val="1"/>
          <w:color w:val="14171a"/>
          <w:shd w:fill="f5f8fa" w:val="clear"/>
          <w:rtl w:val="0"/>
        </w:rPr>
        <w:t xml:space="preserve">Killing Field</w:t>
      </w:r>
      <w:r w:rsidDel="00000000" w:rsidR="00000000" w:rsidRPr="00000000">
        <w:rPr>
          <w:color w:val="14171a"/>
          <w:shd w:fill="f5f8fa" w:val="clear"/>
          <w:rtl w:val="0"/>
        </w:rPr>
        <w:t xml:space="preserve">” examines possible </w:t>
      </w:r>
      <w:r w:rsidDel="00000000" w:rsidR="00000000" w:rsidRPr="00000000">
        <w:rPr>
          <w:b w:val="1"/>
          <w:color w:val="14171a"/>
          <w:shd w:fill="f5f8fa" w:val="clear"/>
          <w:rtl w:val="0"/>
        </w:rPr>
        <w:t xml:space="preserve">Australian </w:t>
      </w:r>
      <w:r w:rsidDel="00000000" w:rsidR="00000000" w:rsidRPr="00000000">
        <w:rPr>
          <w:color w:val="14171a"/>
          <w:shd w:fill="f5f8fa" w:val="clear"/>
          <w:rtl w:val="0"/>
        </w:rPr>
        <w:t xml:space="preserve">war crimes in </w:t>
      </w:r>
      <w:r w:rsidDel="00000000" w:rsidR="00000000" w:rsidRPr="00000000">
        <w:rPr>
          <w:b w:val="1"/>
          <w:color w:val="14171a"/>
          <w:shd w:fill="f5f8fa" w:val="clear"/>
          <w:rtl w:val="0"/>
        </w:rPr>
        <w:t xml:space="preserve">Afghanistan </w:t>
      </w:r>
      <w:r w:rsidDel="00000000" w:rsidR="00000000" w:rsidRPr="00000000">
        <w:rPr>
          <w:color w:val="14171a"/>
          <w:shd w:fill="f5f8fa" w:val="clear"/>
          <w:rtl w:val="0"/>
        </w:rPr>
        <w:t xml:space="preserve">- with people recognising the parallels to “”</w:t>
      </w:r>
      <w:r w:rsidDel="00000000" w:rsidR="00000000" w:rsidRPr="00000000">
        <w:rPr>
          <w:b w:val="1"/>
          <w:i w:val="1"/>
          <w:color w:val="14171a"/>
          <w:shd w:fill="f5f8fa" w:val="clear"/>
          <w:rtl w:val="0"/>
        </w:rPr>
        <w:t xml:space="preserve">Collateral Murder</w:t>
      </w:r>
      <w:r w:rsidDel="00000000" w:rsidR="00000000" w:rsidRPr="00000000">
        <w:rPr>
          <w:color w:val="14171a"/>
          <w:shd w:fill="f5f8fa" w:val="clear"/>
          <w:rtl w:val="0"/>
        </w:rPr>
        <w:t xml:space="preserve">” and connection to </w:t>
      </w:r>
      <w:r w:rsidDel="00000000" w:rsidR="00000000" w:rsidRPr="00000000">
        <w:rPr>
          <w:b w:val="1"/>
          <w:color w:val="14171a"/>
          <w:shd w:fill="f5f8fa" w:val="clear"/>
          <w:rtl w:val="0"/>
        </w:rPr>
        <w:t xml:space="preserve">The War Logs</w:t>
      </w:r>
      <w:r w:rsidDel="00000000" w:rsidR="00000000" w:rsidRPr="00000000">
        <w:rPr>
          <w:color w:val="14171a"/>
          <w:shd w:fill="f5f8fa" w:val="clear"/>
          <w:rtl w:val="0"/>
        </w:rPr>
        <w:t xml:space="preserve">. </w:t>
        <w:br w:type="textWrapping"/>
        <w:t xml:space="preserve">[</w:t>
      </w:r>
      <w:hyperlink r:id="rId2821">
        <w:r w:rsidDel="00000000" w:rsidR="00000000" w:rsidRPr="00000000">
          <w:rPr>
            <w:color w:val="1155cc"/>
            <w:u w:val="single"/>
            <w:shd w:fill="f5f8fa" w:val="clear"/>
            <w:rtl w:val="0"/>
          </w:rPr>
          <w:t xml:space="preserve">ABC</w:t>
        </w:r>
      </w:hyperlink>
      <w:r w:rsidDel="00000000" w:rsidR="00000000" w:rsidRPr="00000000">
        <w:rPr>
          <w:color w:val="14171a"/>
          <w:shd w:fill="f5f8fa" w:val="clear"/>
          <w:rtl w:val="0"/>
        </w:rPr>
        <w:t xml:space="preserve"> article] [</w:t>
      </w:r>
      <w:hyperlink r:id="rId2822">
        <w:r w:rsidDel="00000000" w:rsidR="00000000" w:rsidRPr="00000000">
          <w:rPr>
            <w:color w:val="1155cc"/>
            <w:u w:val="single"/>
            <w:shd w:fill="f5f8fa" w:val="clear"/>
            <w:rtl w:val="0"/>
          </w:rPr>
          <w:t xml:space="preserve">ABC</w:t>
        </w:r>
      </w:hyperlink>
      <w:r w:rsidDel="00000000" w:rsidR="00000000" w:rsidRPr="00000000">
        <w:rPr>
          <w:color w:val="14171a"/>
          <w:shd w:fill="f5f8fa" w:val="clear"/>
          <w:rtl w:val="0"/>
        </w:rPr>
        <w:t xml:space="preserve"> video]  [</w:t>
      </w:r>
      <w:hyperlink r:id="rId2823">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 </w:t>
        <w:br w:type="textWrapping"/>
        <w:br w:type="textWrapping"/>
      </w:r>
      <w:r w:rsidDel="00000000" w:rsidR="00000000" w:rsidRPr="00000000">
        <w:rPr>
          <w:b w:val="1"/>
          <w:color w:val="14171a"/>
          <w:shd w:fill="f5f8fa" w:val="clear"/>
          <w:rtl w:val="0"/>
        </w:rPr>
        <w:t xml:space="preserve">Comment</w:t>
      </w:r>
      <w:r w:rsidDel="00000000" w:rsidR="00000000" w:rsidRPr="00000000">
        <w:rPr>
          <w:color w:val="14171a"/>
          <w:shd w:fill="f5f8fa" w:val="clear"/>
          <w:rtl w:val="0"/>
        </w:rPr>
        <w:br w:type="textWrapping"/>
        <w:t xml:space="preserve">- </w:t>
      </w:r>
      <w:r w:rsidDel="00000000" w:rsidR="00000000" w:rsidRPr="00000000">
        <w:rPr>
          <w:b w:val="1"/>
          <w:color w:val="14171a"/>
          <w:shd w:fill="f5f8fa" w:val="clear"/>
          <w:rtl w:val="0"/>
        </w:rPr>
        <w:t xml:space="preserve">Nils Melzer</w:t>
      </w:r>
      <w:r w:rsidDel="00000000" w:rsidR="00000000" w:rsidRPr="00000000">
        <w:rPr>
          <w:color w:val="14171a"/>
          <w:shd w:fill="f5f8fa" w:val="clear"/>
          <w:rtl w:val="0"/>
        </w:rPr>
        <w:t xml:space="preserve"> [</w:t>
      </w:r>
      <w:hyperlink r:id="rId2824">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w:t>
        <w:br w:type="textWrapping"/>
        <w:t xml:space="preserve">“ </w:t>
      </w:r>
      <w:r w:rsidDel="00000000" w:rsidR="00000000" w:rsidRPr="00000000">
        <w:rPr>
          <w:color w:val="14171a"/>
          <w:sz w:val="20"/>
          <w:szCs w:val="20"/>
          <w:highlight w:val="white"/>
          <w:rtl w:val="0"/>
        </w:rPr>
        <w:t xml:space="preserve">Total impunity for Western</w:t>
      </w:r>
      <w:hyperlink r:id="rId2825">
        <w:r w:rsidDel="00000000" w:rsidR="00000000" w:rsidRPr="00000000">
          <w:rPr>
            <w:color w:val="14171a"/>
            <w:sz w:val="20"/>
            <w:szCs w:val="20"/>
            <w:highlight w:val="white"/>
            <w:rtl w:val="0"/>
          </w:rPr>
          <w:t xml:space="preserve"> </w:t>
        </w:r>
      </w:hyperlink>
      <w:hyperlink r:id="rId2826">
        <w:r w:rsidDel="00000000" w:rsidR="00000000" w:rsidRPr="00000000">
          <w:rPr>
            <w:color w:val="1b95e0"/>
            <w:sz w:val="20"/>
            <w:szCs w:val="20"/>
            <w:highlight w:val="white"/>
            <w:rtl w:val="0"/>
          </w:rPr>
          <w:t xml:space="preserve">#WarCrimes</w:t>
        </w:r>
      </w:hyperlink>
      <w:r w:rsidDel="00000000" w:rsidR="00000000" w:rsidRPr="00000000">
        <w:rPr>
          <w:color w:val="14171a"/>
          <w:sz w:val="20"/>
          <w:szCs w:val="20"/>
          <w:highlight w:val="white"/>
          <w:rtl w:val="0"/>
        </w:rPr>
        <w:t xml:space="preserve"> &amp;</w:t>
      </w:r>
      <w:hyperlink r:id="rId2827">
        <w:r w:rsidDel="00000000" w:rsidR="00000000" w:rsidRPr="00000000">
          <w:rPr>
            <w:color w:val="14171a"/>
            <w:sz w:val="20"/>
            <w:szCs w:val="20"/>
            <w:highlight w:val="white"/>
            <w:rtl w:val="0"/>
          </w:rPr>
          <w:t xml:space="preserve"> </w:t>
        </w:r>
      </w:hyperlink>
      <w:hyperlink r:id="rId2828">
        <w:r w:rsidDel="00000000" w:rsidR="00000000" w:rsidRPr="00000000">
          <w:rPr>
            <w:color w:val="1b95e0"/>
            <w:sz w:val="20"/>
            <w:szCs w:val="20"/>
            <w:highlight w:val="white"/>
            <w:rtl w:val="0"/>
          </w:rPr>
          <w:t xml:space="preserve">#CaH</w:t>
        </w:r>
      </w:hyperlink>
      <w:r w:rsidDel="00000000" w:rsidR="00000000" w:rsidRPr="00000000">
        <w:rPr>
          <w:color w:val="14171a"/>
          <w:sz w:val="20"/>
          <w:szCs w:val="20"/>
          <w:highlight w:val="white"/>
          <w:rtl w:val="0"/>
        </w:rPr>
        <w:t xml:space="preserve">:</w:t>
        <w:br w:type="textWrapping"/>
        <w:t xml:space="preserve">- CollateralMurder   2007</w:t>
        <w:br w:type="textWrapping"/>
        <w:t xml:space="preserve">-  CIA Torture Rpt    2014</w:t>
        <w:br w:type="textWrapping"/>
        <w:t xml:space="preserve">-  UK Torture Rpts   2018</w:t>
        <w:br w:type="textWrapping"/>
        <w:t xml:space="preserve">-  EU Migrant pushbacks 2019</w:t>
        <w:br w:type="textWrapping"/>
        <w:t xml:space="preserve">-  AUS SAS murder 2020</w:t>
        <w:br w:type="textWrapping"/>
        <w:t xml:space="preserve">BUT: Assange</w:t>
      </w:r>
      <w:hyperlink r:id="rId2829">
        <w:r w:rsidDel="00000000" w:rsidR="00000000" w:rsidRPr="00000000">
          <w:rPr>
            <w:color w:val="14171a"/>
            <w:sz w:val="20"/>
            <w:szCs w:val="20"/>
            <w:highlight w:val="white"/>
            <w:rtl w:val="0"/>
          </w:rPr>
          <w:t xml:space="preserve"> </w:t>
        </w:r>
      </w:hyperlink>
      <w:hyperlink r:id="rId2830">
        <w:r w:rsidDel="00000000" w:rsidR="00000000" w:rsidRPr="00000000">
          <w:rPr>
            <w:color w:val="1b95e0"/>
            <w:sz w:val="20"/>
            <w:szCs w:val="20"/>
            <w:shd w:fill="f5f8fa" w:val="clear"/>
            <w:rtl w:val="0"/>
          </w:rPr>
          <w:t xml:space="preserve">@xychelsea</w:t>
        </w:r>
      </w:hyperlink>
      <w:r w:rsidDel="00000000" w:rsidR="00000000" w:rsidRPr="00000000">
        <w:rPr>
          <w:sz w:val="20"/>
          <w:szCs w:val="20"/>
          <w:highlight w:val="white"/>
          <w:rtl w:val="0"/>
        </w:rPr>
        <w:t xml:space="preserve"> </w:t>
      </w:r>
      <w:r w:rsidDel="00000000" w:rsidR="00000000" w:rsidRPr="00000000">
        <w:rPr>
          <w:sz w:val="20"/>
          <w:szCs w:val="20"/>
          <w:shd w:fill="f5f8fa" w:val="clear"/>
          <w:rtl w:val="0"/>
        </w:rPr>
        <w:t xml:space="preserve">Snowden</w:t>
      </w:r>
      <w:r w:rsidDel="00000000" w:rsidR="00000000" w:rsidRPr="00000000">
        <w:rPr>
          <w:color w:val="14171a"/>
          <w:sz w:val="20"/>
          <w:szCs w:val="20"/>
          <w:highlight w:val="white"/>
          <w:rtl w:val="0"/>
        </w:rPr>
        <w:t xml:space="preserve"> etc persecuted</w:t>
        <w:br w:type="textWrapping"/>
      </w:r>
      <w:r w:rsidDel="00000000" w:rsidR="00000000" w:rsidRPr="00000000">
        <w:rPr>
          <w:color w:val="14171a"/>
          <w:sz w:val="20"/>
          <w:szCs w:val="20"/>
          <w:shd w:fill="f5f8fa" w:val="clear"/>
          <w:rtl w:val="0"/>
        </w:rPr>
        <w:t xml:space="preserve">How far have we sunk?</w:t>
      </w:r>
      <w:r w:rsidDel="00000000" w:rsidR="00000000" w:rsidRPr="00000000">
        <w:rPr>
          <w:color w:val="14171a"/>
          <w:shd w:fill="f5f8fa" w:val="clear"/>
          <w:rtl w:val="0"/>
        </w:rPr>
        <w:t xml:space="preserve">”</w:t>
      </w:r>
    </w:p>
    <w:p w:rsidR="00000000" w:rsidDel="00000000" w:rsidP="00000000" w:rsidRDefault="00000000" w:rsidRPr="00000000" w14:paraId="00000319">
      <w:pPr>
        <w:numPr>
          <w:ilvl w:val="0"/>
          <w:numId w:val="10"/>
        </w:numPr>
        <w:spacing w:after="200" w:lineRule="auto"/>
        <w:ind w:left="720" w:hanging="360"/>
        <w:rPr>
          <w:color w:val="14171a"/>
          <w:u w:val="none"/>
          <w:shd w:fill="f5f8fa" w:val="clear"/>
        </w:rPr>
      </w:pPr>
      <w:r w:rsidDel="00000000" w:rsidR="00000000" w:rsidRPr="00000000">
        <w:rPr>
          <w:b w:val="1"/>
          <w:color w:val="38761d"/>
          <w:shd w:fill="f5f8fa" w:val="clear"/>
          <w:rtl w:val="0"/>
        </w:rPr>
        <w:t xml:space="preserve">15 Mar 2020</w:t>
      </w:r>
      <w:r w:rsidDel="00000000" w:rsidR="00000000" w:rsidRPr="00000000">
        <w:rPr>
          <w:color w:val="14171a"/>
          <w:shd w:fill="f5f8fa" w:val="clear"/>
          <w:rtl w:val="0"/>
        </w:rPr>
        <w:t xml:space="preserve"> </w:t>
      </w:r>
      <w:r w:rsidDel="00000000" w:rsidR="00000000" w:rsidRPr="00000000">
        <w:rPr>
          <w:b w:val="1"/>
          <w:color w:val="14171a"/>
          <w:shd w:fill="f5f8fa" w:val="clear"/>
          <w:rtl w:val="0"/>
        </w:rPr>
        <w:t xml:space="preserve">Russian Embassy</w:t>
      </w:r>
      <w:r w:rsidDel="00000000" w:rsidR="00000000" w:rsidRPr="00000000">
        <w:rPr>
          <w:color w:val="14171a"/>
          <w:shd w:fill="f5f8fa" w:val="clear"/>
          <w:rtl w:val="0"/>
        </w:rPr>
        <w:t xml:space="preserve"> re Assange [</w:t>
      </w:r>
      <w:hyperlink r:id="rId2831">
        <w:r w:rsidDel="00000000" w:rsidR="00000000" w:rsidRPr="00000000">
          <w:rPr>
            <w:color w:val="1155cc"/>
            <w:u w:val="single"/>
            <w:shd w:fill="f5f8fa" w:val="clear"/>
            <w:rtl w:val="0"/>
          </w:rPr>
          <w:t xml:space="preserve">Tweet</w:t>
        </w:r>
      </w:hyperlink>
      <w:r w:rsidDel="00000000" w:rsidR="00000000" w:rsidRPr="00000000">
        <w:rPr>
          <w:color w:val="14171a"/>
          <w:shd w:fill="f5f8fa" w:val="clear"/>
          <w:rtl w:val="0"/>
        </w:rPr>
        <w:t xml:space="preserve">]</w:t>
        <w:br w:type="textWrapping"/>
        <w:t xml:space="preserve">“</w:t>
      </w:r>
      <w:r w:rsidDel="00000000" w:rsidR="00000000" w:rsidRPr="00000000">
        <w:rPr>
          <w:color w:val="14171a"/>
          <w:sz w:val="20"/>
          <w:szCs w:val="20"/>
          <w:highlight w:val="white"/>
          <w:rtl w:val="0"/>
        </w:rPr>
        <w:t xml:space="preserve">MFA spox</w:t>
      </w:r>
      <w:hyperlink r:id="rId2832">
        <w:r w:rsidDel="00000000" w:rsidR="00000000" w:rsidRPr="00000000">
          <w:rPr>
            <w:color w:val="14171a"/>
            <w:sz w:val="20"/>
            <w:szCs w:val="20"/>
            <w:highlight w:val="white"/>
            <w:rtl w:val="0"/>
          </w:rPr>
          <w:t xml:space="preserve"> </w:t>
        </w:r>
      </w:hyperlink>
      <w:hyperlink r:id="rId2833">
        <w:r w:rsidDel="00000000" w:rsidR="00000000" w:rsidRPr="00000000">
          <w:rPr>
            <w:color w:val="1b95e0"/>
            <w:sz w:val="20"/>
            <w:szCs w:val="20"/>
            <w:highlight w:val="white"/>
            <w:rtl w:val="0"/>
          </w:rPr>
          <w:t xml:space="preserve">#Zakharova</w:t>
        </w:r>
      </w:hyperlink>
      <w:r w:rsidDel="00000000" w:rsidR="00000000" w:rsidRPr="00000000">
        <w:rPr>
          <w:color w:val="14171a"/>
          <w:sz w:val="20"/>
          <w:szCs w:val="20"/>
          <w:highlight w:val="white"/>
          <w:rtl w:val="0"/>
        </w:rPr>
        <w:t xml:space="preserve">: World community has no doubt about political underpinnings of Julian Assange persecution. We call on Human Rights activists and related intl organisations to do all they can to ensure justice for Assange or at least prevent [US flag] &amp; [UK flag] from murdering him.</w:t>
      </w:r>
      <w:r w:rsidDel="00000000" w:rsidR="00000000" w:rsidRPr="00000000">
        <w:rPr>
          <w:color w:val="14171a"/>
          <w:shd w:fill="f5f8fa" w:val="clear"/>
          <w:rtl w:val="0"/>
        </w:rPr>
        <w:t xml:space="preserve">”</w:t>
        <w:br w:type="textWrapping"/>
        <w:t xml:space="preserve">- See also weekly briefing 12 Mar 2020 </w:t>
      </w:r>
      <w:r w:rsidDel="00000000" w:rsidR="00000000" w:rsidRPr="00000000">
        <w:rPr>
          <w:rtl w:val="0"/>
        </w:rPr>
        <w:t xml:space="preserve">[</w:t>
      </w:r>
      <w:hyperlink r:id="rId2834">
        <w:r w:rsidDel="00000000" w:rsidR="00000000" w:rsidRPr="00000000">
          <w:rPr>
            <w:color w:val="1155cc"/>
            <w:u w:val="single"/>
            <w:rtl w:val="0"/>
          </w:rPr>
          <w:t xml:space="preserve">RT</w:t>
        </w:r>
      </w:hyperlink>
      <w:r w:rsidDel="00000000" w:rsidR="00000000" w:rsidRPr="00000000">
        <w:rPr>
          <w:rtl w:val="0"/>
        </w:rPr>
        <w:t xml:space="preserve"> video at 1:33:06]</w:t>
      </w:r>
    </w:p>
    <w:p w:rsidR="00000000" w:rsidDel="00000000" w:rsidP="00000000" w:rsidRDefault="00000000" w:rsidRPr="00000000" w14:paraId="0000031A">
      <w:pPr>
        <w:numPr>
          <w:ilvl w:val="0"/>
          <w:numId w:val="10"/>
        </w:numPr>
        <w:spacing w:after="200" w:lineRule="auto"/>
        <w:ind w:left="720" w:hanging="360"/>
        <w:rPr>
          <w:u w:val="none"/>
        </w:rPr>
      </w:pPr>
      <w:r w:rsidDel="00000000" w:rsidR="00000000" w:rsidRPr="00000000">
        <w:rPr>
          <w:b w:val="1"/>
          <w:color w:val="38761d"/>
          <w:rtl w:val="0"/>
        </w:rPr>
        <w:t xml:space="preserve">15 Mar 2020</w:t>
      </w:r>
      <w:r w:rsidDel="00000000" w:rsidR="00000000" w:rsidRPr="00000000">
        <w:rPr>
          <w:b w:val="1"/>
          <w:rtl w:val="0"/>
        </w:rPr>
        <w:t xml:space="preserve"> UK Labour Party</w:t>
      </w:r>
      <w:r w:rsidDel="00000000" w:rsidR="00000000" w:rsidRPr="00000000">
        <w:rPr>
          <w:rtl w:val="0"/>
        </w:rPr>
        <w:t xml:space="preserve"> local branches pass resolutions in support of Assange</w:t>
        <w:br w:type="textWrapping"/>
        <w:t xml:space="preserve">- [</w:t>
      </w:r>
      <w:hyperlink r:id="rId2835">
        <w:r w:rsidDel="00000000" w:rsidR="00000000" w:rsidRPr="00000000">
          <w:rPr>
            <w:color w:val="1155cc"/>
            <w:u w:val="single"/>
            <w:rtl w:val="0"/>
          </w:rPr>
          <w:t xml:space="preserve">Isle of Wight</w:t>
        </w:r>
      </w:hyperlink>
      <w:r w:rsidDel="00000000" w:rsidR="00000000" w:rsidRPr="00000000">
        <w:rPr>
          <w:rtl w:val="0"/>
        </w:rPr>
        <w:t xml:space="preserve">]  [</w:t>
      </w:r>
      <w:hyperlink r:id="rId2836">
        <w:r w:rsidDel="00000000" w:rsidR="00000000" w:rsidRPr="00000000">
          <w:rPr>
            <w:color w:val="1155cc"/>
            <w:u w:val="single"/>
            <w:rtl w:val="0"/>
          </w:rPr>
          <w:t xml:space="preserve">Canonbury ward</w:t>
        </w:r>
      </w:hyperlink>
      <w:r w:rsidDel="00000000" w:rsidR="00000000" w:rsidRPr="00000000">
        <w:rPr>
          <w:rtl w:val="0"/>
        </w:rPr>
        <w:t xml:space="preserve">]  [</w:t>
      </w:r>
      <w:hyperlink r:id="rId2837">
        <w:r w:rsidDel="00000000" w:rsidR="00000000" w:rsidRPr="00000000">
          <w:rPr>
            <w:color w:val="1155cc"/>
            <w:u w:val="single"/>
            <w:rtl w:val="0"/>
          </w:rPr>
          <w:t xml:space="preserve">Abbey Wood</w:t>
        </w:r>
      </w:hyperlink>
      <w:r w:rsidDel="00000000" w:rsidR="00000000" w:rsidRPr="00000000">
        <w:rPr>
          <w:rtl w:val="0"/>
        </w:rPr>
        <w:t xml:space="preserve">]</w:t>
      </w:r>
    </w:p>
    <w:p w:rsidR="00000000" w:rsidDel="00000000" w:rsidP="00000000" w:rsidRDefault="00000000" w:rsidRPr="00000000" w14:paraId="0000031B">
      <w:pPr>
        <w:numPr>
          <w:ilvl w:val="0"/>
          <w:numId w:val="10"/>
        </w:numPr>
        <w:spacing w:after="200" w:lineRule="auto"/>
        <w:ind w:left="720" w:hanging="360"/>
        <w:rPr>
          <w:u w:val="none"/>
        </w:rPr>
      </w:pPr>
      <w:r w:rsidDel="00000000" w:rsidR="00000000" w:rsidRPr="00000000">
        <w:rPr>
          <w:b w:val="1"/>
          <w:color w:val="f3f3f3"/>
          <w:shd w:fill="38761d" w:val="clear"/>
          <w:rtl w:val="0"/>
        </w:rPr>
        <w:t xml:space="preserve">17 Mar 2020</w:t>
      </w:r>
      <w:r w:rsidDel="00000000" w:rsidR="00000000" w:rsidRPr="00000000">
        <w:rPr>
          <w:rtl w:val="0"/>
        </w:rPr>
        <w:t xml:space="preserve"> </w:t>
      </w:r>
      <w:r w:rsidDel="00000000" w:rsidR="00000000" w:rsidRPr="00000000">
        <w:rPr>
          <w:b w:val="1"/>
          <w:rtl w:val="0"/>
        </w:rPr>
        <w:t xml:space="preserve">Ian Overton</w:t>
      </w:r>
      <w:r w:rsidDel="00000000" w:rsidR="00000000" w:rsidRPr="00000000">
        <w:rPr>
          <w:rtl w:val="0"/>
        </w:rPr>
        <w:t xml:space="preserve"> on “</w:t>
      </w:r>
      <w:r w:rsidDel="00000000" w:rsidR="00000000" w:rsidRPr="00000000">
        <w:rPr>
          <w:b w:val="1"/>
          <w:i w:val="1"/>
          <w:rtl w:val="0"/>
        </w:rPr>
        <w:t xml:space="preserve">Anonymous Bites Back”</w:t>
      </w:r>
      <w:r w:rsidDel="00000000" w:rsidR="00000000" w:rsidRPr="00000000">
        <w:rPr>
          <w:rtl w:val="0"/>
        </w:rPr>
        <w:br w:type="textWrapping"/>
        <w:t xml:space="preserve">[</w:t>
      </w:r>
      <w:hyperlink r:id="rId2838">
        <w:r w:rsidDel="00000000" w:rsidR="00000000" w:rsidRPr="00000000">
          <w:rPr>
            <w:color w:val="1155cc"/>
            <w:u w:val="single"/>
            <w:rtl w:val="0"/>
          </w:rPr>
          <w:t xml:space="preserve">Podcast</w:t>
        </w:r>
      </w:hyperlink>
      <w:r w:rsidDel="00000000" w:rsidR="00000000" w:rsidRPr="00000000">
        <w:rPr>
          <w:rtl w:val="0"/>
        </w:rPr>
        <w:t xml:space="preserve">]  [</w:t>
      </w:r>
      <w:hyperlink r:id="rId2839">
        <w:r w:rsidDel="00000000" w:rsidR="00000000" w:rsidRPr="00000000">
          <w:rPr>
            <w:color w:val="1155cc"/>
            <w:u w:val="single"/>
            <w:rtl w:val="0"/>
          </w:rPr>
          <w:t xml:space="preserve">YouTube</w:t>
        </w:r>
      </w:hyperlink>
      <w:r w:rsidDel="00000000" w:rsidR="00000000" w:rsidRPr="00000000">
        <w:rPr>
          <w:rtl w:val="0"/>
        </w:rPr>
        <w:t xml:space="preserve">]  [</w:t>
      </w:r>
      <w:hyperlink r:id="rId2840">
        <w:r w:rsidDel="00000000" w:rsidR="00000000" w:rsidRPr="00000000">
          <w:rPr>
            <w:color w:val="1155cc"/>
            <w:u w:val="single"/>
            <w:rtl w:val="0"/>
          </w:rPr>
          <w:t xml:space="preserve">Transcript</w:t>
        </w:r>
      </w:hyperlink>
      <w:r w:rsidDel="00000000" w:rsidR="00000000" w:rsidRPr="00000000">
        <w:rPr>
          <w:rtl w:val="0"/>
        </w:rPr>
        <w:t xml:space="preserve">]</w:t>
        <w:br w:type="textWrapping"/>
      </w:r>
      <w:r w:rsidDel="00000000" w:rsidR="00000000" w:rsidRPr="00000000">
        <w:rPr>
          <w:sz w:val="20"/>
          <w:szCs w:val="20"/>
          <w:rtl w:val="0"/>
        </w:rPr>
        <w:t xml:space="preserve">“</w:t>
      </w:r>
      <w:r w:rsidDel="00000000" w:rsidR="00000000" w:rsidRPr="00000000">
        <w:rPr>
          <w:color w:val="333333"/>
          <w:sz w:val="20"/>
          <w:szCs w:val="20"/>
          <w:highlight w:val="white"/>
          <w:rtl w:val="0"/>
        </w:rPr>
        <w:t xml:space="preserve">Investigative journalist and author </w:t>
      </w:r>
      <w:hyperlink r:id="rId2841">
        <w:r w:rsidDel="00000000" w:rsidR="00000000" w:rsidRPr="00000000">
          <w:rPr>
            <w:color w:val="743399"/>
            <w:sz w:val="20"/>
            <w:szCs w:val="20"/>
            <w:highlight w:val="white"/>
            <w:u w:val="single"/>
            <w:rtl w:val="0"/>
          </w:rPr>
          <w:t xml:space="preserve">Iain Overton</w:t>
        </w:r>
      </w:hyperlink>
      <w:r w:rsidDel="00000000" w:rsidR="00000000" w:rsidRPr="00000000">
        <w:rPr>
          <w:color w:val="333333"/>
          <w:sz w:val="20"/>
          <w:szCs w:val="20"/>
          <w:highlight w:val="white"/>
          <w:rtl w:val="0"/>
        </w:rPr>
        <w:t xml:space="preserve"> worked with WikiLeaks Julian Assange in the publication of the Iraq War Logs while he was working for The Bureau of Investigative Journalism. Here, speaking to the podcast Anonymous Bites Back, he raises a strong voice in defence of the WikiLeaks publisher almost 10 years after their initial collaboration.”</w:t>
        <w:br w:type="textWrapping"/>
        <w:br w:type="textWrapping"/>
      </w:r>
      <w:r w:rsidDel="00000000" w:rsidR="00000000" w:rsidRPr="00000000">
        <w:rPr>
          <w:b w:val="1"/>
          <w:color w:val="333333"/>
          <w:sz w:val="20"/>
          <w:szCs w:val="20"/>
          <w:highlight w:val="white"/>
          <w:rtl w:val="0"/>
        </w:rPr>
        <w:t xml:space="preserve">NOTE</w:t>
      </w:r>
      <w:r w:rsidDel="00000000" w:rsidR="00000000" w:rsidRPr="00000000">
        <w:rPr>
          <w:color w:val="333333"/>
          <w:sz w:val="20"/>
          <w:szCs w:val="20"/>
          <w:highlight w:val="white"/>
          <w:rtl w:val="0"/>
        </w:rPr>
        <w:t xml:space="preserve">: This interview, with a journalist who was actively involved at the time, gives a full description of the </w:t>
      </w:r>
      <w:r w:rsidDel="00000000" w:rsidR="00000000" w:rsidRPr="00000000">
        <w:rPr>
          <w:b w:val="1"/>
          <w:color w:val="333333"/>
          <w:sz w:val="20"/>
          <w:szCs w:val="20"/>
          <w:highlight w:val="white"/>
          <w:rtl w:val="0"/>
        </w:rPr>
        <w:t xml:space="preserve">redaction process</w:t>
      </w:r>
      <w:r w:rsidDel="00000000" w:rsidR="00000000" w:rsidRPr="00000000">
        <w:rPr>
          <w:color w:val="333333"/>
          <w:sz w:val="20"/>
          <w:szCs w:val="20"/>
          <w:highlight w:val="white"/>
          <w:rtl w:val="0"/>
        </w:rPr>
        <w:t xml:space="preserve"> initiated by Assange for the Iraqui War Logs.</w:t>
      </w:r>
      <w:r w:rsidDel="00000000" w:rsidR="00000000" w:rsidRPr="00000000">
        <w:rPr>
          <w:rtl w:val="0"/>
        </w:rPr>
      </w:r>
    </w:p>
    <w:p w:rsidR="00000000" w:rsidDel="00000000" w:rsidP="00000000" w:rsidRDefault="00000000" w:rsidRPr="00000000" w14:paraId="0000031C">
      <w:pPr>
        <w:numPr>
          <w:ilvl w:val="0"/>
          <w:numId w:val="10"/>
        </w:numPr>
        <w:spacing w:after="200" w:lineRule="auto"/>
        <w:ind w:left="720" w:hanging="360"/>
        <w:rPr>
          <w:u w:val="none"/>
        </w:rPr>
      </w:pPr>
      <w:r w:rsidDel="00000000" w:rsidR="00000000" w:rsidRPr="00000000">
        <w:rPr>
          <w:b w:val="1"/>
          <w:color w:val="f3f3f3"/>
          <w:shd w:fill="38761d" w:val="clear"/>
          <w:rtl w:val="0"/>
        </w:rPr>
        <w:t xml:space="preserve">18 Mar 2020</w:t>
      </w:r>
      <w:r w:rsidDel="00000000" w:rsidR="00000000" w:rsidRPr="00000000">
        <w:rPr>
          <w:rtl w:val="0"/>
        </w:rPr>
        <w:t xml:space="preserve"> The </w:t>
      </w:r>
      <w:r w:rsidDel="00000000" w:rsidR="00000000" w:rsidRPr="00000000">
        <w:rPr>
          <w:b w:val="1"/>
          <w:rtl w:val="0"/>
        </w:rPr>
        <w:t xml:space="preserve">danger </w:t>
      </w:r>
      <w:r w:rsidDel="00000000" w:rsidR="00000000" w:rsidRPr="00000000">
        <w:rPr>
          <w:rtl w:val="0"/>
        </w:rPr>
        <w:t xml:space="preserve">to Julian of a </w:t>
      </w:r>
      <w:r w:rsidDel="00000000" w:rsidR="00000000" w:rsidRPr="00000000">
        <w:rPr>
          <w:b w:val="1"/>
          <w:color w:val="ff0000"/>
          <w:rtl w:val="0"/>
        </w:rPr>
        <w:t xml:space="preserve">coronavirus </w:t>
      </w:r>
      <w:r w:rsidDel="00000000" w:rsidR="00000000" w:rsidRPr="00000000">
        <w:rPr>
          <w:rtl w:val="0"/>
        </w:rPr>
        <w:t xml:space="preserve">outbreak in </w:t>
      </w:r>
      <w:r w:rsidDel="00000000" w:rsidR="00000000" w:rsidRPr="00000000">
        <w:rPr>
          <w:b w:val="1"/>
          <w:rtl w:val="0"/>
        </w:rPr>
        <w:t xml:space="preserve">prison </w:t>
      </w:r>
      <w:r w:rsidDel="00000000" w:rsidR="00000000" w:rsidRPr="00000000">
        <w:rPr>
          <w:rtl w:val="0"/>
        </w:rPr>
        <w:t xml:space="preserve">is highlighted:</w:t>
        <w:br w:type="textWrapping"/>
      </w:r>
      <w:r w:rsidDel="00000000" w:rsidR="00000000" w:rsidRPr="00000000">
        <w:rPr>
          <w:sz w:val="20"/>
          <w:szCs w:val="20"/>
          <w:rtl w:val="0"/>
        </w:rPr>
        <w:t xml:space="preserve">- A prison officer has tested positive for the virus, and a former prisoner talks about prison capacity )or lack thereof) to deal with an outbreak [RT </w:t>
      </w:r>
      <w:hyperlink r:id="rId2842">
        <w:r w:rsidDel="00000000" w:rsidR="00000000" w:rsidRPr="00000000">
          <w:rPr>
            <w:color w:val="1155cc"/>
            <w:sz w:val="20"/>
            <w:szCs w:val="20"/>
            <w:u w:val="single"/>
            <w:rtl w:val="0"/>
          </w:rPr>
          <w:t xml:space="preserve">Tweet </w:t>
        </w:r>
      </w:hyperlink>
      <w:r w:rsidDel="00000000" w:rsidR="00000000" w:rsidRPr="00000000">
        <w:rPr>
          <w:sz w:val="20"/>
          <w:szCs w:val="20"/>
          <w:rtl w:val="0"/>
        </w:rPr>
        <w:t xml:space="preserve">video]</w:t>
        <w:br w:type="textWrapping"/>
        <w:t xml:space="preserve">- The specific danger to Julian, given his poor health, is outlined by UK doctor </w:t>
        <w:br w:type="textWrapping"/>
        <w:t xml:space="preserve">RT </w:t>
      </w:r>
      <w:hyperlink r:id="rId2843">
        <w:r w:rsidDel="00000000" w:rsidR="00000000" w:rsidRPr="00000000">
          <w:rPr>
            <w:color w:val="1155cc"/>
            <w:sz w:val="20"/>
            <w:szCs w:val="20"/>
            <w:u w:val="single"/>
            <w:rtl w:val="0"/>
          </w:rPr>
          <w:t xml:space="preserve">Tweet </w:t>
        </w:r>
      </w:hyperlink>
      <w:r w:rsidDel="00000000" w:rsidR="00000000" w:rsidRPr="00000000">
        <w:rPr>
          <w:sz w:val="20"/>
          <w:szCs w:val="20"/>
          <w:rtl w:val="0"/>
        </w:rPr>
        <w:t xml:space="preserve">video]</w:t>
        <w:br w:type="textWrapping"/>
        <w:t xml:space="preserve">- Joseph Farrell calls for Julian to be released to avoid the virus [</w:t>
      </w:r>
      <w:hyperlink r:id="rId2844">
        <w:r w:rsidDel="00000000" w:rsidR="00000000" w:rsidRPr="00000000">
          <w:rPr>
            <w:color w:val="1155cc"/>
            <w:sz w:val="20"/>
            <w:szCs w:val="20"/>
            <w:u w:val="single"/>
            <w:rtl w:val="0"/>
          </w:rPr>
          <w:t xml:space="preserve">Tweet</w:t>
        </w:r>
      </w:hyperlink>
      <w:r w:rsidDel="00000000" w:rsidR="00000000" w:rsidRPr="00000000">
        <w:rPr>
          <w:sz w:val="20"/>
          <w:szCs w:val="20"/>
          <w:rtl w:val="0"/>
        </w:rPr>
        <w:t xml:space="preserve">]</w:t>
        <w:br w:type="textWrapping"/>
        <w:br w:type="textWrapping"/>
        <w:t xml:space="preserve">Also </w:t>
      </w:r>
      <w:r w:rsidDel="00000000" w:rsidR="00000000" w:rsidRPr="00000000">
        <w:rPr>
          <w:b w:val="1"/>
          <w:color w:val="38761d"/>
          <w:sz w:val="20"/>
          <w:szCs w:val="20"/>
          <w:rtl w:val="0"/>
        </w:rPr>
        <w:t xml:space="preserve">19 Mar 2020</w:t>
      </w:r>
      <w:r w:rsidDel="00000000" w:rsidR="00000000" w:rsidRPr="00000000">
        <w:rPr>
          <w:sz w:val="20"/>
          <w:szCs w:val="20"/>
          <w:rtl w:val="0"/>
        </w:rPr>
        <w:t xml:space="preserve"> More calls to release prisoners [</w:t>
      </w:r>
      <w:hyperlink r:id="rId2845">
        <w:r w:rsidDel="00000000" w:rsidR="00000000" w:rsidRPr="00000000">
          <w:rPr>
            <w:color w:val="1155cc"/>
            <w:sz w:val="20"/>
            <w:szCs w:val="20"/>
            <w:u w:val="single"/>
            <w:rtl w:val="0"/>
          </w:rPr>
          <w:t xml:space="preserve">The Guardian</w:t>
        </w:r>
      </w:hyperlink>
      <w:r w:rsidDel="00000000" w:rsidR="00000000" w:rsidRPr="00000000">
        <w:rPr>
          <w:sz w:val="20"/>
          <w:szCs w:val="20"/>
          <w:rtl w:val="0"/>
        </w:rPr>
        <w:t xml:space="preserve">]</w:t>
        <w:br w:type="textWrapping"/>
      </w:r>
      <w:r w:rsidDel="00000000" w:rsidR="00000000" w:rsidRPr="00000000">
        <w:rPr>
          <w:rtl w:val="0"/>
        </w:rPr>
        <w:br w:type="textWrapping"/>
      </w:r>
      <w:r w:rsidDel="00000000" w:rsidR="00000000" w:rsidRPr="00000000">
        <w:rPr>
          <w:b w:val="1"/>
          <w:rtl w:val="0"/>
        </w:rPr>
        <w:t xml:space="preserve">Reporting</w:t>
      </w:r>
      <w:r w:rsidDel="00000000" w:rsidR="00000000" w:rsidRPr="00000000">
        <w:rPr>
          <w:rtl w:val="0"/>
        </w:rPr>
        <w:t xml:space="preserve">: [UK </w:t>
      </w:r>
      <w:hyperlink r:id="rId2846">
        <w:r w:rsidDel="00000000" w:rsidR="00000000" w:rsidRPr="00000000">
          <w:rPr>
            <w:color w:val="1155cc"/>
            <w:u w:val="single"/>
            <w:rtl w:val="0"/>
          </w:rPr>
          <w:t xml:space="preserve">Standard</w:t>
        </w:r>
      </w:hyperlink>
      <w:r w:rsidDel="00000000" w:rsidR="00000000" w:rsidRPr="00000000">
        <w:rPr>
          <w:rtl w:val="0"/>
        </w:rPr>
        <w:t xml:space="preserve">]  [</w:t>
      </w:r>
      <w:hyperlink r:id="rId2847">
        <w:r w:rsidDel="00000000" w:rsidR="00000000" w:rsidRPr="00000000">
          <w:rPr>
            <w:color w:val="1155cc"/>
            <w:u w:val="single"/>
            <w:rtl w:val="0"/>
          </w:rPr>
          <w:t xml:space="preserve">The Guardian</w:t>
        </w:r>
      </w:hyperlink>
      <w:r w:rsidDel="00000000" w:rsidR="00000000" w:rsidRPr="00000000">
        <w:rPr>
          <w:rtl w:val="0"/>
        </w:rPr>
        <w:t xml:space="preserve">]  [RT </w:t>
      </w:r>
      <w:hyperlink r:id="rId2848">
        <w:r w:rsidDel="00000000" w:rsidR="00000000" w:rsidRPr="00000000">
          <w:rPr>
            <w:color w:val="1155cc"/>
            <w:u w:val="single"/>
            <w:rtl w:val="0"/>
          </w:rPr>
          <w:t xml:space="preserve">YouTube</w:t>
        </w:r>
      </w:hyperlink>
      <w:r w:rsidDel="00000000" w:rsidR="00000000" w:rsidRPr="00000000">
        <w:rPr>
          <w:rtl w:val="0"/>
        </w:rPr>
        <w:t xml:space="preserve">]  [</w:t>
      </w:r>
      <w:hyperlink r:id="rId2849">
        <w:r w:rsidDel="00000000" w:rsidR="00000000" w:rsidRPr="00000000">
          <w:rPr>
            <w:color w:val="1155cc"/>
            <w:u w:val="single"/>
            <w:rtl w:val="0"/>
          </w:rPr>
          <w:t xml:space="preserve">Washington Times</w:t>
        </w:r>
      </w:hyperlink>
      <w:r w:rsidDel="00000000" w:rsidR="00000000" w:rsidRPr="00000000">
        <w:rPr>
          <w:rtl w:val="0"/>
        </w:rPr>
        <w:t xml:space="preserve">]</w:t>
      </w:r>
    </w:p>
    <w:p w:rsidR="00000000" w:rsidDel="00000000" w:rsidP="00000000" w:rsidRDefault="00000000" w:rsidRPr="00000000" w14:paraId="0000031D">
      <w:pPr>
        <w:numPr>
          <w:ilvl w:val="0"/>
          <w:numId w:val="10"/>
        </w:numPr>
        <w:spacing w:after="200" w:lineRule="auto"/>
        <w:ind w:left="720" w:hanging="360"/>
        <w:rPr>
          <w:u w:val="none"/>
        </w:rPr>
      </w:pPr>
      <w:r w:rsidDel="00000000" w:rsidR="00000000" w:rsidRPr="00000000">
        <w:rPr>
          <w:b w:val="1"/>
          <w:color w:val="38761d"/>
          <w:rtl w:val="0"/>
        </w:rPr>
        <w:t xml:space="preserve">18 Mar 2020 </w:t>
      </w:r>
      <w:r w:rsidDel="00000000" w:rsidR="00000000" w:rsidRPr="00000000">
        <w:rPr>
          <w:rtl w:val="0"/>
        </w:rPr>
        <w:t xml:space="preserve">The</w:t>
      </w:r>
      <w:r w:rsidDel="00000000" w:rsidR="00000000" w:rsidRPr="00000000">
        <w:rPr>
          <w:b w:val="1"/>
          <w:i w:val="1"/>
          <w:rtl w:val="0"/>
        </w:rPr>
        <w:t xml:space="preserve"> Wikileaks Lockdown list </w:t>
      </w:r>
      <w:r w:rsidDel="00000000" w:rsidR="00000000" w:rsidRPr="00000000">
        <w:rPr>
          <w:rtl w:val="0"/>
        </w:rPr>
        <w:t xml:space="preserve">- videos to watch while the </w:t>
      </w:r>
      <w:r w:rsidDel="00000000" w:rsidR="00000000" w:rsidRPr="00000000">
        <w:rPr>
          <w:b w:val="1"/>
          <w:color w:val="ff0000"/>
          <w:rtl w:val="0"/>
        </w:rPr>
        <w:t xml:space="preserve">coronavirus </w:t>
      </w:r>
      <w:r w:rsidDel="00000000" w:rsidR="00000000" w:rsidRPr="00000000">
        <w:rPr>
          <w:rtl w:val="0"/>
        </w:rPr>
        <w:t xml:space="preserve">keeps you at home. [</w:t>
      </w:r>
      <w:hyperlink r:id="rId2850">
        <w:r w:rsidDel="00000000" w:rsidR="00000000" w:rsidRPr="00000000">
          <w:rPr>
            <w:color w:val="1155cc"/>
            <w:u w:val="single"/>
            <w:rtl w:val="0"/>
          </w:rPr>
          <w:t xml:space="preserve">DontExtraditeAssange</w:t>
        </w:r>
      </w:hyperlink>
      <w:r w:rsidDel="00000000" w:rsidR="00000000" w:rsidRPr="00000000">
        <w:rPr>
          <w:rtl w:val="0"/>
        </w:rPr>
        <w:t xml:space="preserve">]]</w:t>
      </w:r>
    </w:p>
    <w:p w:rsidR="00000000" w:rsidDel="00000000" w:rsidP="00000000" w:rsidRDefault="00000000" w:rsidRPr="00000000" w14:paraId="0000031E">
      <w:pPr>
        <w:numPr>
          <w:ilvl w:val="0"/>
          <w:numId w:val="10"/>
        </w:numPr>
        <w:spacing w:after="200" w:lineRule="auto"/>
        <w:ind w:left="720" w:hanging="360"/>
        <w:rPr>
          <w:u w:val="none"/>
        </w:rPr>
      </w:pPr>
      <w:r w:rsidDel="00000000" w:rsidR="00000000" w:rsidRPr="00000000">
        <w:rPr>
          <w:b w:val="1"/>
          <w:color w:val="f3f3f3"/>
          <w:shd w:fill="38761d" w:val="clear"/>
          <w:rtl w:val="0"/>
        </w:rPr>
        <w:t xml:space="preserve">19 Mar 2020</w:t>
      </w:r>
      <w:r w:rsidDel="00000000" w:rsidR="00000000" w:rsidRPr="00000000">
        <w:rPr>
          <w:rtl w:val="0"/>
        </w:rPr>
        <w:t xml:space="preserve"> </w:t>
      </w:r>
      <w:r w:rsidDel="00000000" w:rsidR="00000000" w:rsidRPr="00000000">
        <w:rPr>
          <w:b w:val="1"/>
          <w:rtl w:val="0"/>
        </w:rPr>
        <w:t xml:space="preserve">George Galloway</w:t>
      </w:r>
      <w:r w:rsidDel="00000000" w:rsidR="00000000" w:rsidRPr="00000000">
        <w:rPr>
          <w:rtl w:val="0"/>
        </w:rPr>
        <w:t xml:space="preserve"> brings up the Assange case with the </w:t>
      </w:r>
      <w:r w:rsidDel="00000000" w:rsidR="00000000" w:rsidRPr="00000000">
        <w:rPr>
          <w:b w:val="1"/>
          <w:rtl w:val="0"/>
        </w:rPr>
        <w:t xml:space="preserve">Sarcolas </w:t>
      </w:r>
      <w:r w:rsidDel="00000000" w:rsidR="00000000" w:rsidRPr="00000000">
        <w:rPr>
          <w:rtl w:val="0"/>
        </w:rPr>
        <w:t xml:space="preserve">lawyer - in the context of the US/UK Extradition Treaty [</w:t>
      </w:r>
      <w:hyperlink r:id="rId2851">
        <w:r w:rsidDel="00000000" w:rsidR="00000000" w:rsidRPr="00000000">
          <w:rPr>
            <w:color w:val="1155cc"/>
            <w:u w:val="single"/>
            <w:rtl w:val="0"/>
          </w:rPr>
          <w:t xml:space="preserve">YouTube</w:t>
        </w:r>
      </w:hyperlink>
      <w:r w:rsidDel="00000000" w:rsidR="00000000" w:rsidRPr="00000000">
        <w:rPr>
          <w:rtl w:val="0"/>
        </w:rPr>
        <w:t xml:space="preserve">]</w:t>
      </w:r>
    </w:p>
    <w:p w:rsidR="00000000" w:rsidDel="00000000" w:rsidP="00000000" w:rsidRDefault="00000000" w:rsidRPr="00000000" w14:paraId="0000031F">
      <w:pPr>
        <w:numPr>
          <w:ilvl w:val="0"/>
          <w:numId w:val="10"/>
        </w:numPr>
        <w:spacing w:after="200" w:lineRule="auto"/>
        <w:ind w:left="720" w:hanging="360"/>
      </w:pPr>
      <w:r w:rsidDel="00000000" w:rsidR="00000000" w:rsidRPr="00000000">
        <w:rPr>
          <w:b w:val="1"/>
          <w:color w:val="f3f3f3"/>
          <w:shd w:fill="38761d" w:val="clear"/>
          <w:rtl w:val="0"/>
        </w:rPr>
        <w:t xml:space="preserve">20 Mar 2020</w:t>
      </w:r>
      <w:r w:rsidDel="00000000" w:rsidR="00000000" w:rsidRPr="00000000">
        <w:rPr>
          <w:rtl w:val="0"/>
        </w:rPr>
        <w:t xml:space="preserve"> “</w:t>
      </w:r>
      <w:r w:rsidDel="00000000" w:rsidR="00000000" w:rsidRPr="00000000">
        <w:rPr>
          <w:b w:val="1"/>
          <w:i w:val="1"/>
          <w:rtl w:val="0"/>
        </w:rPr>
        <w:t xml:space="preserve">Hacksmiths: An open discussion about Julian Assange</w:t>
      </w:r>
      <w:r w:rsidDel="00000000" w:rsidR="00000000" w:rsidRPr="00000000">
        <w:rPr>
          <w:rtl w:val="0"/>
        </w:rPr>
        <w:t xml:space="preserve">” London</w:t>
        <w:br w:type="textWrapping"/>
        <w:t xml:space="preserve">[</w:t>
      </w:r>
      <w:hyperlink r:id="rId2852">
        <w:r w:rsidDel="00000000" w:rsidR="00000000" w:rsidRPr="00000000">
          <w:rPr>
            <w:color w:val="1155cc"/>
            <w:u w:val="single"/>
            <w:rtl w:val="0"/>
          </w:rPr>
          <w:t xml:space="preserve">Tweet</w:t>
        </w:r>
      </w:hyperlink>
      <w:r w:rsidDel="00000000" w:rsidR="00000000" w:rsidRPr="00000000">
        <w:rPr>
          <w:rtl w:val="0"/>
        </w:rPr>
        <w:t xml:space="preserve">] [</w:t>
      </w:r>
      <w:hyperlink r:id="rId2853">
        <w:r w:rsidDel="00000000" w:rsidR="00000000" w:rsidRPr="00000000">
          <w:rPr>
            <w:color w:val="1155cc"/>
            <w:u w:val="single"/>
            <w:rtl w:val="0"/>
          </w:rPr>
          <w:t xml:space="preserve">Details</w:t>
        </w:r>
      </w:hyperlink>
      <w:r w:rsidDel="00000000" w:rsidR="00000000" w:rsidRPr="00000000">
        <w:rPr>
          <w:rtl w:val="0"/>
        </w:rPr>
        <w:t xml:space="preserve">]</w:t>
        <w:br w:type="textWrapping"/>
      </w:r>
      <w:r w:rsidDel="00000000" w:rsidR="00000000" w:rsidRPr="00000000">
        <w:rPr>
          <w:b w:val="1"/>
          <w:rtl w:val="0"/>
        </w:rPr>
        <w:t xml:space="preserve">Speakers</w:t>
      </w:r>
      <w:r w:rsidDel="00000000" w:rsidR="00000000" w:rsidRPr="00000000">
        <w:rPr>
          <w:rtl w:val="0"/>
        </w:rPr>
        <w:t xml:space="preserve">:</w:t>
      </w:r>
      <w:r w:rsidDel="00000000" w:rsidR="00000000" w:rsidRPr="00000000">
        <w:rPr>
          <w:b w:val="1"/>
          <w:rtl w:val="0"/>
        </w:rPr>
        <w:t xml:space="preserve"> Lisa Longstaff, Joseph Farrell Chair: Emmy Butlins</w:t>
      </w:r>
      <w:r w:rsidDel="00000000" w:rsidR="00000000" w:rsidRPr="00000000">
        <w:rPr>
          <w:rtl w:val="0"/>
        </w:rPr>
      </w:r>
    </w:p>
    <w:p w:rsidR="00000000" w:rsidDel="00000000" w:rsidP="00000000" w:rsidRDefault="00000000" w:rsidRPr="00000000" w14:paraId="00000320">
      <w:pPr>
        <w:spacing w:after="200" w:lineRule="auto"/>
        <w:ind w:left="720" w:firstLine="0"/>
        <w:rPr>
          <w:sz w:val="20"/>
          <w:szCs w:val="20"/>
          <w:highlight w:val="white"/>
        </w:rPr>
      </w:pPr>
      <w:r w:rsidDel="00000000" w:rsidR="00000000" w:rsidRPr="00000000">
        <w:rPr>
          <w:sz w:val="20"/>
          <w:szCs w:val="20"/>
          <w:highlight w:val="white"/>
          <w:rtl w:val="0"/>
        </w:rPr>
        <w:t xml:space="preserve">NOTE Not sure if this event happened. </w:t>
      </w:r>
    </w:p>
    <w:p w:rsidR="00000000" w:rsidDel="00000000" w:rsidP="00000000" w:rsidRDefault="00000000" w:rsidRPr="00000000" w14:paraId="00000321">
      <w:pPr>
        <w:numPr>
          <w:ilvl w:val="0"/>
          <w:numId w:val="13"/>
        </w:numPr>
        <w:spacing w:after="200" w:lineRule="auto"/>
        <w:ind w:left="720" w:hanging="360"/>
        <w:rPr>
          <w:highlight w:val="white"/>
          <w:u w:val="none"/>
        </w:rPr>
      </w:pPr>
      <w:r w:rsidDel="00000000" w:rsidR="00000000" w:rsidRPr="00000000">
        <w:rPr>
          <w:b w:val="1"/>
          <w:color w:val="38761d"/>
          <w:highlight w:val="white"/>
          <w:rtl w:val="0"/>
        </w:rPr>
        <w:t xml:space="preserve">20 Mar 2020</w:t>
      </w:r>
      <w:r w:rsidDel="00000000" w:rsidR="00000000" w:rsidRPr="00000000">
        <w:rPr>
          <w:highlight w:val="white"/>
          <w:rtl w:val="0"/>
        </w:rPr>
        <w:t xml:space="preserve"> </w:t>
      </w:r>
      <w:r w:rsidDel="00000000" w:rsidR="00000000" w:rsidRPr="00000000">
        <w:rPr>
          <w:b w:val="1"/>
          <w:highlight w:val="white"/>
          <w:rtl w:val="0"/>
        </w:rPr>
        <w:t xml:space="preserve">Nils Melze</w:t>
      </w:r>
      <w:r w:rsidDel="00000000" w:rsidR="00000000" w:rsidRPr="00000000">
        <w:rPr>
          <w:highlight w:val="white"/>
          <w:rtl w:val="0"/>
        </w:rPr>
        <w:t xml:space="preserve">r RT’d “</w:t>
      </w:r>
      <w:r w:rsidDel="00000000" w:rsidR="00000000" w:rsidRPr="00000000">
        <w:rPr>
          <w:b w:val="1"/>
          <w:i w:val="1"/>
          <w:highlight w:val="white"/>
          <w:rtl w:val="0"/>
        </w:rPr>
        <w:t xml:space="preserve">Freedom from Torture</w:t>
      </w:r>
      <w:r w:rsidDel="00000000" w:rsidR="00000000" w:rsidRPr="00000000">
        <w:rPr>
          <w:highlight w:val="white"/>
          <w:rtl w:val="0"/>
        </w:rPr>
        <w:t xml:space="preserve">” tweet video abou toture being used to begin he Iraq War. [[</w:t>
      </w:r>
      <w:hyperlink r:id="rId2854">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w:t>
      </w:r>
    </w:p>
    <w:p w:rsidR="00000000" w:rsidDel="00000000" w:rsidP="00000000" w:rsidRDefault="00000000" w:rsidRPr="00000000" w14:paraId="00000322">
      <w:pPr>
        <w:numPr>
          <w:ilvl w:val="0"/>
          <w:numId w:val="13"/>
        </w:numPr>
        <w:spacing w:after="200" w:lineRule="auto"/>
        <w:ind w:left="720" w:hanging="360"/>
        <w:rPr>
          <w:highlight w:val="white"/>
          <w:u w:val="none"/>
        </w:rPr>
      </w:pPr>
      <w:r w:rsidDel="00000000" w:rsidR="00000000" w:rsidRPr="00000000">
        <w:rPr>
          <w:color w:val="f3f3f3"/>
          <w:shd w:fill="38761d" w:val="clear"/>
          <w:rtl w:val="0"/>
        </w:rPr>
        <w:t xml:space="preserve">23 Mar 2020</w:t>
      </w:r>
      <w:r w:rsidDel="00000000" w:rsidR="00000000" w:rsidRPr="00000000">
        <w:rPr>
          <w:highlight w:val="white"/>
          <w:rtl w:val="0"/>
        </w:rPr>
        <w:t xml:space="preserve"> </w:t>
      </w:r>
      <w:r w:rsidDel="00000000" w:rsidR="00000000" w:rsidRPr="00000000">
        <w:rPr>
          <w:b w:val="1"/>
          <w:color w:val="303030"/>
          <w:highlight w:val="white"/>
          <w:rtl w:val="0"/>
        </w:rPr>
        <w:t xml:space="preserve">Lawyers </w:t>
      </w:r>
      <w:r w:rsidDel="00000000" w:rsidR="00000000" w:rsidRPr="00000000">
        <w:rPr>
          <w:color w:val="303030"/>
          <w:highlight w:val="white"/>
          <w:rtl w:val="0"/>
        </w:rPr>
        <w:t xml:space="preserve">for Julian Assange will make a </w:t>
      </w:r>
      <w:r w:rsidDel="00000000" w:rsidR="00000000" w:rsidRPr="00000000">
        <w:rPr>
          <w:b w:val="1"/>
          <w:color w:val="303030"/>
          <w:highlight w:val="white"/>
          <w:rtl w:val="0"/>
        </w:rPr>
        <w:t xml:space="preserve">bail application</w:t>
      </w:r>
      <w:r w:rsidDel="00000000" w:rsidR="00000000" w:rsidRPr="00000000">
        <w:rPr>
          <w:color w:val="303030"/>
          <w:highlight w:val="white"/>
          <w:rtl w:val="0"/>
        </w:rPr>
        <w:t xml:space="preserve"> at Westminster Magistrates’ Court on Wednesday (March 25). </w:t>
      </w:r>
      <w:r w:rsidDel="00000000" w:rsidR="00000000" w:rsidRPr="00000000">
        <w:rPr>
          <w:rtl w:val="0"/>
        </w:rPr>
        <w:t xml:space="preserve"> [DEA </w:t>
      </w:r>
      <w:hyperlink r:id="rId2855">
        <w:r w:rsidDel="00000000" w:rsidR="00000000" w:rsidRPr="00000000">
          <w:rPr>
            <w:color w:val="1155cc"/>
            <w:u w:val="single"/>
            <w:rtl w:val="0"/>
          </w:rPr>
          <w:t xml:space="preserve">Tweet</w:t>
        </w:r>
      </w:hyperlink>
      <w:r w:rsidDel="00000000" w:rsidR="00000000" w:rsidRPr="00000000">
        <w:rPr>
          <w:rtl w:val="0"/>
        </w:rPr>
        <w:t xml:space="preserve">] </w:t>
      </w:r>
      <w:r w:rsidDel="00000000" w:rsidR="00000000" w:rsidRPr="00000000">
        <w:rPr>
          <w:color w:val="303030"/>
          <w:highlight w:val="white"/>
          <w:rtl w:val="0"/>
        </w:rPr>
        <w:br w:type="textWrapping"/>
      </w:r>
      <w:r w:rsidDel="00000000" w:rsidR="00000000" w:rsidRPr="00000000">
        <w:rPr>
          <w:color w:val="303030"/>
          <w:sz w:val="16"/>
          <w:szCs w:val="16"/>
          <w:highlight w:val="white"/>
          <w:rtl w:val="0"/>
        </w:rPr>
        <w:br w:type="textWrapping"/>
      </w:r>
      <w:r w:rsidDel="00000000" w:rsidR="00000000" w:rsidRPr="00000000">
        <w:rPr>
          <w:b w:val="1"/>
          <w:color w:val="303030"/>
          <w:highlight w:val="white"/>
          <w:rtl w:val="0"/>
        </w:rPr>
        <w:t xml:space="preserve">Reporting </w:t>
      </w:r>
      <w:r w:rsidDel="00000000" w:rsidR="00000000" w:rsidRPr="00000000">
        <w:rPr>
          <w:color w:val="303030"/>
          <w:highlight w:val="white"/>
          <w:rtl w:val="0"/>
        </w:rPr>
        <w:t xml:space="preserve">[</w:t>
      </w:r>
      <w:hyperlink r:id="rId2856">
        <w:r w:rsidDel="00000000" w:rsidR="00000000" w:rsidRPr="00000000">
          <w:rPr>
            <w:color w:val="1155cc"/>
            <w:highlight w:val="white"/>
            <w:u w:val="single"/>
            <w:rtl w:val="0"/>
          </w:rPr>
          <w:t xml:space="preserve">The Watchdog</w:t>
        </w:r>
      </w:hyperlink>
      <w:r w:rsidDel="00000000" w:rsidR="00000000" w:rsidRPr="00000000">
        <w:rPr>
          <w:color w:val="303030"/>
          <w:highlight w:val="white"/>
          <w:rtl w:val="0"/>
        </w:rPr>
        <w:t xml:space="preserve">]  [</w:t>
      </w:r>
      <w:hyperlink r:id="rId2857">
        <w:r w:rsidDel="00000000" w:rsidR="00000000" w:rsidRPr="00000000">
          <w:rPr>
            <w:color w:val="1155cc"/>
            <w:highlight w:val="white"/>
            <w:u w:val="single"/>
            <w:rtl w:val="0"/>
          </w:rPr>
          <w:t xml:space="preserve">Bloomberg</w:t>
        </w:r>
      </w:hyperlink>
      <w:r w:rsidDel="00000000" w:rsidR="00000000" w:rsidRPr="00000000">
        <w:rPr>
          <w:color w:val="303030"/>
          <w:highlight w:val="white"/>
          <w:rtl w:val="0"/>
        </w:rPr>
        <w:t xml:space="preserve">] [</w:t>
      </w:r>
      <w:hyperlink r:id="rId2858">
        <w:r w:rsidDel="00000000" w:rsidR="00000000" w:rsidRPr="00000000">
          <w:rPr>
            <w:color w:val="1155cc"/>
            <w:highlight w:val="white"/>
            <w:u w:val="single"/>
            <w:rtl w:val="0"/>
          </w:rPr>
          <w:t xml:space="preserve">Sputnik</w:t>
        </w:r>
      </w:hyperlink>
      <w:r w:rsidDel="00000000" w:rsidR="00000000" w:rsidRPr="00000000">
        <w:rPr>
          <w:color w:val="303030"/>
          <w:highlight w:val="white"/>
          <w:rtl w:val="0"/>
        </w:rPr>
        <w:t xml:space="preserve">]  [</w:t>
      </w:r>
      <w:hyperlink r:id="rId2859">
        <w:r w:rsidDel="00000000" w:rsidR="00000000" w:rsidRPr="00000000">
          <w:rPr>
            <w:color w:val="1155cc"/>
            <w:highlight w:val="white"/>
            <w:u w:val="single"/>
            <w:rtl w:val="0"/>
          </w:rPr>
          <w:t xml:space="preserve">WSWS</w:t>
        </w:r>
      </w:hyperlink>
      <w:r w:rsidDel="00000000" w:rsidR="00000000" w:rsidRPr="00000000">
        <w:rPr>
          <w:color w:val="303030"/>
          <w:highlight w:val="white"/>
          <w:rtl w:val="0"/>
        </w:rPr>
        <w:t xml:space="preserve">]</w:t>
      </w:r>
      <w:r w:rsidDel="00000000" w:rsidR="00000000" w:rsidRPr="00000000">
        <w:rPr>
          <w:rtl w:val="0"/>
        </w:rPr>
      </w:r>
    </w:p>
    <w:p w:rsidR="00000000" w:rsidDel="00000000" w:rsidP="00000000" w:rsidRDefault="00000000" w:rsidRPr="00000000" w14:paraId="00000323">
      <w:pPr>
        <w:numPr>
          <w:ilvl w:val="0"/>
          <w:numId w:val="13"/>
        </w:numPr>
        <w:tabs>
          <w:tab w:val="left" w:pos="3247.6771653543306"/>
          <w:tab w:val="left" w:pos="2257.6771653543306"/>
        </w:tabs>
        <w:spacing w:after="200" w:lineRule="auto"/>
        <w:ind w:left="720" w:hanging="360"/>
        <w:rPr>
          <w:rFonts w:ascii="Verdana" w:cs="Verdana" w:eastAsia="Verdana" w:hAnsi="Verdana"/>
        </w:rPr>
      </w:pPr>
      <w:r w:rsidDel="00000000" w:rsidR="00000000" w:rsidRPr="00000000">
        <w:rPr>
          <w:b w:val="1"/>
          <w:color w:val="38761d"/>
          <w:rtl w:val="0"/>
        </w:rPr>
        <w:t xml:space="preserve">23 Mar 2020 </w:t>
      </w:r>
      <w:r w:rsidDel="00000000" w:rsidR="00000000" w:rsidRPr="00000000">
        <w:rPr>
          <w:b w:val="1"/>
          <w:rtl w:val="0"/>
        </w:rPr>
        <w:t xml:space="preserve">DIEM25 TV starting </w:t>
      </w:r>
      <w:r w:rsidDel="00000000" w:rsidR="00000000" w:rsidRPr="00000000">
        <w:rPr>
          <w:rtl w:val="0"/>
        </w:rPr>
        <w:t xml:space="preserve">[</w:t>
      </w:r>
      <w:hyperlink r:id="rId2860">
        <w:r w:rsidDel="00000000" w:rsidR="00000000" w:rsidRPr="00000000">
          <w:rPr>
            <w:color w:val="1155cc"/>
            <w:u w:val="single"/>
            <w:rtl w:val="0"/>
          </w:rPr>
          <w:t xml:space="preserve">Tweet</w:t>
        </w:r>
      </w:hyperlink>
      <w:r w:rsidDel="00000000" w:rsidR="00000000" w:rsidRPr="00000000">
        <w:rPr>
          <w:rtl w:val="0"/>
        </w:rPr>
        <w:t xml:space="preserve">] [</w:t>
      </w:r>
      <w:hyperlink r:id="rId2861">
        <w:r w:rsidDel="00000000" w:rsidR="00000000" w:rsidRPr="00000000">
          <w:rPr>
            <w:color w:val="1155cc"/>
            <w:u w:val="single"/>
            <w:rtl w:val="0"/>
          </w:rPr>
          <w:t xml:space="preserve">More info and registration</w:t>
        </w:r>
      </w:hyperlink>
      <w:r w:rsidDel="00000000" w:rsidR="00000000" w:rsidRPr="00000000">
        <w:rPr>
          <w:rtl w:val="0"/>
        </w:rPr>
        <w:t xml:space="preserve">]</w:t>
        <w:br w:type="textWrapping"/>
        <w:br w:type="textWrapping"/>
        <w:t xml:space="preserve">- 23 Mar 2020 </w:t>
        <w:tab/>
      </w:r>
      <w:r w:rsidDel="00000000" w:rsidR="00000000" w:rsidRPr="00000000">
        <w:rPr>
          <w:sz w:val="20"/>
          <w:szCs w:val="20"/>
          <w:rtl w:val="0"/>
        </w:rPr>
        <w:t xml:space="preserve">[</w:t>
      </w:r>
      <w:hyperlink r:id="rId2862">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w:t>
        <w:tab/>
      </w:r>
      <w:r w:rsidDel="00000000" w:rsidR="00000000" w:rsidRPr="00000000">
        <w:rPr>
          <w:b w:val="1"/>
          <w:rtl w:val="0"/>
        </w:rPr>
        <w:t xml:space="preserve">Yanis Varoufakis:</w:t>
      </w:r>
      <w:r w:rsidDel="00000000" w:rsidR="00000000" w:rsidRPr="00000000">
        <w:rPr>
          <w:rtl w:val="0"/>
        </w:rPr>
        <w:t xml:space="preserve"> </w:t>
      </w:r>
      <w:r w:rsidDel="00000000" w:rsidR="00000000" w:rsidRPr="00000000">
        <w:rPr>
          <w:sz w:val="20"/>
          <w:szCs w:val="20"/>
          <w:highlight w:val="white"/>
          <w:rtl w:val="0"/>
        </w:rPr>
        <w:t xml:space="preserve">Europe's latest historic failure  </w:t>
      </w:r>
      <w:r w:rsidDel="00000000" w:rsidR="00000000" w:rsidRPr="00000000">
        <w:rPr>
          <w:rtl w:val="0"/>
        </w:rPr>
        <w:br w:type="textWrapping"/>
        <w:t xml:space="preserve">- 24 Mar 2020 </w:t>
        <w:tab/>
        <w:tab/>
      </w:r>
      <w:r w:rsidDel="00000000" w:rsidR="00000000" w:rsidRPr="00000000">
        <w:rPr>
          <w:b w:val="1"/>
          <w:rtl w:val="0"/>
        </w:rPr>
        <w:t xml:space="preserve">Vijay Prashad:</w:t>
      </w:r>
      <w:r w:rsidDel="00000000" w:rsidR="00000000" w:rsidRPr="00000000">
        <w:rPr>
          <w:rtl w:val="0"/>
        </w:rPr>
        <w:t xml:space="preserve"> </w:t>
      </w:r>
      <w:r w:rsidDel="00000000" w:rsidR="00000000" w:rsidRPr="00000000">
        <w:rPr>
          <w:sz w:val="20"/>
          <w:szCs w:val="20"/>
          <w:highlight w:val="white"/>
          <w:rtl w:val="0"/>
        </w:rPr>
        <w:t xml:space="preserve">Cost of pandemic must not bankrupt the people</w:t>
      </w:r>
      <w:r w:rsidDel="00000000" w:rsidR="00000000" w:rsidRPr="00000000">
        <w:rPr>
          <w:b w:val="1"/>
          <w:sz w:val="20"/>
          <w:szCs w:val="20"/>
          <w:rtl w:val="0"/>
        </w:rPr>
        <w:br w:type="textWrapping"/>
      </w:r>
      <w:r w:rsidDel="00000000" w:rsidR="00000000" w:rsidRPr="00000000">
        <w:rPr>
          <w:rtl w:val="0"/>
        </w:rPr>
        <w:t xml:space="preserve">- 25 Mar 2020 </w:t>
        <w:tab/>
        <w:tab/>
      </w:r>
      <w:r w:rsidDel="00000000" w:rsidR="00000000" w:rsidRPr="00000000">
        <w:rPr>
          <w:b w:val="1"/>
          <w:rtl w:val="0"/>
        </w:rPr>
        <w:t xml:space="preserve">Srecko Horvat</w:t>
      </w:r>
      <w:r w:rsidDel="00000000" w:rsidR="00000000" w:rsidRPr="00000000">
        <w:rPr>
          <w:rtl w:val="0"/>
        </w:rPr>
        <w:t xml:space="preserve">: </w:t>
      </w:r>
      <w:r w:rsidDel="00000000" w:rsidR="00000000" w:rsidRPr="00000000">
        <w:rPr>
          <w:sz w:val="20"/>
          <w:szCs w:val="20"/>
          <w:highlight w:val="white"/>
          <w:rtl w:val="0"/>
        </w:rPr>
        <w:t xml:space="preserve">Hope &amp; Humour in Times of Coronavirus</w:t>
      </w:r>
      <w:r w:rsidDel="00000000" w:rsidR="00000000" w:rsidRPr="00000000">
        <w:rPr>
          <w:rtl w:val="0"/>
        </w:rPr>
        <w:br w:type="textWrapping"/>
        <w:t xml:space="preserve">- 26 Mar 2020 </w:t>
        <w:tab/>
        <w:tab/>
      </w:r>
      <w:r w:rsidDel="00000000" w:rsidR="00000000" w:rsidRPr="00000000">
        <w:rPr>
          <w:b w:val="1"/>
          <w:rtl w:val="0"/>
        </w:rPr>
        <w:t xml:space="preserve">John Shipton:</w:t>
      </w:r>
      <w:r w:rsidDel="00000000" w:rsidR="00000000" w:rsidRPr="00000000">
        <w:rPr>
          <w:rtl w:val="0"/>
        </w:rPr>
        <w:t xml:space="preserve"> </w:t>
      </w:r>
      <w:r w:rsidDel="00000000" w:rsidR="00000000" w:rsidRPr="00000000">
        <w:rPr>
          <w:sz w:val="20"/>
          <w:szCs w:val="20"/>
          <w:highlight w:val="white"/>
          <w:rtl w:val="0"/>
        </w:rPr>
        <w:t xml:space="preserve">The Flames of Truth: </w:t>
      </w:r>
      <w:r w:rsidDel="00000000" w:rsidR="00000000" w:rsidRPr="00000000">
        <w:rPr>
          <w:b w:val="1"/>
          <w:sz w:val="20"/>
          <w:szCs w:val="20"/>
          <w:highlight w:val="white"/>
          <w:rtl w:val="0"/>
        </w:rPr>
        <w:t xml:space="preserve">Assange</w:t>
      </w:r>
      <w:r w:rsidDel="00000000" w:rsidR="00000000" w:rsidRPr="00000000">
        <w:rPr>
          <w:rtl w:val="0"/>
        </w:rPr>
        <w:br w:type="textWrapping"/>
        <w:t xml:space="preserve">- 27 Mar 2020 </w:t>
        <w:tab/>
        <w:tab/>
      </w:r>
      <w:r w:rsidDel="00000000" w:rsidR="00000000" w:rsidRPr="00000000">
        <w:rPr>
          <w:b w:val="1"/>
          <w:rtl w:val="0"/>
        </w:rPr>
        <w:t xml:space="preserve">Saskia Sassen</w:t>
      </w:r>
      <w:r w:rsidDel="00000000" w:rsidR="00000000" w:rsidRPr="00000000">
        <w:rPr>
          <w:rtl w:val="0"/>
        </w:rPr>
        <w:t xml:space="preserve">: </w:t>
      </w:r>
      <w:r w:rsidDel="00000000" w:rsidR="00000000" w:rsidRPr="00000000">
        <w:rPr>
          <w:sz w:val="20"/>
          <w:szCs w:val="20"/>
          <w:highlight w:val="white"/>
          <w:rtl w:val="0"/>
        </w:rPr>
        <w:t xml:space="preserve">What if this is the beginning of a possibility?</w:t>
      </w:r>
      <w:r w:rsidDel="00000000" w:rsidR="00000000" w:rsidRPr="00000000">
        <w:rPr>
          <w:rtl w:val="0"/>
        </w:rPr>
        <w:br w:type="textWrapping"/>
        <w:t xml:space="preserve">- 28 Mar 2020 </w:t>
        <w:tab/>
        <w:tab/>
      </w:r>
      <w:r w:rsidDel="00000000" w:rsidR="00000000" w:rsidRPr="00000000">
        <w:rPr>
          <w:b w:val="1"/>
          <w:color w:val="202020"/>
          <w:highlight w:val="white"/>
          <w:rtl w:val="0"/>
        </w:rPr>
        <w:t xml:space="preserve">Noam Chomsky: </w:t>
      </w:r>
      <w:r w:rsidDel="00000000" w:rsidR="00000000" w:rsidRPr="00000000">
        <w:rPr>
          <w:color w:val="202020"/>
          <w:sz w:val="20"/>
          <w:szCs w:val="20"/>
          <w:highlight w:val="white"/>
          <w:rtl w:val="0"/>
        </w:rPr>
        <w:t xml:space="preserve">Coronavirus - what is at stake? (pre-rec)</w:t>
        <w:br w:type="textWrapping"/>
        <w:tab/>
        <w:tab/>
      </w:r>
      <w:r w:rsidDel="00000000" w:rsidR="00000000" w:rsidRPr="00000000">
        <w:rPr>
          <w:b w:val="1"/>
          <w:color w:val="202020"/>
          <w:highlight w:val="white"/>
          <w:rtl w:val="0"/>
        </w:rPr>
        <w:t xml:space="preserve">Gael Bernal &amp; Srećko Horvat:</w:t>
      </w:r>
      <w:r w:rsidDel="00000000" w:rsidR="00000000" w:rsidRPr="00000000">
        <w:rPr>
          <w:color w:val="202020"/>
          <w:sz w:val="20"/>
          <w:szCs w:val="20"/>
          <w:highlight w:val="white"/>
          <w:rtl w:val="0"/>
        </w:rPr>
        <w:t xml:space="preserve"> Love in Times of Coronavirus </w:t>
        <w:br w:type="textWrapping"/>
        <w:t xml:space="preserve">-</w:t>
      </w:r>
      <w:r w:rsidDel="00000000" w:rsidR="00000000" w:rsidRPr="00000000">
        <w:rPr>
          <w:color w:val="202020"/>
          <w:highlight w:val="white"/>
          <w:rtl w:val="0"/>
        </w:rPr>
        <w:t xml:space="preserve"> 29 Mar 2020</w:t>
        <w:tab/>
        <w:tab/>
      </w:r>
      <w:r w:rsidDel="00000000" w:rsidR="00000000" w:rsidRPr="00000000">
        <w:rPr>
          <w:b w:val="1"/>
          <w:color w:val="202020"/>
          <w:highlight w:val="white"/>
          <w:rtl w:val="0"/>
        </w:rPr>
        <w:t xml:space="preserve">Ece Temelkuran: </w:t>
      </w:r>
      <w:r w:rsidDel="00000000" w:rsidR="00000000" w:rsidRPr="00000000">
        <w:rPr>
          <w:color w:val="202020"/>
          <w:sz w:val="20"/>
          <w:szCs w:val="20"/>
          <w:highlight w:val="white"/>
          <w:rtl w:val="0"/>
        </w:rPr>
        <w:t xml:space="preserve">Corona-Neo-Fascism: A deadly combo</w:t>
        <w:br w:type="textWrapping"/>
      </w:r>
      <w:r w:rsidDel="00000000" w:rsidR="00000000" w:rsidRPr="00000000">
        <w:rPr>
          <w:color w:val="202020"/>
          <w:highlight w:val="white"/>
          <w:rtl w:val="0"/>
        </w:rPr>
        <w:t xml:space="preserve">- 30 Mar 2020</w:t>
        <w:tab/>
        <w:tab/>
      </w:r>
      <w:r w:rsidDel="00000000" w:rsidR="00000000" w:rsidRPr="00000000">
        <w:rPr>
          <w:b w:val="1"/>
          <w:color w:val="202020"/>
          <w:highlight w:val="white"/>
          <w:rtl w:val="0"/>
        </w:rPr>
        <w:t xml:space="preserve">Stefania Maurizi: </w:t>
      </w:r>
      <w:r w:rsidDel="00000000" w:rsidR="00000000" w:rsidRPr="00000000">
        <w:rPr>
          <w:color w:val="202020"/>
          <w:sz w:val="20"/>
          <w:szCs w:val="20"/>
          <w:highlight w:val="white"/>
          <w:rtl w:val="0"/>
        </w:rPr>
        <w:t xml:space="preserve">Why we must save </w:t>
      </w:r>
      <w:r w:rsidDel="00000000" w:rsidR="00000000" w:rsidRPr="00000000">
        <w:rPr>
          <w:b w:val="1"/>
          <w:color w:val="202020"/>
          <w:sz w:val="20"/>
          <w:szCs w:val="20"/>
          <w:highlight w:val="white"/>
          <w:rtl w:val="0"/>
        </w:rPr>
        <w:t xml:space="preserve">Julian Assang</w:t>
      </w:r>
      <w:r w:rsidDel="00000000" w:rsidR="00000000" w:rsidRPr="00000000">
        <w:rPr>
          <w:color w:val="202020"/>
          <w:sz w:val="20"/>
          <w:szCs w:val="20"/>
          <w:highlight w:val="white"/>
          <w:rtl w:val="0"/>
        </w:rPr>
        <w:t xml:space="preserve">e</w:t>
      </w:r>
      <w:r w:rsidDel="00000000" w:rsidR="00000000" w:rsidRPr="00000000">
        <w:rPr>
          <w:sz w:val="20"/>
          <w:szCs w:val="20"/>
          <w:rtl w:val="0"/>
        </w:rPr>
        <w:br w:type="textWrapping"/>
      </w:r>
    </w:p>
    <w:p w:rsidR="00000000" w:rsidDel="00000000" w:rsidP="00000000" w:rsidRDefault="00000000" w:rsidRPr="00000000" w14:paraId="00000324">
      <w:pPr>
        <w:numPr>
          <w:ilvl w:val="0"/>
          <w:numId w:val="13"/>
        </w:numPr>
        <w:spacing w:after="200" w:lineRule="auto"/>
        <w:ind w:left="720" w:hanging="360"/>
        <w:rPr>
          <w:highlight w:val="white"/>
          <w:u w:val="none"/>
        </w:rPr>
      </w:pPr>
      <w:r w:rsidDel="00000000" w:rsidR="00000000" w:rsidRPr="00000000">
        <w:rPr>
          <w:rtl w:val="0"/>
        </w:rPr>
      </w:r>
    </w:p>
    <w:p w:rsidR="00000000" w:rsidDel="00000000" w:rsidP="00000000" w:rsidRDefault="00000000" w:rsidRPr="00000000" w14:paraId="00000325">
      <w:pPr>
        <w:spacing w:after="20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326">
      <w:pPr>
        <w:spacing w:after="200" w:lineRule="auto"/>
        <w:ind w:left="720" w:firstLine="0"/>
        <w:rPr>
          <w:color w:val="1e0a3c"/>
        </w:rPr>
      </w:pPr>
      <w:r w:rsidDel="00000000" w:rsidR="00000000" w:rsidRPr="00000000">
        <w:rPr>
          <w:color w:val="1e0a3c"/>
          <w:rtl w:val="0"/>
        </w:rPr>
        <w:br w:type="textWrapping"/>
        <w:t xml:space="preserve">See also </w:t>
      </w:r>
      <w:hyperlink r:id="rId2863">
        <w:r w:rsidDel="00000000" w:rsidR="00000000" w:rsidRPr="00000000">
          <w:rPr>
            <w:color w:val="1155cc"/>
            <w:u w:val="single"/>
            <w:rtl w:val="0"/>
          </w:rPr>
          <w:t xml:space="preserve">Defend.WikilLeaks LIVE BLOG</w:t>
        </w:r>
      </w:hyperlink>
      <w:r w:rsidDel="00000000" w:rsidR="00000000" w:rsidRPr="00000000">
        <w:rPr>
          <w:color w:val="1e0a3c"/>
          <w:rtl w:val="0"/>
        </w:rPr>
        <w:t xml:space="preserve"> &amp; DE </w:t>
      </w:r>
      <w:hyperlink r:id="rId2864">
        <w:r w:rsidDel="00000000" w:rsidR="00000000" w:rsidRPr="00000000">
          <w:rPr>
            <w:color w:val="1155cc"/>
            <w:u w:val="single"/>
            <w:rtl w:val="0"/>
          </w:rPr>
          <w:t xml:space="preserve">German Assange Campaign</w:t>
        </w:r>
      </w:hyperlink>
      <w:r w:rsidDel="00000000" w:rsidR="00000000" w:rsidRPr="00000000">
        <w:rPr>
          <w:rtl w:val="0"/>
        </w:rPr>
      </w:r>
    </w:p>
    <w:p w:rsidR="00000000" w:rsidDel="00000000" w:rsidP="00000000" w:rsidRDefault="00000000" w:rsidRPr="00000000" w14:paraId="00000327">
      <w:pPr>
        <w:pStyle w:val="Heading3"/>
        <w:spacing w:after="200" w:lineRule="auto"/>
        <w:ind w:firstLine="720"/>
        <w:rPr>
          <w:b w:val="1"/>
          <w:sz w:val="24"/>
          <w:szCs w:val="24"/>
        </w:rPr>
      </w:pPr>
      <w:bookmarkStart w:colFirst="0" w:colLast="0" w:name="_fgzxu95dqbj" w:id="26"/>
      <w:bookmarkEnd w:id="26"/>
      <w:r w:rsidDel="00000000" w:rsidR="00000000" w:rsidRPr="00000000">
        <w:rPr>
          <w:b w:val="1"/>
          <w:sz w:val="24"/>
          <w:szCs w:val="24"/>
          <w:rtl w:val="0"/>
        </w:rPr>
        <w:t xml:space="preserve">END of most recent UPDATES</w:t>
        <w:br w:type="textWrapping"/>
      </w:r>
    </w:p>
    <w:p w:rsidR="00000000" w:rsidDel="00000000" w:rsidP="00000000" w:rsidRDefault="00000000" w:rsidRPr="00000000" w14:paraId="00000328">
      <w:pPr>
        <w:pStyle w:val="Heading2"/>
        <w:spacing w:after="200" w:lineRule="auto"/>
        <w:ind w:left="283.46456692913375" w:hanging="285"/>
        <w:rPr>
          <w:b w:val="1"/>
          <w:color w:val="4c1130"/>
          <w:sz w:val="36"/>
          <w:szCs w:val="36"/>
          <w:shd w:fill="4c1130" w:val="clear"/>
        </w:rPr>
      </w:pPr>
      <w:bookmarkStart w:colFirst="0" w:colLast="0" w:name="_vtdwn49wmqc4" w:id="27"/>
      <w:bookmarkEnd w:id="27"/>
      <w:r w:rsidDel="00000000" w:rsidR="00000000" w:rsidRPr="00000000">
        <w:rPr>
          <w:rtl w:val="0"/>
        </w:rPr>
        <w:tab/>
      </w:r>
      <w:r w:rsidDel="00000000" w:rsidR="00000000" w:rsidRPr="00000000">
        <w:rPr>
          <w:b w:val="1"/>
          <w:color w:val="ffffff"/>
          <w:sz w:val="36"/>
          <w:szCs w:val="36"/>
          <w:shd w:fill="4c1130" w:val="clear"/>
          <w:rtl w:val="0"/>
        </w:rPr>
        <w:t xml:space="preserve"> UPCOMING EVENTS FOR KEY PEOPLE</w:t>
      </w:r>
      <w:r w:rsidDel="00000000" w:rsidR="00000000" w:rsidRPr="00000000">
        <w:rPr>
          <w:b w:val="1"/>
          <w:color w:val="4c1130"/>
          <w:sz w:val="36"/>
          <w:szCs w:val="36"/>
          <w:shd w:fill="4c1130" w:val="clear"/>
          <w:rtl w:val="0"/>
        </w:rPr>
        <w:t xml:space="preserve">.</w:t>
      </w:r>
    </w:p>
    <w:p w:rsidR="00000000" w:rsidDel="00000000" w:rsidP="00000000" w:rsidRDefault="00000000" w:rsidRPr="00000000" w14:paraId="00000329">
      <w:pPr>
        <w:spacing w:after="200" w:lineRule="auto"/>
        <w:ind w:left="283.46456692913375" w:firstLine="0"/>
        <w:rPr/>
      </w:pPr>
      <w:r w:rsidDel="00000000" w:rsidR="00000000" w:rsidRPr="00000000">
        <w:rPr>
          <w:b w:val="1"/>
          <w:color w:val="980000"/>
          <w:rtl w:val="0"/>
        </w:rPr>
        <w:t xml:space="preserve">For EVENT MANAGERS</w:t>
      </w:r>
      <w:r w:rsidDel="00000000" w:rsidR="00000000" w:rsidRPr="00000000">
        <w:rPr>
          <w:rtl w:val="0"/>
        </w:rPr>
        <w:t xml:space="preserve">:</w:t>
        <w:br w:type="textWrapping"/>
        <w:t xml:space="preserve">Please </w:t>
      </w:r>
      <w:r w:rsidDel="00000000" w:rsidR="00000000" w:rsidRPr="00000000">
        <w:rPr>
          <w:b w:val="1"/>
          <w:rtl w:val="0"/>
        </w:rPr>
        <w:t xml:space="preserve">ensure </w:t>
      </w:r>
      <w:r w:rsidDel="00000000" w:rsidR="00000000" w:rsidRPr="00000000">
        <w:rPr>
          <w:rtl w:val="0"/>
        </w:rPr>
        <w:t xml:space="preserve">there is AT LEAST an </w:t>
      </w:r>
      <w:r w:rsidDel="00000000" w:rsidR="00000000" w:rsidRPr="00000000">
        <w:rPr>
          <w:b w:val="1"/>
          <w:rtl w:val="0"/>
        </w:rPr>
        <w:t xml:space="preserve">audio </w:t>
      </w:r>
      <w:r w:rsidDel="00000000" w:rsidR="00000000" w:rsidRPr="00000000">
        <w:rPr>
          <w:rtl w:val="0"/>
        </w:rPr>
        <w:t xml:space="preserve">record (and preferably a </w:t>
      </w:r>
      <w:r w:rsidDel="00000000" w:rsidR="00000000" w:rsidRPr="00000000">
        <w:rPr>
          <w:b w:val="1"/>
          <w:rtl w:val="0"/>
        </w:rPr>
        <w:t xml:space="preserve">video </w:t>
      </w:r>
      <w:r w:rsidDel="00000000" w:rsidR="00000000" w:rsidRPr="00000000">
        <w:rPr>
          <w:rtl w:val="0"/>
        </w:rPr>
        <w:t xml:space="preserve">record) of your event and load it to YouTube or some other accessible platform (and </w:t>
      </w:r>
      <w:r w:rsidDel="00000000" w:rsidR="00000000" w:rsidRPr="00000000">
        <w:rPr>
          <w:b w:val="1"/>
          <w:rtl w:val="0"/>
        </w:rPr>
        <w:t xml:space="preserve">tweet the link</w:t>
      </w:r>
      <w:r w:rsidDel="00000000" w:rsidR="00000000" w:rsidRPr="00000000">
        <w:rPr>
          <w:rtl w:val="0"/>
        </w:rPr>
        <w:t xml:space="preserve">). Please put the </w:t>
      </w:r>
      <w:r w:rsidDel="00000000" w:rsidR="00000000" w:rsidRPr="00000000">
        <w:rPr>
          <w:b w:val="1"/>
          <w:rtl w:val="0"/>
        </w:rPr>
        <w:t xml:space="preserve">date </w:t>
      </w:r>
      <w:r w:rsidDel="00000000" w:rsidR="00000000" w:rsidRPr="00000000">
        <w:rPr>
          <w:rtl w:val="0"/>
        </w:rPr>
        <w:t xml:space="preserve">and </w:t>
      </w:r>
      <w:r w:rsidDel="00000000" w:rsidR="00000000" w:rsidRPr="00000000">
        <w:rPr>
          <w:b w:val="1"/>
          <w:rtl w:val="0"/>
        </w:rPr>
        <w:t xml:space="preserve">place </w:t>
      </w:r>
      <w:r w:rsidDel="00000000" w:rsidR="00000000" w:rsidRPr="00000000">
        <w:rPr>
          <w:rtl w:val="0"/>
        </w:rPr>
        <w:t xml:space="preserve">of the event in the header information of the loaded record - and anything else important for understanding the event in 50 years time (like the names of key speakers).</w:t>
        <w:br w:type="textWrapping"/>
        <w:br w:type="textWrapping"/>
        <w:t xml:space="preserve">Please </w:t>
      </w:r>
      <w:r w:rsidDel="00000000" w:rsidR="00000000" w:rsidRPr="00000000">
        <w:rPr>
          <w:b w:val="1"/>
          <w:rtl w:val="0"/>
        </w:rPr>
        <w:t xml:space="preserve">encourage</w:t>
      </w:r>
      <w:r w:rsidDel="00000000" w:rsidR="00000000" w:rsidRPr="00000000">
        <w:rPr>
          <w:rtl w:val="0"/>
        </w:rPr>
        <w:t xml:space="preserve"> speakers to </w:t>
      </w:r>
      <w:r w:rsidDel="00000000" w:rsidR="00000000" w:rsidRPr="00000000">
        <w:rPr>
          <w:b w:val="1"/>
          <w:rtl w:val="0"/>
        </w:rPr>
        <w:t xml:space="preserve">publish </w:t>
      </w:r>
      <w:r w:rsidDel="00000000" w:rsidR="00000000" w:rsidRPr="00000000">
        <w:rPr>
          <w:rtl w:val="0"/>
        </w:rPr>
        <w:t xml:space="preserve">the </w:t>
      </w:r>
      <w:r w:rsidDel="00000000" w:rsidR="00000000" w:rsidRPr="00000000">
        <w:rPr>
          <w:b w:val="1"/>
          <w:rtl w:val="0"/>
        </w:rPr>
        <w:t xml:space="preserve">transcript </w:t>
      </w:r>
      <w:r w:rsidDel="00000000" w:rsidR="00000000" w:rsidRPr="00000000">
        <w:rPr>
          <w:rtl w:val="0"/>
        </w:rPr>
        <w:t xml:space="preserve">of their speech (if they have one).</w:t>
        <w:br w:type="textWrapping"/>
        <w:br w:type="textWrapping"/>
        <w:t xml:space="preserve">If there is a VIDEO recording made, please put the </w:t>
      </w:r>
      <w:r w:rsidDel="00000000" w:rsidR="00000000" w:rsidRPr="00000000">
        <w:rPr>
          <w:b w:val="1"/>
          <w:rtl w:val="0"/>
        </w:rPr>
        <w:t xml:space="preserve">names </w:t>
      </w:r>
      <w:r w:rsidDel="00000000" w:rsidR="00000000" w:rsidRPr="00000000">
        <w:rPr>
          <w:rtl w:val="0"/>
        </w:rPr>
        <w:t xml:space="preserve">of the speakers in front of them. It makes tweeting, and making transcripts much easier.</w:t>
      </w:r>
      <w:r w:rsidDel="00000000" w:rsidR="00000000" w:rsidRPr="00000000">
        <w:rPr>
          <w:rtl w:val="0"/>
        </w:rPr>
      </w:r>
    </w:p>
    <w:p w:rsidR="00000000" w:rsidDel="00000000" w:rsidP="00000000" w:rsidRDefault="00000000" w:rsidRPr="00000000" w14:paraId="0000032A">
      <w:pPr>
        <w:numPr>
          <w:ilvl w:val="0"/>
          <w:numId w:val="10"/>
        </w:numPr>
        <w:spacing w:after="200" w:lineRule="auto"/>
        <w:ind w:left="720" w:hanging="360"/>
        <w:rPr>
          <w:color w:val="1d2129"/>
        </w:rPr>
      </w:pPr>
      <w:r w:rsidDel="00000000" w:rsidR="00000000" w:rsidRPr="00000000">
        <w:rPr>
          <w:color w:val="1d2129"/>
          <w:rtl w:val="0"/>
        </w:rPr>
        <w:t xml:space="preserve">See also Coming Events at </w:t>
      </w:r>
      <w:hyperlink r:id="rId2865">
        <w:r w:rsidDel="00000000" w:rsidR="00000000" w:rsidRPr="00000000">
          <w:rPr>
            <w:color w:val="1155cc"/>
            <w:u w:val="single"/>
            <w:rtl w:val="0"/>
          </w:rPr>
          <w:t xml:space="preserve">Defend Wikileaks</w:t>
        </w:r>
      </w:hyperlink>
      <w:r w:rsidDel="00000000" w:rsidR="00000000" w:rsidRPr="00000000">
        <w:rPr>
          <w:color w:val="1d2129"/>
          <w:rtl w:val="0"/>
        </w:rPr>
        <w:t xml:space="preserve"> and </w:t>
      </w:r>
      <w:hyperlink r:id="rId2866">
        <w:r w:rsidDel="00000000" w:rsidR="00000000" w:rsidRPr="00000000">
          <w:rPr>
            <w:color w:val="1155cc"/>
            <w:u w:val="single"/>
            <w:rtl w:val="0"/>
          </w:rPr>
          <w:t xml:space="preserve">ChallengePower wiki</w:t>
        </w:r>
      </w:hyperlink>
      <w:r w:rsidDel="00000000" w:rsidR="00000000" w:rsidRPr="00000000">
        <w:rPr>
          <w:color w:val="1d2129"/>
          <w:rtl w:val="0"/>
        </w:rPr>
        <w:t xml:space="preserve"> </w:t>
        <w:br w:type="textWrapping"/>
        <w:t xml:space="preserve">&amp; Candles4Assange [</w:t>
      </w:r>
      <w:hyperlink r:id="rId2867">
        <w:r w:rsidDel="00000000" w:rsidR="00000000" w:rsidRPr="00000000">
          <w:rPr>
            <w:color w:val="1155cc"/>
            <w:u w:val="single"/>
            <w:rtl w:val="0"/>
          </w:rPr>
          <w:t xml:space="preserve">Tweet</w:t>
        </w:r>
      </w:hyperlink>
      <w:r w:rsidDel="00000000" w:rsidR="00000000" w:rsidRPr="00000000">
        <w:rPr>
          <w:color w:val="1d2129"/>
          <w:rtl w:val="0"/>
        </w:rPr>
        <w:t xml:space="preserve">]</w:t>
      </w:r>
      <w:r w:rsidDel="00000000" w:rsidR="00000000" w:rsidRPr="00000000">
        <w:rPr>
          <w:rFonts w:ascii="Verdana" w:cs="Verdana" w:eastAsia="Verdana" w:hAnsi="Verdana"/>
          <w:rtl w:val="0"/>
        </w:rPr>
        <w:br w:type="textWrapping"/>
      </w:r>
      <w:r w:rsidDel="00000000" w:rsidR="00000000" w:rsidRPr="00000000">
        <w:rPr>
          <w:rtl w:val="0"/>
        </w:rPr>
      </w:r>
    </w:p>
    <w:p w:rsidR="00000000" w:rsidDel="00000000" w:rsidP="00000000" w:rsidRDefault="00000000" w:rsidRPr="00000000" w14:paraId="0000032B">
      <w:pPr>
        <w:numPr>
          <w:ilvl w:val="0"/>
          <w:numId w:val="10"/>
        </w:numPr>
        <w:spacing w:after="200" w:lineRule="auto"/>
        <w:ind w:left="720" w:hanging="360"/>
        <w:rPr>
          <w:rFonts w:ascii="Verdana" w:cs="Verdana" w:eastAsia="Verdana" w:hAnsi="Verdana"/>
        </w:rPr>
      </w:pPr>
      <w:r w:rsidDel="00000000" w:rsidR="00000000" w:rsidRPr="00000000">
        <w:rPr>
          <w:b w:val="1"/>
          <w:color w:val="38761d"/>
          <w:rtl w:val="0"/>
        </w:rPr>
        <w:t xml:space="preserve">25 Mar 2020 </w:t>
      </w:r>
      <w:r w:rsidDel="00000000" w:rsidR="00000000" w:rsidRPr="00000000">
        <w:rPr>
          <w:b w:val="1"/>
          <w:color w:val="38761d"/>
          <w:sz w:val="16"/>
          <w:szCs w:val="16"/>
          <w:rtl w:val="0"/>
        </w:rPr>
        <w:t xml:space="preserve">(Confirmed) </w:t>
      </w:r>
      <w:r w:rsidDel="00000000" w:rsidR="00000000" w:rsidRPr="00000000">
        <w:rPr>
          <w:b w:val="1"/>
          <w:color w:val="ff0000"/>
          <w:rtl w:val="0"/>
        </w:rPr>
        <w:t xml:space="preserve">Procedural Appearance at  Westminster Court </w:t>
      </w:r>
      <w:r w:rsidDel="00000000" w:rsidR="00000000" w:rsidRPr="00000000">
        <w:rPr>
          <w:rtl w:val="0"/>
        </w:rPr>
        <w:t xml:space="preserve">[</w:t>
      </w:r>
      <w:hyperlink r:id="rId2868">
        <w:r w:rsidDel="00000000" w:rsidR="00000000" w:rsidRPr="00000000">
          <w:rPr>
            <w:color w:val="1155cc"/>
            <w:u w:val="single"/>
            <w:rtl w:val="0"/>
          </w:rPr>
          <w:t xml:space="preserve">Tweet</w:t>
        </w:r>
      </w:hyperlink>
      <w:r w:rsidDel="00000000" w:rsidR="00000000" w:rsidRPr="00000000">
        <w:rPr>
          <w:rtl w:val="0"/>
        </w:rPr>
        <w:t xml:space="preserve">]</w:t>
        <w:br w:type="textWrapping"/>
        <w:t xml:space="preserve">NOTE This tweet says April but presumably he meant March?</w:t>
        <w:br w:type="textWrapping"/>
        <w:br w:type="textWrapping"/>
      </w:r>
      <w:r w:rsidDel="00000000" w:rsidR="00000000" w:rsidRPr="00000000">
        <w:rPr>
          <w:b w:val="1"/>
          <w:rtl w:val="0"/>
        </w:rPr>
        <w:t xml:space="preserve">NOTE </w:t>
      </w:r>
      <w:r w:rsidDel="00000000" w:rsidR="00000000" w:rsidRPr="00000000">
        <w:rPr>
          <w:rtl w:val="0"/>
        </w:rPr>
        <w:t xml:space="preserve">This appearance will include an </w:t>
      </w:r>
      <w:r w:rsidDel="00000000" w:rsidR="00000000" w:rsidRPr="00000000">
        <w:rPr>
          <w:b w:val="1"/>
          <w:rtl w:val="0"/>
        </w:rPr>
        <w:t xml:space="preserve">application for bail</w:t>
      </w:r>
      <w:r w:rsidDel="00000000" w:rsidR="00000000" w:rsidRPr="00000000">
        <w:rPr>
          <w:rtl w:val="0"/>
        </w:rPr>
        <w:t xml:space="preserve"> for Julian, related to his vulnerability to </w:t>
      </w:r>
      <w:r w:rsidDel="00000000" w:rsidR="00000000" w:rsidRPr="00000000">
        <w:rPr>
          <w:b w:val="1"/>
          <w:color w:val="ff0000"/>
          <w:rtl w:val="0"/>
        </w:rPr>
        <w:t xml:space="preserve">coronavirus</w:t>
      </w:r>
      <w:r w:rsidDel="00000000" w:rsidR="00000000" w:rsidRPr="00000000">
        <w:rPr>
          <w:rtl w:val="0"/>
        </w:rPr>
        <w:t xml:space="preserve">. [DEA </w:t>
      </w:r>
      <w:hyperlink r:id="rId2869">
        <w:r w:rsidDel="00000000" w:rsidR="00000000" w:rsidRPr="00000000">
          <w:rPr>
            <w:color w:val="1155cc"/>
            <w:u w:val="single"/>
            <w:rtl w:val="0"/>
          </w:rPr>
          <w:t xml:space="preserve">Tweet</w:t>
        </w:r>
      </w:hyperlink>
      <w:r w:rsidDel="00000000" w:rsidR="00000000" w:rsidRPr="00000000">
        <w:rPr>
          <w:rtl w:val="0"/>
        </w:rPr>
        <w:t xml:space="preserve">] </w:t>
        <w:br w:type="textWrapping"/>
        <w:br w:type="textWrapping"/>
      </w:r>
      <w:r w:rsidDel="00000000" w:rsidR="00000000" w:rsidRPr="00000000">
        <w:rPr>
          <w:b w:val="1"/>
          <w:rtl w:val="0"/>
        </w:rPr>
        <w:t xml:space="preserve">Reporting </w:t>
      </w:r>
      <w:r w:rsidDel="00000000" w:rsidR="00000000" w:rsidRPr="00000000">
        <w:rPr>
          <w:rtl w:val="0"/>
        </w:rPr>
        <w:t xml:space="preserve"> [</w:t>
      </w:r>
      <w:hyperlink r:id="rId2870">
        <w:r w:rsidDel="00000000" w:rsidR="00000000" w:rsidRPr="00000000">
          <w:rPr>
            <w:color w:val="1155cc"/>
            <w:u w:val="single"/>
            <w:rtl w:val="0"/>
          </w:rPr>
          <w:t xml:space="preserve">The Watchdog</w:t>
        </w:r>
      </w:hyperlink>
      <w:r w:rsidDel="00000000" w:rsidR="00000000" w:rsidRPr="00000000">
        <w:rPr>
          <w:rtl w:val="0"/>
        </w:rPr>
        <w:t xml:space="preserve">]</w:t>
      </w:r>
    </w:p>
    <w:p w:rsidR="00000000" w:rsidDel="00000000" w:rsidP="00000000" w:rsidRDefault="00000000" w:rsidRPr="00000000" w14:paraId="0000032C">
      <w:pPr>
        <w:numPr>
          <w:ilvl w:val="0"/>
          <w:numId w:val="10"/>
        </w:numPr>
        <w:spacing w:after="200" w:lineRule="auto"/>
        <w:ind w:left="720" w:hanging="360"/>
        <w:rPr>
          <w:u w:val="none"/>
        </w:rPr>
      </w:pPr>
      <w:r w:rsidDel="00000000" w:rsidR="00000000" w:rsidRPr="00000000">
        <w:rPr>
          <w:b w:val="1"/>
          <w:color w:val="38761d"/>
          <w:rtl w:val="0"/>
        </w:rPr>
        <w:t xml:space="preserve">26 March 2020</w:t>
      </w:r>
      <w:r w:rsidDel="00000000" w:rsidR="00000000" w:rsidRPr="00000000">
        <w:rPr>
          <w:rtl w:val="0"/>
        </w:rPr>
        <w:t xml:space="preserve"> Next date for </w:t>
      </w:r>
      <w:r w:rsidDel="00000000" w:rsidR="00000000" w:rsidRPr="00000000">
        <w:rPr>
          <w:b w:val="1"/>
          <w:rtl w:val="0"/>
        </w:rPr>
        <w:t xml:space="preserve">Joshua Shulte</w:t>
      </w:r>
      <w:r w:rsidDel="00000000" w:rsidR="00000000" w:rsidRPr="00000000">
        <w:rPr>
          <w:rtl w:val="0"/>
        </w:rPr>
        <w:t xml:space="preserve"> [Vault 7] case after partial mistrial</w:t>
        <w:br w:type="textWrapping"/>
        <w:t xml:space="preserve">[</w:t>
      </w:r>
      <w:hyperlink r:id="rId2871">
        <w:r w:rsidDel="00000000" w:rsidR="00000000" w:rsidRPr="00000000">
          <w:rPr>
            <w:color w:val="1155cc"/>
            <w:u w:val="single"/>
            <w:rtl w:val="0"/>
          </w:rPr>
          <w:t xml:space="preserve">Inner City Press</w:t>
        </w:r>
      </w:hyperlink>
      <w:r w:rsidDel="00000000" w:rsidR="00000000" w:rsidRPr="00000000">
        <w:rPr>
          <w:rtl w:val="0"/>
        </w:rPr>
        <w:t xml:space="preserve">]</w:t>
      </w:r>
    </w:p>
    <w:p w:rsidR="00000000" w:rsidDel="00000000" w:rsidP="00000000" w:rsidRDefault="00000000" w:rsidRPr="00000000" w14:paraId="0000032D">
      <w:pPr>
        <w:numPr>
          <w:ilvl w:val="0"/>
          <w:numId w:val="10"/>
        </w:numPr>
        <w:spacing w:after="200" w:lineRule="auto"/>
        <w:ind w:left="720" w:hanging="360"/>
        <w:rPr>
          <w:rFonts w:ascii="Verdana" w:cs="Verdana" w:eastAsia="Verdana" w:hAnsi="Verdana"/>
        </w:rPr>
      </w:pPr>
      <w:r w:rsidDel="00000000" w:rsidR="00000000" w:rsidRPr="00000000">
        <w:rPr>
          <w:b w:val="1"/>
          <w:color w:val="38761d"/>
          <w:rtl w:val="0"/>
        </w:rPr>
        <w:t xml:space="preserve">6 April 2020</w:t>
      </w:r>
      <w:r w:rsidDel="00000000" w:rsidR="00000000" w:rsidRPr="00000000">
        <w:rPr>
          <w:rtl w:val="0"/>
        </w:rPr>
        <w:t xml:space="preserve"> at 6:30pm  Futures event: “</w:t>
      </w:r>
      <w:r w:rsidDel="00000000" w:rsidR="00000000" w:rsidRPr="00000000">
        <w:rPr>
          <w:b w:val="1"/>
          <w:i w:val="1"/>
          <w:rtl w:val="0"/>
        </w:rPr>
        <w:t xml:space="preserve">Hacktivism</w:t>
      </w:r>
      <w:r w:rsidDel="00000000" w:rsidR="00000000" w:rsidRPr="00000000">
        <w:rPr>
          <w:rtl w:val="0"/>
        </w:rPr>
        <w:t xml:space="preserve">” London. [</w:t>
      </w:r>
      <w:hyperlink r:id="rId2872">
        <w:r w:rsidDel="00000000" w:rsidR="00000000" w:rsidRPr="00000000">
          <w:rPr>
            <w:color w:val="1155cc"/>
            <w:u w:val="single"/>
            <w:rtl w:val="0"/>
          </w:rPr>
          <w:t xml:space="preserve">Website</w:t>
        </w:r>
      </w:hyperlink>
      <w:r w:rsidDel="00000000" w:rsidR="00000000" w:rsidRPr="00000000">
        <w:rPr>
          <w:rtl w:val="0"/>
        </w:rPr>
        <w:t xml:space="preserve">]</w:t>
        <w:br w:type="textWrapping"/>
      </w:r>
      <w:r w:rsidDel="00000000" w:rsidR="00000000" w:rsidRPr="00000000">
        <w:rPr>
          <w:b w:val="1"/>
          <w:color w:val="434343"/>
          <w:rtl w:val="0"/>
        </w:rPr>
        <w:t xml:space="preserve">Speakers</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Maureen Webb</w:t>
      </w:r>
      <w:r w:rsidDel="00000000" w:rsidR="00000000" w:rsidRPr="00000000">
        <w:rPr>
          <w:rtl w:val="0"/>
        </w:rPr>
        <w:t xml:space="preserve"> (author) &amp; </w:t>
      </w:r>
      <w:r w:rsidDel="00000000" w:rsidR="00000000" w:rsidRPr="00000000">
        <w:rPr>
          <w:b w:val="1"/>
          <w:rtl w:val="0"/>
        </w:rPr>
        <w:t xml:space="preserve">Lauri Love</w:t>
      </w:r>
      <w:r w:rsidDel="00000000" w:rsidR="00000000" w:rsidRPr="00000000">
        <w:rPr>
          <w:rtl w:val="0"/>
        </w:rPr>
        <w:t xml:space="preserve"> (alleged hacker)</w:t>
      </w:r>
    </w:p>
    <w:p w:rsidR="00000000" w:rsidDel="00000000" w:rsidP="00000000" w:rsidRDefault="00000000" w:rsidRPr="00000000" w14:paraId="0000032E">
      <w:pPr>
        <w:numPr>
          <w:ilvl w:val="0"/>
          <w:numId w:val="10"/>
        </w:numPr>
        <w:spacing w:after="200" w:lineRule="auto"/>
        <w:ind w:left="720" w:hanging="360"/>
        <w:rPr>
          <w:u w:val="none"/>
        </w:rPr>
      </w:pPr>
      <w:r w:rsidDel="00000000" w:rsidR="00000000" w:rsidRPr="00000000">
        <w:rPr>
          <w:b w:val="1"/>
          <w:color w:val="38761d"/>
          <w:rtl w:val="0"/>
        </w:rPr>
        <w:t xml:space="preserve">2 May 2020 </w:t>
      </w:r>
      <w:r w:rsidDel="00000000" w:rsidR="00000000" w:rsidRPr="00000000">
        <w:rPr>
          <w:rtl w:val="0"/>
        </w:rPr>
        <w:t xml:space="preserve">TrumanHuman UK “Drive By Protest” [</w:t>
      </w:r>
      <w:hyperlink r:id="rId2873">
        <w:r w:rsidDel="00000000" w:rsidR="00000000" w:rsidRPr="00000000">
          <w:rPr>
            <w:color w:val="1155cc"/>
            <w:u w:val="single"/>
            <w:rtl w:val="0"/>
          </w:rPr>
          <w:t xml:space="preserve">Tweet</w:t>
        </w:r>
      </w:hyperlink>
      <w:r w:rsidDel="00000000" w:rsidR="00000000" w:rsidRPr="00000000">
        <w:rPr>
          <w:rtl w:val="0"/>
        </w:rPr>
        <w:t xml:space="preserve">]</w:t>
      </w:r>
    </w:p>
    <w:p w:rsidR="00000000" w:rsidDel="00000000" w:rsidP="00000000" w:rsidRDefault="00000000" w:rsidRPr="00000000" w14:paraId="0000032F">
      <w:pPr>
        <w:numPr>
          <w:ilvl w:val="0"/>
          <w:numId w:val="10"/>
        </w:numPr>
        <w:spacing w:after="200" w:lineRule="auto"/>
        <w:ind w:left="720" w:hanging="360"/>
        <w:rPr>
          <w:u w:val="none"/>
        </w:rPr>
      </w:pPr>
      <w:r w:rsidDel="00000000" w:rsidR="00000000" w:rsidRPr="00000000">
        <w:rPr>
          <w:b w:val="1"/>
          <w:color w:val="38761d"/>
          <w:rtl w:val="0"/>
        </w:rPr>
        <w:t xml:space="preserve">7 April 2020</w:t>
      </w:r>
      <w:r w:rsidDel="00000000" w:rsidR="00000000" w:rsidRPr="00000000">
        <w:rPr>
          <w:b w:val="1"/>
          <w:rtl w:val="0"/>
        </w:rPr>
        <w:t xml:space="preserve"> </w:t>
      </w:r>
      <w:r w:rsidDel="00000000" w:rsidR="00000000" w:rsidRPr="00000000">
        <w:rPr>
          <w:b w:val="1"/>
          <w:color w:val="ff0000"/>
          <w:rtl w:val="0"/>
        </w:rPr>
        <w:t xml:space="preserve">Case Management hearing</w:t>
      </w:r>
      <w:r w:rsidDel="00000000" w:rsidR="00000000" w:rsidRPr="00000000">
        <w:rPr>
          <w:rtl w:val="0"/>
        </w:rPr>
        <w:t xml:space="preserve">  (Joseph Farrell on [</w:t>
      </w:r>
      <w:hyperlink r:id="rId2874">
        <w:r w:rsidDel="00000000" w:rsidR="00000000" w:rsidRPr="00000000">
          <w:rPr>
            <w:color w:val="1155cc"/>
            <w:u w:val="single"/>
            <w:rtl w:val="0"/>
          </w:rPr>
          <w:t xml:space="preserve">Video</w:t>
        </w:r>
      </w:hyperlink>
      <w:r w:rsidDel="00000000" w:rsidR="00000000" w:rsidRPr="00000000">
        <w:rPr>
          <w:rtl w:val="0"/>
        </w:rPr>
        <w:t xml:space="preserve"> at 55:26])</w:t>
      </w:r>
    </w:p>
    <w:p w:rsidR="00000000" w:rsidDel="00000000" w:rsidP="00000000" w:rsidRDefault="00000000" w:rsidRPr="00000000" w14:paraId="00000330">
      <w:pPr>
        <w:numPr>
          <w:ilvl w:val="0"/>
          <w:numId w:val="10"/>
        </w:numPr>
        <w:spacing w:after="200" w:lineRule="auto"/>
        <w:ind w:left="720" w:hanging="360"/>
        <w:rPr>
          <w:u w:val="none"/>
        </w:rPr>
      </w:pPr>
      <w:r w:rsidDel="00000000" w:rsidR="00000000" w:rsidRPr="00000000">
        <w:rPr>
          <w:rtl w:val="0"/>
        </w:rPr>
        <w:t xml:space="preserve">1</w:t>
      </w:r>
      <w:r w:rsidDel="00000000" w:rsidR="00000000" w:rsidRPr="00000000">
        <w:rPr>
          <w:b w:val="1"/>
          <w:color w:val="38761d"/>
          <w:rtl w:val="0"/>
        </w:rPr>
        <w:t xml:space="preserve">1 April 2020</w:t>
      </w:r>
      <w:r w:rsidDel="00000000" w:rsidR="00000000" w:rsidRPr="00000000">
        <w:rPr>
          <w:rtl w:val="0"/>
        </w:rPr>
        <w:t xml:space="preserve"> Vigil at Belmarsh prison to </w:t>
      </w:r>
      <w:r w:rsidDel="00000000" w:rsidR="00000000" w:rsidRPr="00000000">
        <w:rPr>
          <w:b w:val="1"/>
          <w:rtl w:val="0"/>
        </w:rPr>
        <w:t xml:space="preserve">mark one yea</w:t>
      </w:r>
      <w:r w:rsidDel="00000000" w:rsidR="00000000" w:rsidRPr="00000000">
        <w:rPr>
          <w:rtl w:val="0"/>
        </w:rPr>
        <w:t xml:space="preserve">r since Julian’s arrest [</w:t>
      </w:r>
      <w:hyperlink r:id="rId2875">
        <w:r w:rsidDel="00000000" w:rsidR="00000000" w:rsidRPr="00000000">
          <w:rPr>
            <w:color w:val="1155cc"/>
            <w:u w:val="single"/>
            <w:rtl w:val="0"/>
          </w:rPr>
          <w:t xml:space="preserve">Tweet</w:t>
        </w:r>
      </w:hyperlink>
      <w:r w:rsidDel="00000000" w:rsidR="00000000" w:rsidRPr="00000000">
        <w:rPr>
          <w:rtl w:val="0"/>
        </w:rPr>
        <w:t xml:space="preserve">]</w:t>
      </w:r>
    </w:p>
    <w:p w:rsidR="00000000" w:rsidDel="00000000" w:rsidP="00000000" w:rsidRDefault="00000000" w:rsidRPr="00000000" w14:paraId="00000331">
      <w:pPr>
        <w:numPr>
          <w:ilvl w:val="0"/>
          <w:numId w:val="10"/>
        </w:numPr>
        <w:spacing w:after="200" w:lineRule="auto"/>
        <w:ind w:left="720" w:hanging="360"/>
        <w:rPr>
          <w:u w:val="none"/>
        </w:rPr>
      </w:pPr>
      <w:r w:rsidDel="00000000" w:rsidR="00000000" w:rsidRPr="00000000">
        <w:rPr>
          <w:b w:val="1"/>
          <w:color w:val="38761d"/>
          <w:rtl w:val="0"/>
        </w:rPr>
        <w:t xml:space="preserve">20 April 2020</w:t>
      </w:r>
      <w:r w:rsidDel="00000000" w:rsidR="00000000" w:rsidRPr="00000000">
        <w:rPr>
          <w:rtl w:val="0"/>
        </w:rPr>
        <w:t xml:space="preserve"> </w:t>
      </w:r>
      <w:r w:rsidDel="00000000" w:rsidR="00000000" w:rsidRPr="00000000">
        <w:rPr>
          <w:b w:val="1"/>
          <w:i w:val="1"/>
          <w:rtl w:val="0"/>
        </w:rPr>
        <w:t xml:space="preserve">“Free The Truth</w:t>
      </w:r>
      <w:r w:rsidDel="00000000" w:rsidR="00000000" w:rsidRPr="00000000">
        <w:rPr>
          <w:rtl w:val="0"/>
        </w:rPr>
        <w:t xml:space="preserve">” London [</w:t>
      </w:r>
      <w:hyperlink r:id="rId2876">
        <w:r w:rsidDel="00000000" w:rsidR="00000000" w:rsidRPr="00000000">
          <w:rPr>
            <w:color w:val="1155cc"/>
            <w:u w:val="single"/>
            <w:rtl w:val="0"/>
          </w:rPr>
          <w:t xml:space="preserve">Register</w:t>
        </w:r>
      </w:hyperlink>
      <w:r w:rsidDel="00000000" w:rsidR="00000000" w:rsidRPr="00000000">
        <w:rPr>
          <w:rtl w:val="0"/>
        </w:rPr>
        <w:t xml:space="preserve">]</w:t>
        <w:br w:type="textWrapping"/>
      </w:r>
      <w:r w:rsidDel="00000000" w:rsidR="00000000" w:rsidRPr="00000000">
        <w:rPr>
          <w:b w:val="1"/>
          <w:rtl w:val="0"/>
        </w:rPr>
        <w:t xml:space="preserve">Speakers</w:t>
      </w:r>
      <w:r w:rsidDel="00000000" w:rsidR="00000000" w:rsidRPr="00000000">
        <w:rPr>
          <w:rtl w:val="0"/>
        </w:rPr>
        <w:t xml:space="preserve">: </w:t>
      </w:r>
      <w:r w:rsidDel="00000000" w:rsidR="00000000" w:rsidRPr="00000000">
        <w:rPr>
          <w:rFonts w:ascii="Roboto" w:cs="Roboto" w:eastAsia="Roboto" w:hAnsi="Roboto"/>
          <w:sz w:val="20"/>
          <w:szCs w:val="20"/>
          <w:highlight w:val="white"/>
          <w:rtl w:val="0"/>
        </w:rPr>
        <w:t xml:space="preserve">Mark Curtis, Andrew Feinstein, Peter Oborne, Chris Williamson and others</w:t>
      </w:r>
      <w:r w:rsidDel="00000000" w:rsidR="00000000" w:rsidRPr="00000000">
        <w:rPr>
          <w:rtl w:val="0"/>
        </w:rPr>
      </w:r>
    </w:p>
    <w:p w:rsidR="00000000" w:rsidDel="00000000" w:rsidP="00000000" w:rsidRDefault="00000000" w:rsidRPr="00000000" w14:paraId="00000332">
      <w:pPr>
        <w:numPr>
          <w:ilvl w:val="0"/>
          <w:numId w:val="10"/>
        </w:numPr>
        <w:spacing w:after="200" w:lineRule="auto"/>
        <w:ind w:left="720" w:hanging="360"/>
        <w:rPr>
          <w:rFonts w:ascii="Verdana" w:cs="Verdana" w:eastAsia="Verdana" w:hAnsi="Verdana"/>
        </w:rPr>
      </w:pPr>
      <w:r w:rsidDel="00000000" w:rsidR="00000000" w:rsidRPr="00000000">
        <w:rPr>
          <w:b w:val="1"/>
          <w:color w:val="38761d"/>
          <w:rtl w:val="0"/>
        </w:rPr>
        <w:t xml:space="preserve">25 April 2020 (??)</w:t>
      </w:r>
      <w:r w:rsidDel="00000000" w:rsidR="00000000" w:rsidRPr="00000000">
        <w:rPr>
          <w:rtl w:val="0"/>
        </w:rPr>
        <w:t xml:space="preserve"> </w:t>
      </w:r>
      <w:r w:rsidDel="00000000" w:rsidR="00000000" w:rsidRPr="00000000">
        <w:rPr>
          <w:b w:val="1"/>
          <w:color w:val="ff0000"/>
          <w:rtl w:val="0"/>
        </w:rPr>
        <w:t xml:space="preserve">Procedural Appearance at </w:t>
      </w:r>
      <w:r w:rsidDel="00000000" w:rsidR="00000000" w:rsidRPr="00000000">
        <w:rPr>
          <w:b w:val="1"/>
          <w:color w:val="ff0000"/>
          <w:rtl w:val="0"/>
        </w:rPr>
        <w:t xml:space="preserve"> Westminster Court </w:t>
      </w:r>
      <w:r w:rsidDel="00000000" w:rsidR="00000000" w:rsidRPr="00000000">
        <w:rPr>
          <w:rtl w:val="0"/>
        </w:rPr>
        <w:t xml:space="preserve">[</w:t>
      </w:r>
      <w:hyperlink r:id="rId2877">
        <w:r w:rsidDel="00000000" w:rsidR="00000000" w:rsidRPr="00000000">
          <w:rPr>
            <w:color w:val="1155cc"/>
            <w:u w:val="single"/>
            <w:rtl w:val="0"/>
          </w:rPr>
          <w:t xml:space="preserve">Tweet</w:t>
        </w:r>
      </w:hyperlink>
      <w:r w:rsidDel="00000000" w:rsidR="00000000" w:rsidRPr="00000000">
        <w:rPr>
          <w:rtl w:val="0"/>
        </w:rPr>
        <w:t xml:space="preserve">]</w:t>
        <w:br w:type="textWrapping"/>
        <w:t xml:space="preserve">NOTE This tweet says April but seems he meant March?</w:t>
      </w:r>
    </w:p>
    <w:p w:rsidR="00000000" w:rsidDel="00000000" w:rsidP="00000000" w:rsidRDefault="00000000" w:rsidRPr="00000000" w14:paraId="00000333">
      <w:pPr>
        <w:numPr>
          <w:ilvl w:val="0"/>
          <w:numId w:val="10"/>
        </w:numPr>
        <w:spacing w:after="200" w:lineRule="auto"/>
        <w:ind w:left="720" w:hanging="360"/>
        <w:rPr>
          <w:rFonts w:ascii="Verdana" w:cs="Verdana" w:eastAsia="Verdana" w:hAnsi="Verdana"/>
          <w:color w:val="1d2129"/>
          <w:u w:val="none"/>
        </w:rPr>
      </w:pPr>
      <w:r w:rsidDel="00000000" w:rsidR="00000000" w:rsidRPr="00000000">
        <w:rPr>
          <w:b w:val="1"/>
          <w:color w:val="38761d"/>
          <w:rtl w:val="0"/>
        </w:rPr>
        <w:t xml:space="preserve">18 May 2020</w:t>
      </w:r>
      <w:r w:rsidDel="00000000" w:rsidR="00000000" w:rsidRPr="00000000">
        <w:rPr>
          <w:color w:val="1d2129"/>
          <w:rtl w:val="0"/>
        </w:rPr>
        <w:t xml:space="preserve"> </w:t>
      </w:r>
      <w:r w:rsidDel="00000000" w:rsidR="00000000" w:rsidRPr="00000000">
        <w:rPr>
          <w:b w:val="1"/>
          <w:color w:val="ff0000"/>
          <w:rtl w:val="0"/>
        </w:rPr>
        <w:t xml:space="preserve">US Extradition Trial continues </w:t>
      </w:r>
      <w:r w:rsidDel="00000000" w:rsidR="00000000" w:rsidRPr="00000000">
        <w:rPr>
          <w:rtl w:val="0"/>
        </w:rPr>
        <w:t xml:space="preserve">(Up to 3 wks) [</w:t>
      </w:r>
      <w:hyperlink r:id="rId2878">
        <w:r w:rsidDel="00000000" w:rsidR="00000000" w:rsidRPr="00000000">
          <w:rPr>
            <w:color w:val="1155cc"/>
            <w:u w:val="single"/>
            <w:rtl w:val="0"/>
          </w:rPr>
          <w:t xml:space="preserve">Tweet</w:t>
        </w:r>
      </w:hyperlink>
      <w:r w:rsidDel="00000000" w:rsidR="00000000" w:rsidRPr="00000000">
        <w:rPr>
          <w:rtl w:val="0"/>
        </w:rPr>
        <w:t xml:space="preserve">] </w:t>
        <w:br w:type="textWrapping"/>
        <w:t xml:space="preserve">At Belmarsh Magistrates Court (inside Woolwich Crown Court). [</w:t>
      </w:r>
      <w:hyperlink r:id="rId2879">
        <w:r w:rsidDel="00000000" w:rsidR="00000000" w:rsidRPr="00000000">
          <w:rPr>
            <w:color w:val="1155cc"/>
            <w:u w:val="single"/>
            <w:rtl w:val="0"/>
          </w:rPr>
          <w:t xml:space="preserve">Video</w:t>
        </w:r>
      </w:hyperlink>
      <w:r w:rsidDel="00000000" w:rsidR="00000000" w:rsidRPr="00000000">
        <w:rPr>
          <w:rtl w:val="0"/>
        </w:rPr>
        <w:t xml:space="preserve">] </w:t>
      </w:r>
    </w:p>
    <w:p w:rsidR="00000000" w:rsidDel="00000000" w:rsidP="00000000" w:rsidRDefault="00000000" w:rsidRPr="00000000" w14:paraId="00000334">
      <w:pPr>
        <w:numPr>
          <w:ilvl w:val="0"/>
          <w:numId w:val="10"/>
        </w:numPr>
        <w:spacing w:after="200" w:lineRule="auto"/>
        <w:ind w:left="720" w:hanging="360"/>
        <w:rPr>
          <w:color w:val="1e0a3c"/>
        </w:rPr>
      </w:pPr>
      <w:r w:rsidDel="00000000" w:rsidR="00000000" w:rsidRPr="00000000">
        <w:rPr>
          <w:b w:val="1"/>
          <w:color w:val="38761d"/>
          <w:rtl w:val="0"/>
        </w:rPr>
        <w:t xml:space="preserve">19-28 May 2020</w:t>
      </w:r>
      <w:r w:rsidDel="00000000" w:rsidR="00000000" w:rsidRPr="00000000">
        <w:rPr>
          <w:color w:val="1e0a3c"/>
          <w:rtl w:val="0"/>
        </w:rPr>
        <w:t xml:space="preserve"> </w:t>
      </w:r>
      <w:r w:rsidDel="00000000" w:rsidR="00000000" w:rsidRPr="00000000">
        <w:rPr>
          <w:b w:val="1"/>
          <w:color w:val="1e0a3c"/>
          <w:rtl w:val="0"/>
        </w:rPr>
        <w:t xml:space="preserve">Geoffrey Robertson </w:t>
      </w:r>
      <w:r w:rsidDel="00000000" w:rsidR="00000000" w:rsidRPr="00000000">
        <w:rPr>
          <w:color w:val="1e0a3c"/>
          <w:rtl w:val="0"/>
        </w:rPr>
        <w:t xml:space="preserve">QC on Australian speaking  tour “</w:t>
      </w:r>
      <w:r w:rsidDel="00000000" w:rsidR="00000000" w:rsidRPr="00000000">
        <w:rPr>
          <w:b w:val="1"/>
          <w:i w:val="1"/>
          <w:color w:val="1e0a3c"/>
          <w:rtl w:val="0"/>
        </w:rPr>
        <w:t xml:space="preserve">It’s No Longer Hypotherical</w:t>
      </w:r>
      <w:r w:rsidDel="00000000" w:rsidR="00000000" w:rsidRPr="00000000">
        <w:rPr>
          <w:color w:val="1e0a3c"/>
          <w:rtl w:val="0"/>
        </w:rPr>
        <w:t xml:space="preserve">”  [</w:t>
      </w:r>
      <w:hyperlink r:id="rId2880">
        <w:r w:rsidDel="00000000" w:rsidR="00000000" w:rsidRPr="00000000">
          <w:rPr>
            <w:color w:val="1155cc"/>
            <w:u w:val="single"/>
            <w:rtl w:val="0"/>
          </w:rPr>
          <w:t xml:space="preserve">Agenda</w:t>
        </w:r>
      </w:hyperlink>
      <w:r w:rsidDel="00000000" w:rsidR="00000000" w:rsidRPr="00000000">
        <w:rPr>
          <w:color w:val="1e0a3c"/>
          <w:rtl w:val="0"/>
        </w:rPr>
        <w:t xml:space="preserve">]</w:t>
        <w:br w:type="textWrapping"/>
      </w:r>
      <w:r w:rsidDel="00000000" w:rsidR="00000000" w:rsidRPr="00000000">
        <w:rPr>
          <w:color w:val="1e0a3c"/>
          <w:sz w:val="20"/>
          <w:szCs w:val="20"/>
          <w:rtl w:val="0"/>
        </w:rPr>
        <w:t xml:space="preserve">“</w:t>
      </w:r>
      <w:r w:rsidDel="00000000" w:rsidR="00000000" w:rsidRPr="00000000">
        <w:rPr>
          <w:color w:val="303030"/>
          <w:sz w:val="20"/>
          <w:szCs w:val="20"/>
          <w:rtl w:val="0"/>
        </w:rPr>
        <w:t xml:space="preserve">Geoffrey Robertson will take to the stage in an evening of thought and analysis as he discusses some of the of the big issues of our time. He will discuss </w:t>
        <w:br w:type="textWrapping"/>
        <w:t xml:space="preserve">- Brexit and Trump in a post-truth era and </w:t>
        <w:br w:type="textWrapping"/>
        <w:t xml:space="preserve">- calls for Australia’s constitutional regeneration after the bushfires. He will explain </w:t>
        <w:br w:type="textWrapping"/>
        <w:t xml:space="preserve">- what is really happening to the royal family and to </w:t>
      </w:r>
      <w:r w:rsidDel="00000000" w:rsidR="00000000" w:rsidRPr="00000000">
        <w:rPr>
          <w:b w:val="1"/>
          <w:color w:val="303030"/>
          <w:sz w:val="20"/>
          <w:szCs w:val="20"/>
          <w:rtl w:val="0"/>
        </w:rPr>
        <w:t xml:space="preserve">Julian Assange</w:t>
      </w:r>
      <w:r w:rsidDel="00000000" w:rsidR="00000000" w:rsidRPr="00000000">
        <w:rPr>
          <w:color w:val="303030"/>
          <w:sz w:val="20"/>
          <w:szCs w:val="20"/>
          <w:rtl w:val="0"/>
        </w:rPr>
        <w:t xml:space="preserve">, </w:t>
        <w:br w:type="textWrapping"/>
        <w:t xml:space="preserve">- how fake news distorts democracy and </w:t>
        <w:br w:type="textWrapping"/>
        <w:t xml:space="preserve">- why the rich will inherit the earth.</w:t>
        <w:br w:type="textWrapping"/>
        <w:br w:type="textWrapping"/>
        <w:t xml:space="preserve">The tour coincides with the start [18 May] of the second part of the Assange extradition trial.</w:t>
        <w:br w:type="textWrapping"/>
        <w:br w:type="textWrapping"/>
        <w:t xml:space="preserve">- 19 May Sydney State Theatre</w:t>
        <w:br w:type="textWrapping"/>
        <w:t xml:space="preserve">- 21 May Brisbane Concert Hall, QPAC</w:t>
        <w:br w:type="textWrapping"/>
        <w:t xml:space="preserve">- 23 May Canberra Royal Theatre, ACC</w:t>
        <w:br w:type="textWrapping"/>
        <w:t xml:space="preserve">- 26 May Adelaide Festival Theatre</w:t>
        <w:br w:type="textWrapping"/>
        <w:t xml:space="preserve">- 28 May Perth Perth Concert Hall</w:t>
      </w:r>
    </w:p>
    <w:p w:rsidR="00000000" w:rsidDel="00000000" w:rsidP="00000000" w:rsidRDefault="00000000" w:rsidRPr="00000000" w14:paraId="00000335">
      <w:pPr>
        <w:numPr>
          <w:ilvl w:val="0"/>
          <w:numId w:val="10"/>
        </w:numPr>
        <w:spacing w:after="200" w:lineRule="auto"/>
        <w:ind w:left="720" w:hanging="360"/>
        <w:rPr>
          <w:rFonts w:ascii="Verdana" w:cs="Verdana" w:eastAsia="Verdana" w:hAnsi="Verdana"/>
          <w:u w:val="none"/>
        </w:rPr>
      </w:pPr>
      <w:r w:rsidDel="00000000" w:rsidR="00000000" w:rsidRPr="00000000">
        <w:rPr>
          <w:rtl w:val="0"/>
        </w:rPr>
      </w:r>
    </w:p>
    <w:p w:rsidR="00000000" w:rsidDel="00000000" w:rsidP="00000000" w:rsidRDefault="00000000" w:rsidRPr="00000000" w14:paraId="00000336">
      <w:pPr>
        <w:spacing w:after="200"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37">
      <w:pPr>
        <w:pStyle w:val="Heading2"/>
        <w:spacing w:after="200" w:lineRule="auto"/>
        <w:rPr>
          <w:b w:val="1"/>
          <w:color w:val="38761d"/>
          <w:sz w:val="28"/>
          <w:szCs w:val="28"/>
          <w:u w:val="single"/>
          <w:shd w:fill="f3f3f3" w:val="clear"/>
        </w:rPr>
      </w:pPr>
      <w:bookmarkStart w:colFirst="0" w:colLast="0" w:name="_2cxwy5eroyw0" w:id="28"/>
      <w:bookmarkEnd w:id="28"/>
      <w:r w:rsidDel="00000000" w:rsidR="00000000" w:rsidRPr="00000000">
        <w:rPr>
          <w:b w:val="1"/>
          <w:color w:val="38761d"/>
          <w:sz w:val="28"/>
          <w:szCs w:val="28"/>
          <w:u w:val="single"/>
          <w:shd w:fill="f3f3f3" w:val="clear"/>
          <w:rtl w:val="0"/>
        </w:rPr>
        <w:t xml:space="preserve">REPORTS from VISITORS to Julian Assange in Belmarsh Prison</w:t>
      </w:r>
    </w:p>
    <w:p w:rsidR="00000000" w:rsidDel="00000000" w:rsidP="00000000" w:rsidRDefault="00000000" w:rsidRPr="00000000" w14:paraId="00000338">
      <w:pPr>
        <w:spacing w:after="200" w:lineRule="auto"/>
        <w:rPr/>
      </w:pPr>
      <w:hyperlink r:id="rId2881">
        <w:r w:rsidDel="00000000" w:rsidR="00000000" w:rsidRPr="00000000">
          <w:rPr>
            <w:b w:val="1"/>
            <w:color w:val="1155cc"/>
            <w:u w:val="single"/>
            <w:rtl w:val="0"/>
          </w:rPr>
          <w:t xml:space="preserve">7 May 2019</w:t>
        </w:r>
      </w:hyperlink>
      <w:r w:rsidDel="00000000" w:rsidR="00000000" w:rsidRPr="00000000">
        <w:rPr>
          <w:b w:val="1"/>
          <w:rtl w:val="0"/>
        </w:rPr>
        <w:t xml:space="preserve">: Kristinn Hrafnsson </w:t>
      </w:r>
      <w:r w:rsidDel="00000000" w:rsidR="00000000" w:rsidRPr="00000000">
        <w:rPr>
          <w:rtl w:val="0"/>
        </w:rPr>
        <w:t xml:space="preserve">(Wikileaks Editor) and </w:t>
      </w:r>
      <w:r w:rsidDel="00000000" w:rsidR="00000000" w:rsidRPr="00000000">
        <w:rPr>
          <w:b w:val="1"/>
          <w:rtl w:val="0"/>
        </w:rPr>
        <w:t xml:space="preserve">Pamela Anderson</w:t>
      </w:r>
      <w:r w:rsidDel="00000000" w:rsidR="00000000" w:rsidRPr="00000000">
        <w:rPr>
          <w:rtl w:val="0"/>
        </w:rPr>
        <w:t xml:space="preserve"> (friend)</w:t>
      </w:r>
    </w:p>
    <w:p w:rsidR="00000000" w:rsidDel="00000000" w:rsidP="00000000" w:rsidRDefault="00000000" w:rsidRPr="00000000" w14:paraId="00000339">
      <w:pPr>
        <w:spacing w:after="200" w:lineRule="auto"/>
        <w:ind w:left="720" w:firstLine="0"/>
        <w:rPr>
          <w:b w:val="1"/>
        </w:rPr>
      </w:pPr>
      <w:r w:rsidDel="00000000" w:rsidR="00000000" w:rsidRPr="00000000">
        <w:rPr>
          <w:b w:val="1"/>
          <w:rtl w:val="0"/>
        </w:rPr>
        <w:t xml:space="preserve">First social visit </w:t>
      </w:r>
      <w:r w:rsidDel="00000000" w:rsidR="00000000" w:rsidRPr="00000000">
        <w:rPr>
          <w:rtl w:val="0"/>
        </w:rPr>
        <w:t xml:space="preserve">(after one month in prison)</w:t>
      </w:r>
      <w:r w:rsidDel="00000000" w:rsidR="00000000" w:rsidRPr="00000000">
        <w:rPr>
          <w:rtl w:val="0"/>
        </w:rPr>
      </w:r>
    </w:p>
    <w:p w:rsidR="00000000" w:rsidDel="00000000" w:rsidP="00000000" w:rsidRDefault="00000000" w:rsidRPr="00000000" w14:paraId="0000033A">
      <w:pPr>
        <w:numPr>
          <w:ilvl w:val="0"/>
          <w:numId w:val="19"/>
        </w:numPr>
        <w:spacing w:after="0" w:afterAutospacing="0" w:lineRule="auto"/>
        <w:ind w:left="720" w:hanging="360"/>
        <w:rPr>
          <w:b w:val="1"/>
        </w:rPr>
      </w:pPr>
      <w:r w:rsidDel="00000000" w:rsidR="00000000" w:rsidRPr="00000000">
        <w:rPr>
          <w:b w:val="1"/>
          <w:rtl w:val="0"/>
        </w:rPr>
        <w:t xml:space="preserve">Kristinn Hrafnsson</w:t>
      </w:r>
    </w:p>
    <w:p w:rsidR="00000000" w:rsidDel="00000000" w:rsidP="00000000" w:rsidRDefault="00000000" w:rsidRPr="00000000" w14:paraId="0000033B">
      <w:pPr>
        <w:numPr>
          <w:ilvl w:val="0"/>
          <w:numId w:val="19"/>
        </w:numPr>
        <w:spacing w:after="0" w:afterAutospacing="0" w:lineRule="auto"/>
        <w:ind w:left="720" w:hanging="360"/>
        <w:rPr/>
      </w:pPr>
      <w:r w:rsidDel="00000000" w:rsidR="00000000" w:rsidRPr="00000000">
        <w:rPr>
          <w:rtl w:val="0"/>
        </w:rPr>
        <w:t xml:space="preserve">“Shocking to see my friend, an intellectual, a publisher, a journalist, a man that has transformed the world of journalism with his with his work, sitting in a high security prison</w:t>
      </w:r>
    </w:p>
    <w:p w:rsidR="00000000" w:rsidDel="00000000" w:rsidP="00000000" w:rsidRDefault="00000000" w:rsidRPr="00000000" w14:paraId="0000033C">
      <w:pPr>
        <w:numPr>
          <w:ilvl w:val="0"/>
          <w:numId w:val="19"/>
        </w:numPr>
        <w:spacing w:after="0" w:afterAutospacing="0" w:lineRule="auto"/>
        <w:ind w:left="720" w:hanging="360"/>
        <w:rPr/>
      </w:pPr>
      <w:r w:rsidDel="00000000" w:rsidR="00000000" w:rsidRPr="00000000">
        <w:rPr>
          <w:rtl w:val="0"/>
        </w:rPr>
        <w:t xml:space="preserve">Spending 23 hours a day in a cell</w:t>
      </w:r>
    </w:p>
    <w:p w:rsidR="00000000" w:rsidDel="00000000" w:rsidP="00000000" w:rsidRDefault="00000000" w:rsidRPr="00000000" w14:paraId="0000033D">
      <w:pPr>
        <w:numPr>
          <w:ilvl w:val="0"/>
          <w:numId w:val="19"/>
        </w:numPr>
        <w:spacing w:after="0" w:afterAutospacing="0" w:lineRule="auto"/>
        <w:ind w:left="720" w:hanging="360"/>
        <w:rPr>
          <w:u w:val="none"/>
        </w:rPr>
      </w:pPr>
      <w:r w:rsidDel="00000000" w:rsidR="00000000" w:rsidRPr="00000000">
        <w:rPr>
          <w:rtl w:val="0"/>
        </w:rPr>
        <w:t xml:space="preserve">Having a half hour outdoors (if weather allows)</w:t>
      </w:r>
    </w:p>
    <w:p w:rsidR="00000000" w:rsidDel="00000000" w:rsidP="00000000" w:rsidRDefault="00000000" w:rsidRPr="00000000" w14:paraId="0000033E">
      <w:pPr>
        <w:numPr>
          <w:ilvl w:val="0"/>
          <w:numId w:val="19"/>
        </w:numPr>
        <w:spacing w:after="0" w:afterAutospacing="0" w:lineRule="auto"/>
        <w:ind w:left="720" w:hanging="360"/>
        <w:rPr>
          <w:u w:val="none"/>
        </w:rPr>
      </w:pPr>
      <w:r w:rsidDel="00000000" w:rsidR="00000000" w:rsidRPr="00000000">
        <w:rPr>
          <w:rtl w:val="0"/>
        </w:rPr>
        <w:t xml:space="preserve">Half hour to do everything else</w:t>
      </w:r>
    </w:p>
    <w:p w:rsidR="00000000" w:rsidDel="00000000" w:rsidP="00000000" w:rsidRDefault="00000000" w:rsidRPr="00000000" w14:paraId="0000033F">
      <w:pPr>
        <w:numPr>
          <w:ilvl w:val="0"/>
          <w:numId w:val="19"/>
        </w:numPr>
        <w:spacing w:after="0" w:afterAutospacing="0" w:lineRule="auto"/>
        <w:ind w:left="720" w:hanging="360"/>
        <w:rPr>
          <w:u w:val="none"/>
        </w:rPr>
      </w:pPr>
      <w:r w:rsidDel="00000000" w:rsidR="00000000" w:rsidRPr="00000000">
        <w:rPr>
          <w:rtl w:val="0"/>
        </w:rPr>
        <w:t xml:space="preserve">“This visit did not reflect well on this [UK] society”</w:t>
      </w:r>
    </w:p>
    <w:p w:rsidR="00000000" w:rsidDel="00000000" w:rsidP="00000000" w:rsidRDefault="00000000" w:rsidRPr="00000000" w14:paraId="00000340">
      <w:pPr>
        <w:numPr>
          <w:ilvl w:val="0"/>
          <w:numId w:val="19"/>
        </w:numPr>
        <w:spacing w:after="0" w:afterAutospacing="0" w:lineRule="auto"/>
        <w:ind w:left="720" w:hanging="360"/>
        <w:rPr>
          <w:u w:val="none"/>
        </w:rPr>
      </w:pPr>
      <w:r w:rsidDel="00000000" w:rsidR="00000000" w:rsidRPr="00000000">
        <w:rPr>
          <w:rtl w:val="0"/>
        </w:rPr>
        <w:t xml:space="preserve">“Julian Assange is bent but not broken”</w:t>
      </w:r>
    </w:p>
    <w:p w:rsidR="00000000" w:rsidDel="00000000" w:rsidP="00000000" w:rsidRDefault="00000000" w:rsidRPr="00000000" w14:paraId="00000341">
      <w:pPr>
        <w:numPr>
          <w:ilvl w:val="0"/>
          <w:numId w:val="19"/>
        </w:numPr>
        <w:spacing w:after="0" w:afterAutospacing="0" w:lineRule="auto"/>
        <w:ind w:left="720" w:hanging="360"/>
        <w:rPr>
          <w:u w:val="none"/>
        </w:rPr>
      </w:pPr>
      <w:r w:rsidDel="00000000" w:rsidR="00000000" w:rsidRPr="00000000">
        <w:rPr>
          <w:rtl w:val="0"/>
        </w:rPr>
        <w:t xml:space="preserve">Need to take into account the years in the embassy especially the last year when he was harassed every day</w:t>
      </w:r>
    </w:p>
    <w:p w:rsidR="00000000" w:rsidDel="00000000" w:rsidP="00000000" w:rsidRDefault="00000000" w:rsidRPr="00000000" w14:paraId="00000342">
      <w:pPr>
        <w:numPr>
          <w:ilvl w:val="0"/>
          <w:numId w:val="19"/>
        </w:numPr>
        <w:spacing w:after="0" w:afterAutospacing="0" w:lineRule="auto"/>
        <w:ind w:left="720" w:hanging="360"/>
        <w:rPr>
          <w:u w:val="none"/>
        </w:rPr>
      </w:pPr>
      <w:r w:rsidDel="00000000" w:rsidR="00000000" w:rsidRPr="00000000">
        <w:rPr>
          <w:rtl w:val="0"/>
        </w:rPr>
        <w:t xml:space="preserve">Has lost weight</w:t>
      </w:r>
    </w:p>
    <w:p w:rsidR="00000000" w:rsidDel="00000000" w:rsidP="00000000" w:rsidRDefault="00000000" w:rsidRPr="00000000" w14:paraId="00000343">
      <w:pPr>
        <w:numPr>
          <w:ilvl w:val="0"/>
          <w:numId w:val="19"/>
        </w:numPr>
        <w:spacing w:after="0" w:afterAutospacing="0" w:lineRule="auto"/>
        <w:ind w:left="720" w:hanging="360"/>
        <w:rPr>
          <w:u w:val="none"/>
        </w:rPr>
      </w:pPr>
      <w:r w:rsidDel="00000000" w:rsidR="00000000" w:rsidRPr="00000000">
        <w:rPr>
          <w:rtl w:val="0"/>
        </w:rPr>
        <w:t xml:space="preserve">His spirit is strong - heartened to hear of growing support, that gives him strength</w:t>
      </w:r>
    </w:p>
    <w:p w:rsidR="00000000" w:rsidDel="00000000" w:rsidP="00000000" w:rsidRDefault="00000000" w:rsidRPr="00000000" w14:paraId="00000344">
      <w:pPr>
        <w:numPr>
          <w:ilvl w:val="0"/>
          <w:numId w:val="19"/>
        </w:numPr>
        <w:spacing w:after="0" w:afterAutospacing="0" w:lineRule="auto"/>
        <w:ind w:left="720" w:hanging="360"/>
        <w:rPr>
          <w:u w:val="none"/>
        </w:rPr>
      </w:pPr>
      <w:r w:rsidDel="00000000" w:rsidR="00000000" w:rsidRPr="00000000">
        <w:rPr>
          <w:rtl w:val="0"/>
        </w:rPr>
        <w:t xml:space="preserve">It is a question of life and death. That’s how serious it is.</w:t>
        <w:br w:type="textWrapping"/>
      </w:r>
    </w:p>
    <w:p w:rsidR="00000000" w:rsidDel="00000000" w:rsidP="00000000" w:rsidRDefault="00000000" w:rsidRPr="00000000" w14:paraId="00000345">
      <w:pPr>
        <w:numPr>
          <w:ilvl w:val="0"/>
          <w:numId w:val="19"/>
        </w:numPr>
        <w:spacing w:after="0" w:afterAutospacing="0" w:lineRule="auto"/>
        <w:ind w:left="720" w:hanging="360"/>
        <w:rPr>
          <w:b w:val="1"/>
        </w:rPr>
      </w:pPr>
      <w:r w:rsidDel="00000000" w:rsidR="00000000" w:rsidRPr="00000000">
        <w:rPr>
          <w:b w:val="1"/>
          <w:rtl w:val="0"/>
        </w:rPr>
        <w:t xml:space="preserve">Pamela Anderson</w:t>
      </w:r>
    </w:p>
    <w:p w:rsidR="00000000" w:rsidDel="00000000" w:rsidP="00000000" w:rsidRDefault="00000000" w:rsidRPr="00000000" w14:paraId="00000346">
      <w:pPr>
        <w:numPr>
          <w:ilvl w:val="0"/>
          <w:numId w:val="19"/>
        </w:numPr>
        <w:spacing w:after="0" w:afterAutospacing="0" w:lineRule="auto"/>
        <w:ind w:left="720" w:hanging="360"/>
        <w:rPr/>
      </w:pPr>
      <w:r w:rsidDel="00000000" w:rsidR="00000000" w:rsidRPr="00000000">
        <w:rPr>
          <w:rtl w:val="0"/>
        </w:rPr>
        <w:t xml:space="preserve">He does not to be in a SuperMax prison - he has never committed a violent act</w:t>
      </w:r>
    </w:p>
    <w:p w:rsidR="00000000" w:rsidDel="00000000" w:rsidP="00000000" w:rsidRDefault="00000000" w:rsidRPr="00000000" w14:paraId="00000347">
      <w:pPr>
        <w:numPr>
          <w:ilvl w:val="0"/>
          <w:numId w:val="19"/>
        </w:numPr>
        <w:spacing w:after="0" w:afterAutospacing="0" w:lineRule="auto"/>
        <w:ind w:left="720" w:hanging="360"/>
        <w:rPr/>
      </w:pPr>
      <w:r w:rsidDel="00000000" w:rsidR="00000000" w:rsidRPr="00000000">
        <w:rPr>
          <w:rtl w:val="0"/>
        </w:rPr>
        <w:t xml:space="preserve">He has no access to a library, a computer, he is really cut off from everybody</w:t>
      </w:r>
    </w:p>
    <w:p w:rsidR="00000000" w:rsidDel="00000000" w:rsidP="00000000" w:rsidRDefault="00000000" w:rsidRPr="00000000" w14:paraId="00000348">
      <w:pPr>
        <w:numPr>
          <w:ilvl w:val="0"/>
          <w:numId w:val="19"/>
        </w:numPr>
        <w:spacing w:after="0" w:afterAutospacing="0" w:lineRule="auto"/>
        <w:ind w:left="720" w:hanging="360"/>
        <w:rPr/>
      </w:pPr>
      <w:r w:rsidDel="00000000" w:rsidR="00000000" w:rsidRPr="00000000">
        <w:rPr>
          <w:rtl w:val="0"/>
        </w:rPr>
        <w:t xml:space="preserve">He hasn’t been able to speak to his children</w:t>
      </w:r>
    </w:p>
    <w:p w:rsidR="00000000" w:rsidDel="00000000" w:rsidP="00000000" w:rsidRDefault="00000000" w:rsidRPr="00000000" w14:paraId="00000349">
      <w:pPr>
        <w:numPr>
          <w:ilvl w:val="0"/>
          <w:numId w:val="19"/>
        </w:numPr>
        <w:spacing w:after="0" w:afterAutospacing="0" w:lineRule="auto"/>
        <w:ind w:left="720" w:hanging="360"/>
        <w:rPr/>
      </w:pPr>
      <w:r w:rsidDel="00000000" w:rsidR="00000000" w:rsidRPr="00000000">
        <w:rPr>
          <w:rtl w:val="0"/>
        </w:rPr>
        <w:t xml:space="preserve">Public support and fundraising are very important</w:t>
      </w:r>
    </w:p>
    <w:p w:rsidR="00000000" w:rsidDel="00000000" w:rsidP="00000000" w:rsidRDefault="00000000" w:rsidRPr="00000000" w14:paraId="0000034A">
      <w:pPr>
        <w:numPr>
          <w:ilvl w:val="0"/>
          <w:numId w:val="19"/>
        </w:numPr>
        <w:spacing w:after="0" w:afterAutospacing="0" w:lineRule="auto"/>
        <w:ind w:left="720" w:hanging="360"/>
        <w:rPr/>
      </w:pPr>
      <w:r w:rsidDel="00000000" w:rsidR="00000000" w:rsidRPr="00000000">
        <w:rPr>
          <w:rtl w:val="0"/>
        </w:rPr>
        <w:t xml:space="preserve">Justice will depend on public support</w:t>
      </w:r>
    </w:p>
    <w:p w:rsidR="00000000" w:rsidDel="00000000" w:rsidP="00000000" w:rsidRDefault="00000000" w:rsidRPr="00000000" w14:paraId="0000034B">
      <w:pPr>
        <w:numPr>
          <w:ilvl w:val="0"/>
          <w:numId w:val="19"/>
        </w:numPr>
        <w:spacing w:after="0" w:afterAutospacing="0" w:lineRule="auto"/>
        <w:ind w:left="720" w:hanging="360"/>
        <w:rPr/>
      </w:pPr>
      <w:r w:rsidDel="00000000" w:rsidR="00000000" w:rsidRPr="00000000">
        <w:rPr>
          <w:rtl w:val="0"/>
        </w:rPr>
        <w:t xml:space="preserve">Write to him, encourage him, he’s appreciative of any support he gets</w:t>
      </w:r>
    </w:p>
    <w:p w:rsidR="00000000" w:rsidDel="00000000" w:rsidP="00000000" w:rsidRDefault="00000000" w:rsidRPr="00000000" w14:paraId="0000034C">
      <w:pPr>
        <w:numPr>
          <w:ilvl w:val="0"/>
          <w:numId w:val="19"/>
        </w:numPr>
        <w:spacing w:after="0" w:afterAutospacing="0" w:lineRule="auto"/>
        <w:ind w:left="720" w:hanging="360"/>
        <w:rPr/>
      </w:pPr>
      <w:r w:rsidDel="00000000" w:rsidR="00000000" w:rsidRPr="00000000">
        <w:rPr>
          <w:rtl w:val="0"/>
        </w:rPr>
        <w:t xml:space="preserve">He hasn’t received any letters yet but I know people are writing them</w:t>
      </w:r>
    </w:p>
    <w:p w:rsidR="00000000" w:rsidDel="00000000" w:rsidP="00000000" w:rsidRDefault="00000000" w:rsidRPr="00000000" w14:paraId="0000034D">
      <w:pPr>
        <w:numPr>
          <w:ilvl w:val="0"/>
          <w:numId w:val="19"/>
        </w:numPr>
        <w:spacing w:after="200" w:lineRule="auto"/>
        <w:ind w:left="720" w:hanging="360"/>
        <w:rPr/>
      </w:pPr>
      <w:r w:rsidDel="00000000" w:rsidR="00000000" w:rsidRPr="00000000">
        <w:rPr>
          <w:rtl w:val="0"/>
        </w:rPr>
        <w:t xml:space="preserve">We need to save his life. That’s how serious it is.</w:t>
      </w:r>
    </w:p>
    <w:p w:rsidR="00000000" w:rsidDel="00000000" w:rsidP="00000000" w:rsidRDefault="00000000" w:rsidRPr="00000000" w14:paraId="0000034E">
      <w:pPr>
        <w:spacing w:after="200" w:lineRule="auto"/>
        <w:ind w:left="0" w:firstLine="0"/>
        <w:rPr>
          <w:sz w:val="24"/>
          <w:szCs w:val="24"/>
          <w:highlight w:val="white"/>
        </w:rPr>
      </w:pPr>
      <w:hyperlink r:id="rId2882">
        <w:r w:rsidDel="00000000" w:rsidR="00000000" w:rsidRPr="00000000">
          <w:rPr>
            <w:b w:val="1"/>
            <w:color w:val="1155cc"/>
            <w:u w:val="single"/>
            <w:rtl w:val="0"/>
          </w:rPr>
          <w:t xml:space="preserve">11 June 2019</w:t>
        </w:r>
      </w:hyperlink>
      <w:r w:rsidDel="00000000" w:rsidR="00000000" w:rsidRPr="00000000">
        <w:rPr>
          <w:b w:val="1"/>
          <w:rtl w:val="0"/>
        </w:rPr>
        <w:t xml:space="preserve"> (</w:t>
      </w:r>
      <w:r w:rsidDel="00000000" w:rsidR="00000000" w:rsidRPr="00000000">
        <w:rPr>
          <w:rtl w:val="0"/>
        </w:rPr>
        <w:t xml:space="preserve">&amp;</w:t>
      </w:r>
      <w:r w:rsidDel="00000000" w:rsidR="00000000" w:rsidRPr="00000000">
        <w:rPr>
          <w:b w:val="1"/>
          <w:rtl w:val="0"/>
        </w:rPr>
        <w:t xml:space="preserve"> </w:t>
      </w:r>
      <w:hyperlink r:id="rId2883">
        <w:r w:rsidDel="00000000" w:rsidR="00000000" w:rsidRPr="00000000">
          <w:rPr>
            <w:b w:val="1"/>
            <w:color w:val="1155cc"/>
            <w:u w:val="single"/>
            <w:rtl w:val="0"/>
          </w:rPr>
          <w:t xml:space="preserve">article</w:t>
        </w:r>
      </w:hyperlink>
      <w:r w:rsidDel="00000000" w:rsidR="00000000" w:rsidRPr="00000000">
        <w:rPr>
          <w:b w:val="1"/>
          <w:rtl w:val="0"/>
        </w:rPr>
        <w:t xml:space="preserve">) John Shipton</w:t>
      </w:r>
      <w:r w:rsidDel="00000000" w:rsidR="00000000" w:rsidRPr="00000000">
        <w:rPr>
          <w:rtl w:val="0"/>
        </w:rPr>
        <w:t xml:space="preserve"> (father) and</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Ai Weiwei</w:t>
      </w:r>
      <w:r w:rsidDel="00000000" w:rsidR="00000000" w:rsidRPr="00000000">
        <w:rPr>
          <w:sz w:val="24"/>
          <w:szCs w:val="24"/>
          <w:highlight w:val="white"/>
          <w:rtl w:val="0"/>
        </w:rPr>
        <w:t xml:space="preserve"> (Chinese artist)</w:t>
      </w:r>
    </w:p>
    <w:p w:rsidR="00000000" w:rsidDel="00000000" w:rsidP="00000000" w:rsidRDefault="00000000" w:rsidRPr="00000000" w14:paraId="0000034F">
      <w:pPr>
        <w:numPr>
          <w:ilvl w:val="0"/>
          <w:numId w:val="2"/>
        </w:numPr>
        <w:spacing w:after="0" w:afterAutospacing="0" w:lineRule="auto"/>
        <w:ind w:left="720" w:hanging="360"/>
        <w:rPr>
          <w:b w:val="1"/>
        </w:rPr>
      </w:pPr>
      <w:r w:rsidDel="00000000" w:rsidR="00000000" w:rsidRPr="00000000">
        <w:rPr>
          <w:b w:val="1"/>
          <w:rtl w:val="0"/>
        </w:rPr>
        <w:t xml:space="preserve">Ai WeiWei</w:t>
      </w:r>
    </w:p>
    <w:p w:rsidR="00000000" w:rsidDel="00000000" w:rsidP="00000000" w:rsidRDefault="00000000" w:rsidRPr="00000000" w14:paraId="00000350">
      <w:pPr>
        <w:numPr>
          <w:ilvl w:val="0"/>
          <w:numId w:val="2"/>
        </w:numPr>
        <w:spacing w:after="0" w:afterAutospacing="0" w:lineRule="auto"/>
        <w:ind w:left="720" w:hanging="360"/>
        <w:rPr>
          <w:u w:val="none"/>
        </w:rPr>
      </w:pPr>
      <w:r w:rsidDel="00000000" w:rsidR="00000000" w:rsidRPr="00000000">
        <w:rPr>
          <w:rtl w:val="0"/>
        </w:rPr>
        <w:t xml:space="preserve">His condition is shaky</w:t>
      </w:r>
    </w:p>
    <w:p w:rsidR="00000000" w:rsidDel="00000000" w:rsidP="00000000" w:rsidRDefault="00000000" w:rsidRPr="00000000" w14:paraId="00000351">
      <w:pPr>
        <w:numPr>
          <w:ilvl w:val="0"/>
          <w:numId w:val="2"/>
        </w:numPr>
        <w:spacing w:after="0" w:afterAutospacing="0" w:lineRule="auto"/>
        <w:ind w:left="720" w:hanging="360"/>
        <w:rPr>
          <w:u w:val="none"/>
        </w:rPr>
      </w:pPr>
      <w:r w:rsidDel="00000000" w:rsidR="00000000" w:rsidRPr="00000000">
        <w:rPr>
          <w:rtl w:val="0"/>
        </w:rPr>
        <w:t xml:space="preserve">He’s much skinnier than before. He lost about 20lbs (9 kg)</w:t>
      </w:r>
    </w:p>
    <w:p w:rsidR="00000000" w:rsidDel="00000000" w:rsidP="00000000" w:rsidRDefault="00000000" w:rsidRPr="00000000" w14:paraId="00000352">
      <w:pPr>
        <w:numPr>
          <w:ilvl w:val="0"/>
          <w:numId w:val="2"/>
        </w:numPr>
        <w:spacing w:after="0" w:afterAutospacing="0" w:lineRule="auto"/>
        <w:ind w:left="720" w:hanging="360"/>
        <w:rPr>
          <w:u w:val="none"/>
        </w:rPr>
      </w:pPr>
      <w:r w:rsidDel="00000000" w:rsidR="00000000" w:rsidRPr="00000000">
        <w:rPr>
          <w:rtl w:val="0"/>
        </w:rPr>
        <w:t xml:space="preserve">He’s under psychological stress, pressure</w:t>
      </w:r>
    </w:p>
    <w:p w:rsidR="00000000" w:rsidDel="00000000" w:rsidP="00000000" w:rsidRDefault="00000000" w:rsidRPr="00000000" w14:paraId="00000353">
      <w:pPr>
        <w:numPr>
          <w:ilvl w:val="0"/>
          <w:numId w:val="2"/>
        </w:numPr>
        <w:spacing w:after="0" w:afterAutospacing="0" w:lineRule="auto"/>
        <w:ind w:left="720" w:hanging="360"/>
        <w:rPr>
          <w:u w:val="none"/>
        </w:rPr>
      </w:pPr>
      <w:r w:rsidDel="00000000" w:rsidR="00000000" w:rsidRPr="00000000">
        <w:rPr>
          <w:rtl w:val="0"/>
        </w:rPr>
        <w:t xml:space="preserve">He’s very happy to see his father, and me, and to see there are still people concerned about his condition</w:t>
      </w:r>
    </w:p>
    <w:p w:rsidR="00000000" w:rsidDel="00000000" w:rsidP="00000000" w:rsidRDefault="00000000" w:rsidRPr="00000000" w14:paraId="00000354">
      <w:pPr>
        <w:numPr>
          <w:ilvl w:val="0"/>
          <w:numId w:val="2"/>
        </w:numPr>
        <w:spacing w:after="0" w:afterAutospacing="0" w:lineRule="auto"/>
        <w:ind w:left="720" w:hanging="360"/>
        <w:rPr>
          <w:u w:val="none"/>
        </w:rPr>
      </w:pPr>
      <w:r w:rsidDel="00000000" w:rsidR="00000000" w:rsidRPr="00000000">
        <w:rPr>
          <w:rtl w:val="0"/>
        </w:rPr>
        <w:t xml:space="preserve">I’m deeply worried [about him]</w:t>
        <w:br w:type="textWrapping"/>
      </w:r>
    </w:p>
    <w:p w:rsidR="00000000" w:rsidDel="00000000" w:rsidP="00000000" w:rsidRDefault="00000000" w:rsidRPr="00000000" w14:paraId="00000355">
      <w:pPr>
        <w:numPr>
          <w:ilvl w:val="0"/>
          <w:numId w:val="2"/>
        </w:numPr>
        <w:spacing w:after="0" w:afterAutospacing="0" w:lineRule="auto"/>
        <w:ind w:left="720" w:hanging="360"/>
        <w:rPr>
          <w:b w:val="1"/>
        </w:rPr>
      </w:pPr>
      <w:r w:rsidDel="00000000" w:rsidR="00000000" w:rsidRPr="00000000">
        <w:rPr>
          <w:b w:val="1"/>
          <w:rtl w:val="0"/>
        </w:rPr>
        <w:t xml:space="preserve">John Shipton</w:t>
      </w:r>
    </w:p>
    <w:p w:rsidR="00000000" w:rsidDel="00000000" w:rsidP="00000000" w:rsidRDefault="00000000" w:rsidRPr="00000000" w14:paraId="00000356">
      <w:pPr>
        <w:numPr>
          <w:ilvl w:val="0"/>
          <w:numId w:val="2"/>
        </w:numPr>
        <w:spacing w:after="0" w:afterAutospacing="0" w:lineRule="auto"/>
        <w:ind w:left="720" w:hanging="360"/>
        <w:rPr>
          <w:u w:val="none"/>
        </w:rPr>
      </w:pPr>
      <w:r w:rsidDel="00000000" w:rsidR="00000000" w:rsidRPr="00000000">
        <w:rPr>
          <w:rtl w:val="0"/>
        </w:rPr>
        <w:t xml:space="preserve">He’s lost about 10kg</w:t>
      </w:r>
    </w:p>
    <w:p w:rsidR="00000000" w:rsidDel="00000000" w:rsidP="00000000" w:rsidRDefault="00000000" w:rsidRPr="00000000" w14:paraId="00000357">
      <w:pPr>
        <w:numPr>
          <w:ilvl w:val="0"/>
          <w:numId w:val="2"/>
        </w:numPr>
        <w:spacing w:after="0" w:afterAutospacing="0" w:lineRule="auto"/>
        <w:ind w:left="720" w:hanging="360"/>
        <w:rPr>
          <w:u w:val="none"/>
        </w:rPr>
      </w:pPr>
      <w:r w:rsidDel="00000000" w:rsidR="00000000" w:rsidRPr="00000000">
        <w:rPr>
          <w:rtl w:val="0"/>
        </w:rPr>
        <w:t xml:space="preserve">Under a lot of stress and pressure</w:t>
      </w:r>
    </w:p>
    <w:p w:rsidR="00000000" w:rsidDel="00000000" w:rsidP="00000000" w:rsidRDefault="00000000" w:rsidRPr="00000000" w14:paraId="00000358">
      <w:pPr>
        <w:numPr>
          <w:ilvl w:val="0"/>
          <w:numId w:val="2"/>
        </w:numPr>
        <w:spacing w:after="0" w:afterAutospacing="0" w:lineRule="auto"/>
        <w:ind w:left="720" w:hanging="360"/>
        <w:rPr>
          <w:u w:val="none"/>
        </w:rPr>
      </w:pPr>
      <w:r w:rsidDel="00000000" w:rsidR="00000000" w:rsidRPr="00000000">
        <w:rPr>
          <w:rtl w:val="0"/>
        </w:rPr>
        <w:t xml:space="preserve">He’s determined and his spirit is very strong</w:t>
      </w:r>
    </w:p>
    <w:p w:rsidR="00000000" w:rsidDel="00000000" w:rsidP="00000000" w:rsidRDefault="00000000" w:rsidRPr="00000000" w14:paraId="00000359">
      <w:pPr>
        <w:numPr>
          <w:ilvl w:val="0"/>
          <w:numId w:val="2"/>
        </w:numPr>
        <w:spacing w:after="0" w:afterAutospacing="0" w:lineRule="auto"/>
        <w:ind w:left="720" w:hanging="360"/>
        <w:rPr>
          <w:u w:val="none"/>
        </w:rPr>
      </w:pPr>
      <w:r w:rsidDel="00000000" w:rsidR="00000000" w:rsidRPr="00000000">
        <w:rPr>
          <w:rtl w:val="0"/>
        </w:rPr>
        <w:t xml:space="preserve">It;s impossible to prepare a case, no access to a library, no access to computers</w:t>
        <w:br w:type="textWrapping"/>
        <w:t xml:space="preserve">I would like the AU govt to - diplomatically - defend an AU citizen</w:t>
      </w:r>
    </w:p>
    <w:p w:rsidR="00000000" w:rsidDel="00000000" w:rsidP="00000000" w:rsidRDefault="00000000" w:rsidRPr="00000000" w14:paraId="0000035A">
      <w:pPr>
        <w:numPr>
          <w:ilvl w:val="0"/>
          <w:numId w:val="2"/>
        </w:numPr>
        <w:spacing w:after="0" w:afterAutospacing="0" w:lineRule="auto"/>
        <w:ind w:left="720" w:hanging="360"/>
        <w:rPr>
          <w:u w:val="none"/>
        </w:rPr>
      </w:pPr>
      <w:r w:rsidDel="00000000" w:rsidR="00000000" w:rsidRPr="00000000">
        <w:rPr>
          <w:rtl w:val="0"/>
        </w:rPr>
        <w:t xml:space="preserve">He was dragged out [of the embassy and 3 hours later in court</w:t>
      </w:r>
    </w:p>
    <w:p w:rsidR="00000000" w:rsidDel="00000000" w:rsidP="00000000" w:rsidRDefault="00000000" w:rsidRPr="00000000" w14:paraId="0000035B">
      <w:pPr>
        <w:numPr>
          <w:ilvl w:val="0"/>
          <w:numId w:val="2"/>
        </w:numPr>
        <w:spacing w:after="0" w:afterAutospacing="0" w:lineRule="auto"/>
        <w:ind w:left="720" w:hanging="360"/>
        <w:rPr>
          <w:u w:val="none"/>
        </w:rPr>
      </w:pPr>
      <w:r w:rsidDel="00000000" w:rsidR="00000000" w:rsidRPr="00000000">
        <w:rPr>
          <w:rtl w:val="0"/>
        </w:rPr>
        <w:t xml:space="preserve">I would like the AU gvt to involve itself in these offences against an AU citizen.</w:t>
        <w:br w:type="textWrapping"/>
        <w:t xml:space="preserve">I understand his health has stabilised and his weight loss has stopped, so he will be moving back into the prison population. [This didn’t happen.]</w:t>
      </w:r>
    </w:p>
    <w:p w:rsidR="00000000" w:rsidDel="00000000" w:rsidP="00000000" w:rsidRDefault="00000000" w:rsidRPr="00000000" w14:paraId="0000035C">
      <w:pPr>
        <w:numPr>
          <w:ilvl w:val="0"/>
          <w:numId w:val="2"/>
        </w:numPr>
        <w:spacing w:after="0" w:afterAutospacing="0" w:lineRule="auto"/>
        <w:ind w:left="720" w:hanging="360"/>
        <w:rPr>
          <w:u w:val="none"/>
        </w:rPr>
      </w:pPr>
      <w:r w:rsidDel="00000000" w:rsidR="00000000" w:rsidRPr="00000000">
        <w:rPr>
          <w:rtl w:val="0"/>
        </w:rPr>
        <w:t xml:space="preserve">Julian is an icon for what will happen and what is happening to journalists all over the world.</w:t>
      </w:r>
    </w:p>
    <w:p w:rsidR="00000000" w:rsidDel="00000000" w:rsidP="00000000" w:rsidRDefault="00000000" w:rsidRPr="00000000" w14:paraId="0000035D">
      <w:pPr>
        <w:numPr>
          <w:ilvl w:val="0"/>
          <w:numId w:val="2"/>
        </w:numPr>
        <w:spacing w:after="0" w:afterAutospacing="0" w:lineRule="auto"/>
        <w:ind w:left="720" w:hanging="360"/>
        <w:rPr>
          <w:u w:val="none"/>
        </w:rPr>
      </w:pPr>
      <w:r w:rsidDel="00000000" w:rsidR="00000000" w:rsidRPr="00000000">
        <w:rPr>
          <w:rtl w:val="0"/>
        </w:rPr>
        <w:t xml:space="preserve">Julian </w:t>
      </w:r>
      <w:r w:rsidDel="00000000" w:rsidR="00000000" w:rsidRPr="00000000">
        <w:rPr>
          <w:sz w:val="24"/>
          <w:szCs w:val="24"/>
          <w:highlight w:val="white"/>
          <w:rtl w:val="0"/>
        </w:rPr>
        <w:t xml:space="preserve">asked him to move from Melbourne in Australia to the UK</w:t>
      </w:r>
      <w:r w:rsidDel="00000000" w:rsidR="00000000" w:rsidRPr="00000000">
        <w:rPr>
          <w:rtl w:val="0"/>
        </w:rPr>
      </w:r>
    </w:p>
    <w:p w:rsidR="00000000" w:rsidDel="00000000" w:rsidP="00000000" w:rsidRDefault="00000000" w:rsidRPr="00000000" w14:paraId="0000035E">
      <w:pPr>
        <w:numPr>
          <w:ilvl w:val="0"/>
          <w:numId w:val="2"/>
        </w:numPr>
        <w:spacing w:after="200" w:lineRule="auto"/>
        <w:ind w:left="720" w:hanging="360"/>
        <w:rPr>
          <w:u w:val="none"/>
        </w:rPr>
      </w:pPr>
      <w:r w:rsidDel="00000000" w:rsidR="00000000" w:rsidRPr="00000000">
        <w:rPr>
          <w:rtl w:val="0"/>
        </w:rPr>
        <w:t xml:space="preserve">“If Julian goes down, the rest of you go down.”</w:t>
        <w:br w:type="textWrapping"/>
        <w:br w:type="textWrapping"/>
        <w:t xml:space="preserve">John Shipton made further comments about this visit, and an aborted visit the previous week, in a radio interview 16 Aug 2019. [</w:t>
      </w:r>
      <w:hyperlink r:id="rId2884">
        <w:r w:rsidDel="00000000" w:rsidR="00000000" w:rsidRPr="00000000">
          <w:rPr>
            <w:color w:val="1155cc"/>
            <w:u w:val="single"/>
            <w:rtl w:val="0"/>
          </w:rPr>
          <w:t xml:space="preserve">Audio</w:t>
        </w:r>
      </w:hyperlink>
      <w:r w:rsidDel="00000000" w:rsidR="00000000" w:rsidRPr="00000000">
        <w:rPr>
          <w:rtl w:val="0"/>
        </w:rPr>
        <w:t xml:space="preserve">]  [</w:t>
      </w:r>
      <w:hyperlink r:id="rId2885">
        <w:r w:rsidDel="00000000" w:rsidR="00000000" w:rsidRPr="00000000">
          <w:rPr>
            <w:color w:val="1155cc"/>
            <w:u w:val="single"/>
            <w:rtl w:val="0"/>
          </w:rPr>
          <w:t xml:space="preserve">Summary</w:t>
        </w:r>
      </w:hyperlink>
      <w:r w:rsidDel="00000000" w:rsidR="00000000" w:rsidRPr="00000000">
        <w:rPr>
          <w:rtl w:val="0"/>
        </w:rPr>
        <w:t xml:space="preserve">]</w:t>
        <w:br w:type="textWrapping"/>
        <w:t xml:space="preserve">His scheduled visit the previous week was cancelled by the prison for unexplained reasons (which may have been an unscheduled doctor’s visit). </w:t>
        <w:br w:type="textWrapping"/>
        <w:t xml:space="preserve">This week:</w:t>
        <w:br w:type="textWrapping"/>
      </w:r>
      <w:r w:rsidDel="00000000" w:rsidR="00000000" w:rsidRPr="00000000">
        <w:rPr>
          <w:color w:val="666666"/>
          <w:sz w:val="20"/>
          <w:szCs w:val="20"/>
          <w:rtl w:val="0"/>
        </w:rPr>
        <w:t xml:space="preserve">“We waited 46 minutes for Julian to arrive,” he said. The prison authorities claimed that they had “forgotten” to notify Assange of the visit, “so they had to go and find him and bring him down.” This resulted in the two-hour visit, which Assange is entitled to, being reduced to just one hour. “To travel all the way from Australia to see Julian and to get only an hour, it seems cruel to me,” Shipton said</w:t>
      </w:r>
      <w:r w:rsidDel="00000000" w:rsidR="00000000" w:rsidRPr="00000000">
        <w:rPr>
          <w:rtl w:val="0"/>
        </w:rPr>
      </w:r>
    </w:p>
    <w:p w:rsidR="00000000" w:rsidDel="00000000" w:rsidP="00000000" w:rsidRDefault="00000000" w:rsidRPr="00000000" w14:paraId="0000035F">
      <w:pPr>
        <w:spacing w:after="200" w:lineRule="auto"/>
        <w:ind w:left="0" w:firstLine="0"/>
        <w:rPr/>
      </w:pPr>
      <w:hyperlink r:id="rId2886">
        <w:r w:rsidDel="00000000" w:rsidR="00000000" w:rsidRPr="00000000">
          <w:rPr>
            <w:b w:val="1"/>
            <w:color w:val="1155cc"/>
            <w:u w:val="single"/>
            <w:rtl w:val="0"/>
          </w:rPr>
          <w:t xml:space="preserve">14 June</w:t>
        </w:r>
      </w:hyperlink>
      <w:r w:rsidDel="00000000" w:rsidR="00000000" w:rsidRPr="00000000">
        <w:rPr>
          <w:b w:val="1"/>
          <w:rtl w:val="0"/>
        </w:rPr>
        <w:t xml:space="preserve">: Jennifer Robinson</w:t>
      </w:r>
      <w:r w:rsidDel="00000000" w:rsidR="00000000" w:rsidRPr="00000000">
        <w:rPr>
          <w:rtl w:val="0"/>
        </w:rPr>
        <w:t xml:space="preserve"> (outside cout): </w:t>
      </w:r>
    </w:p>
    <w:p w:rsidR="00000000" w:rsidDel="00000000" w:rsidP="00000000" w:rsidRDefault="00000000" w:rsidRPr="00000000" w14:paraId="00000360">
      <w:pPr>
        <w:numPr>
          <w:ilvl w:val="0"/>
          <w:numId w:val="20"/>
        </w:numPr>
        <w:spacing w:after="200" w:lineRule="auto"/>
        <w:ind w:left="720" w:hanging="360"/>
        <w:rPr>
          <w:u w:val="none"/>
        </w:rPr>
      </w:pPr>
      <w:r w:rsidDel="00000000" w:rsidR="00000000" w:rsidRPr="00000000">
        <w:rPr>
          <w:rtl w:val="0"/>
        </w:rPr>
        <w:t xml:space="preserve">We are very concerned about his health. He remains in the healthcare ward at Belmarsh. He’s under a huge amount of pressure and in very difficult circumstances.</w:t>
      </w:r>
    </w:p>
    <w:p w:rsidR="00000000" w:rsidDel="00000000" w:rsidP="00000000" w:rsidRDefault="00000000" w:rsidRPr="00000000" w14:paraId="00000361">
      <w:pPr>
        <w:spacing w:after="200" w:lineRule="auto"/>
        <w:rPr/>
      </w:pPr>
      <w:hyperlink r:id="rId2887">
        <w:r w:rsidDel="00000000" w:rsidR="00000000" w:rsidRPr="00000000">
          <w:rPr>
            <w:b w:val="1"/>
            <w:color w:val="1155cc"/>
            <w:u w:val="single"/>
            <w:rtl w:val="0"/>
          </w:rPr>
          <w:t xml:space="preserve">6 Aug 2019</w:t>
        </w:r>
      </w:hyperlink>
      <w:r w:rsidDel="00000000" w:rsidR="00000000" w:rsidRPr="00000000">
        <w:rPr>
          <w:b w:val="1"/>
          <w:rtl w:val="0"/>
        </w:rPr>
        <w:t xml:space="preserve">: Jennifer Robinson</w:t>
      </w:r>
      <w:r w:rsidDel="00000000" w:rsidR="00000000" w:rsidRPr="00000000">
        <w:rPr>
          <w:rtl w:val="0"/>
        </w:rPr>
        <w:t xml:space="preserve"> (WSWS article)</w:t>
      </w:r>
    </w:p>
    <w:p w:rsidR="00000000" w:rsidDel="00000000" w:rsidP="00000000" w:rsidRDefault="00000000" w:rsidRPr="00000000" w14:paraId="000003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rtl w:val="0"/>
        </w:rPr>
        <w:t xml:space="preserve">“</w:t>
      </w:r>
      <w:r w:rsidDel="00000000" w:rsidR="00000000" w:rsidRPr="00000000">
        <w:rPr>
          <w:color w:val="333333"/>
          <w:sz w:val="21"/>
          <w:szCs w:val="21"/>
          <w:highlight w:val="white"/>
          <w:rtl w:val="0"/>
        </w:rPr>
        <w:t xml:space="preserve">He obviously has no access to the internet and he can’t see what is happening, and has very little access to the media, but yes, I and others always show him pictures of what is happening around the world and the support. It really does make a difference—Julian is heartened by it. The solidarity campaign is not just important in buoying his spirits inside prison but critical in ensuring that he is protected in the long-term for WikiLeaks’s work</w:t>
      </w:r>
      <w:r w:rsidDel="00000000" w:rsidR="00000000" w:rsidRPr="00000000">
        <w:rPr>
          <w:rtl w:val="0"/>
        </w:rPr>
        <w:t xml:space="preserve">”</w:t>
      </w:r>
    </w:p>
    <w:p w:rsidR="00000000" w:rsidDel="00000000" w:rsidP="00000000" w:rsidRDefault="00000000" w:rsidRPr="00000000" w14:paraId="000003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color w:val="333333"/>
          <w:sz w:val="21"/>
          <w:szCs w:val="21"/>
          <w:highlight w:val="white"/>
          <w:rtl w:val="0"/>
        </w:rPr>
        <w:t xml:space="preserve">“I was with Julian in prison last week. He is very isolated. When he was first arrested it took us four days to get our first video conference with him, and it was remarkable to see somebody who’s so tapped into the world, and understands what’s going on all over the place, to be cut off from the internet. He hadn’t seen the reactions to his arrest and he didn’t know that Ola Bini, his friend and colleague, had been arrested in Ecuador.”</w:t>
      </w:r>
    </w:p>
    <w:p w:rsidR="00000000" w:rsidDel="00000000" w:rsidP="00000000" w:rsidRDefault="00000000" w:rsidRPr="00000000" w14:paraId="000003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pPr>
      <w:r w:rsidDel="00000000" w:rsidR="00000000" w:rsidRPr="00000000">
        <w:rPr>
          <w:color w:val="333333"/>
          <w:sz w:val="21"/>
          <w:szCs w:val="21"/>
          <w:highlight w:val="white"/>
          <w:rtl w:val="0"/>
        </w:rPr>
        <w:t xml:space="preserve">“Julian is really cut off from information but he does know about the support around the world. When I went in to see him, I took him pictures of protests from around the world so that he could see them for himself.”</w:t>
      </w:r>
      <w:r w:rsidDel="00000000" w:rsidR="00000000" w:rsidRPr="00000000">
        <w:rPr>
          <w:rtl w:val="0"/>
        </w:rPr>
      </w:r>
    </w:p>
    <w:p w:rsidR="00000000" w:rsidDel="00000000" w:rsidP="00000000" w:rsidRDefault="00000000" w:rsidRPr="00000000" w14:paraId="00000365">
      <w:pPr>
        <w:spacing w:after="200" w:lineRule="auto"/>
        <w:rPr/>
      </w:pPr>
      <w:r w:rsidDel="00000000" w:rsidR="00000000" w:rsidRPr="00000000">
        <w:rPr>
          <w:b w:val="1"/>
          <w:rtl w:val="0"/>
        </w:rPr>
        <w:t xml:space="preserve">06 Aug 2019</w:t>
      </w:r>
      <w:r w:rsidDel="00000000" w:rsidR="00000000" w:rsidRPr="00000000">
        <w:rPr>
          <w:rtl w:val="0"/>
        </w:rPr>
        <w:t xml:space="preserve"> </w:t>
      </w:r>
      <w:r w:rsidDel="00000000" w:rsidR="00000000" w:rsidRPr="00000000">
        <w:rPr>
          <w:b w:val="1"/>
          <w:rtl w:val="0"/>
        </w:rPr>
        <w:t xml:space="preserve">Julian’s brother Gabriel</w:t>
      </w:r>
      <w:r w:rsidDel="00000000" w:rsidR="00000000" w:rsidRPr="00000000">
        <w:rPr>
          <w:rtl w:val="0"/>
        </w:rPr>
        <w:t xml:space="preserve"> visited him in Belmarsh and subsequently wrote a letter to Australian Prime Minister Scott Morrison.</w:t>
      </w:r>
    </w:p>
    <w:p w:rsidR="00000000" w:rsidDel="00000000" w:rsidP="00000000" w:rsidRDefault="00000000" w:rsidRPr="00000000" w14:paraId="00000366">
      <w:pPr>
        <w:numPr>
          <w:ilvl w:val="0"/>
          <w:numId w:val="17"/>
        </w:numPr>
        <w:spacing w:after="0" w:afterAutospacing="0" w:lineRule="auto"/>
        <w:ind w:left="720" w:hanging="360"/>
      </w:pPr>
      <w:r w:rsidDel="00000000" w:rsidR="00000000" w:rsidRPr="00000000">
        <w:rPr>
          <w:rtl w:val="0"/>
        </w:rPr>
        <w:t xml:space="preserve">The letter was</w:t>
      </w:r>
      <w:hyperlink r:id="rId2888">
        <w:r w:rsidDel="00000000" w:rsidR="00000000" w:rsidRPr="00000000">
          <w:rPr>
            <w:color w:val="1155cc"/>
            <w:u w:val="single"/>
            <w:rtl w:val="0"/>
          </w:rPr>
          <w:t xml:space="preserve"> read ou</w:t>
        </w:r>
      </w:hyperlink>
      <w:hyperlink r:id="rId2889">
        <w:r w:rsidDel="00000000" w:rsidR="00000000" w:rsidRPr="00000000">
          <w:rPr>
            <w:b w:val="1"/>
            <w:color w:val="1155cc"/>
            <w:u w:val="single"/>
            <w:rtl w:val="0"/>
          </w:rPr>
          <w:t xml:space="preserve">t</w:t>
        </w:r>
      </w:hyperlink>
      <w:r w:rsidDel="00000000" w:rsidR="00000000" w:rsidRPr="00000000">
        <w:rPr>
          <w:b w:val="1"/>
          <w:rtl w:val="0"/>
        </w:rPr>
        <w:t xml:space="preserve"> </w:t>
      </w:r>
      <w:r w:rsidDel="00000000" w:rsidR="00000000" w:rsidRPr="00000000">
        <w:rPr>
          <w:rtl w:val="0"/>
        </w:rPr>
        <w:t xml:space="preserve">by John Shipton on CN News Ep 7 (30 Aug 2019)</w:t>
      </w:r>
    </w:p>
    <w:p w:rsidR="00000000" w:rsidDel="00000000" w:rsidP="00000000" w:rsidRDefault="00000000" w:rsidRPr="00000000" w14:paraId="00000367">
      <w:pPr>
        <w:numPr>
          <w:ilvl w:val="0"/>
          <w:numId w:val="17"/>
        </w:numPr>
        <w:spacing w:after="200" w:lineRule="auto"/>
        <w:ind w:left="720" w:hanging="360"/>
      </w:pPr>
      <w:r w:rsidDel="00000000" w:rsidR="00000000" w:rsidRPr="00000000">
        <w:rPr>
          <w:rtl w:val="0"/>
        </w:rPr>
        <w:t xml:space="preserve">A t</w:t>
      </w:r>
      <w:hyperlink r:id="rId2890">
        <w:r w:rsidDel="00000000" w:rsidR="00000000" w:rsidRPr="00000000">
          <w:rPr>
            <w:color w:val="1155cc"/>
            <w:u w:val="single"/>
            <w:rtl w:val="0"/>
          </w:rPr>
          <w:t xml:space="preserve">ranscript</w:t>
        </w:r>
      </w:hyperlink>
      <w:r w:rsidDel="00000000" w:rsidR="00000000" w:rsidRPr="00000000">
        <w:rPr>
          <w:rtl w:val="0"/>
        </w:rPr>
        <w:t xml:space="preserve"> is also available. Gabriel quoted Julian: “This place is hell.”</w:t>
      </w:r>
    </w:p>
    <w:p w:rsidR="00000000" w:rsidDel="00000000" w:rsidP="00000000" w:rsidRDefault="00000000" w:rsidRPr="00000000" w14:paraId="00000368">
      <w:pPr>
        <w:spacing w:after="200" w:before="200" w:lineRule="auto"/>
        <w:ind w:left="0" w:firstLine="0"/>
        <w:rPr/>
      </w:pPr>
      <w:hyperlink r:id="rId2891">
        <w:r w:rsidDel="00000000" w:rsidR="00000000" w:rsidRPr="00000000">
          <w:rPr>
            <w:b w:val="1"/>
            <w:color w:val="1155cc"/>
            <w:u w:val="single"/>
            <w:rtl w:val="0"/>
          </w:rPr>
          <w:t xml:space="preserve">07 Aug 2019</w:t>
        </w:r>
      </w:hyperlink>
      <w:r w:rsidDel="00000000" w:rsidR="00000000" w:rsidRPr="00000000">
        <w:rPr>
          <w:b w:val="1"/>
          <w:rtl w:val="0"/>
        </w:rPr>
        <w:t xml:space="preserve"> John Pilger</w:t>
      </w:r>
      <w:r w:rsidDel="00000000" w:rsidR="00000000" w:rsidRPr="00000000">
        <w:rPr>
          <w:rtl w:val="0"/>
        </w:rPr>
        <w:t xml:space="preserve"> on visit to Belmarsh </w:t>
      </w:r>
    </w:p>
    <w:p w:rsidR="00000000" w:rsidDel="00000000" w:rsidP="00000000" w:rsidRDefault="00000000" w:rsidRPr="00000000" w14:paraId="00000369">
      <w:pPr>
        <w:numPr>
          <w:ilvl w:val="0"/>
          <w:numId w:val="18"/>
        </w:numPr>
        <w:ind w:left="720" w:hanging="360"/>
        <w:rPr>
          <w:u w:val="none"/>
        </w:rPr>
      </w:pPr>
      <w:r w:rsidDel="00000000" w:rsidR="00000000" w:rsidRPr="00000000">
        <w:rPr>
          <w:rtl w:val="0"/>
        </w:rPr>
        <w:t xml:space="preserve">[</w:t>
      </w:r>
      <w:hyperlink r:id="rId2892">
        <w:r w:rsidDel="00000000" w:rsidR="00000000" w:rsidRPr="00000000">
          <w:rPr>
            <w:color w:val="1155cc"/>
            <w:u w:val="single"/>
            <w:rtl w:val="0"/>
          </w:rPr>
          <w:t xml:space="preserve">Tweet</w:t>
        </w:r>
      </w:hyperlink>
      <w:r w:rsidDel="00000000" w:rsidR="00000000" w:rsidRPr="00000000">
        <w:rPr>
          <w:rtl w:val="0"/>
        </w:rPr>
        <w:t xml:space="preserve">]</w:t>
        <w:br w:type="textWrapping"/>
        <w:t xml:space="preserve">“</w:t>
      </w:r>
      <w:r w:rsidDel="00000000" w:rsidR="00000000" w:rsidRPr="00000000">
        <w:rPr>
          <w:color w:val="14171a"/>
          <w:highlight w:val="white"/>
          <w:rtl w:val="0"/>
        </w:rPr>
        <w:t xml:space="preserve">Do not forget Julian Assange. Or you will lose him. </w:t>
      </w:r>
    </w:p>
    <w:p w:rsidR="00000000" w:rsidDel="00000000" w:rsidP="00000000" w:rsidRDefault="00000000" w:rsidRPr="00000000" w14:paraId="0000036A">
      <w:pPr>
        <w:spacing w:after="200" w:lineRule="auto"/>
        <w:ind w:left="720" w:firstLine="0"/>
        <w:rPr/>
      </w:pPr>
      <w:r w:rsidDel="00000000" w:rsidR="00000000" w:rsidRPr="00000000">
        <w:rPr>
          <w:color w:val="14171a"/>
          <w:highlight w:val="white"/>
          <w:rtl w:val="0"/>
        </w:rPr>
        <w:t xml:space="preserve">I saw him in Belmarsh prison and his health has deteriorated. Treated worse than a murderer, he is isolated, </w:t>
      </w:r>
      <w:r w:rsidDel="00000000" w:rsidR="00000000" w:rsidRPr="00000000">
        <w:rPr>
          <w:b w:val="1"/>
          <w:color w:val="14171a"/>
          <w:highlight w:val="white"/>
          <w:rtl w:val="0"/>
        </w:rPr>
        <w:t xml:space="preserve">medicated</w:t>
      </w:r>
      <w:r w:rsidDel="00000000" w:rsidR="00000000" w:rsidRPr="00000000">
        <w:rPr>
          <w:color w:val="14171a"/>
          <w:highlight w:val="white"/>
          <w:rtl w:val="0"/>
        </w:rPr>
        <w:t xml:space="preserve"> and denied the tools to fight the bogus charges of a US extradition. I now fear for him. Do not forget him.</w:t>
      </w:r>
      <w:r w:rsidDel="00000000" w:rsidR="00000000" w:rsidRPr="00000000">
        <w:rPr>
          <w:rtl w:val="0"/>
        </w:rPr>
        <w:t xml:space="preserve">”</w:t>
      </w:r>
    </w:p>
    <w:p w:rsidR="00000000" w:rsidDel="00000000" w:rsidP="00000000" w:rsidRDefault="00000000" w:rsidRPr="00000000" w14:paraId="0000036B">
      <w:pPr>
        <w:spacing w:after="200" w:lineRule="auto"/>
        <w:ind w:left="0" w:firstLine="0"/>
        <w:rPr/>
      </w:pPr>
      <w:hyperlink r:id="rId2893">
        <w:r w:rsidDel="00000000" w:rsidR="00000000" w:rsidRPr="00000000">
          <w:rPr>
            <w:b w:val="1"/>
            <w:color w:val="1155cc"/>
            <w:u w:val="single"/>
            <w:rtl w:val="0"/>
          </w:rPr>
          <w:t xml:space="preserve">3 Sept 2019</w:t>
        </w:r>
      </w:hyperlink>
      <w:r w:rsidDel="00000000" w:rsidR="00000000" w:rsidRPr="00000000">
        <w:rPr>
          <w:b w:val="1"/>
          <w:rtl w:val="0"/>
        </w:rPr>
        <w:t xml:space="preserve"> </w:t>
      </w:r>
      <w:r w:rsidDel="00000000" w:rsidR="00000000" w:rsidRPr="00000000">
        <w:rPr>
          <w:b w:val="1"/>
          <w:rtl w:val="0"/>
        </w:rPr>
        <w:t xml:space="preserve">John Pilger </w:t>
      </w:r>
      <w:r w:rsidDel="00000000" w:rsidR="00000000" w:rsidRPr="00000000">
        <w:rPr>
          <w:rtl w:val="0"/>
        </w:rPr>
        <w:t xml:space="preserve">(at M.I.A. event) after a weekend visit to Belmarsh</w:t>
      </w:r>
    </w:p>
    <w:p w:rsidR="00000000" w:rsidDel="00000000" w:rsidP="00000000" w:rsidRDefault="00000000" w:rsidRPr="00000000" w14:paraId="0000036C">
      <w:pPr>
        <w:numPr>
          <w:ilvl w:val="0"/>
          <w:numId w:val="5"/>
        </w:numPr>
        <w:spacing w:after="0" w:afterAutospacing="0" w:lineRule="auto"/>
        <w:ind w:left="720" w:hanging="360"/>
        <w:rPr>
          <w:u w:val="none"/>
        </w:rPr>
      </w:pPr>
      <w:r w:rsidDel="00000000" w:rsidR="00000000" w:rsidRPr="00000000">
        <w:rPr>
          <w:rtl w:val="0"/>
        </w:rPr>
        <w:t xml:space="preserve">He’d just been allowed to have his first proper exercise - “pacing up and down in a small, bitumen yard.”</w:t>
      </w:r>
    </w:p>
    <w:p w:rsidR="00000000" w:rsidDel="00000000" w:rsidP="00000000" w:rsidRDefault="00000000" w:rsidRPr="00000000" w14:paraId="0000036D">
      <w:pPr>
        <w:numPr>
          <w:ilvl w:val="0"/>
          <w:numId w:val="5"/>
        </w:numPr>
        <w:spacing w:after="0" w:afterAutospacing="0" w:lineRule="auto"/>
        <w:ind w:left="720" w:hanging="360"/>
        <w:rPr>
          <w:u w:val="none"/>
        </w:rPr>
      </w:pPr>
      <w:r w:rsidDel="00000000" w:rsidR="00000000" w:rsidRPr="00000000">
        <w:rPr>
          <w:rtl w:val="0"/>
        </w:rPr>
        <w:t xml:space="preserve">“At Belmarsh, they have a sense of humour.  On the wall facing the ‘exercise yard’ are happy-clappy words about ‘the blades of grass beneath your feet.’ But there’s no grass.”</w:t>
      </w:r>
    </w:p>
    <w:p w:rsidR="00000000" w:rsidDel="00000000" w:rsidP="00000000" w:rsidRDefault="00000000" w:rsidRPr="00000000" w14:paraId="0000036E">
      <w:pPr>
        <w:numPr>
          <w:ilvl w:val="0"/>
          <w:numId w:val="5"/>
        </w:numPr>
        <w:spacing w:after="0" w:afterAutospacing="0" w:lineRule="auto"/>
        <w:ind w:left="720" w:hanging="360"/>
        <w:rPr>
          <w:u w:val="none"/>
        </w:rPr>
      </w:pPr>
      <w:r w:rsidDel="00000000" w:rsidR="00000000" w:rsidRPr="00000000">
        <w:rPr>
          <w:rtl w:val="0"/>
        </w:rPr>
        <w:t xml:space="preserve">Julian is locked up for more than 21hrs, sometimes longer.</w:t>
      </w:r>
    </w:p>
    <w:p w:rsidR="00000000" w:rsidDel="00000000" w:rsidP="00000000" w:rsidRDefault="00000000" w:rsidRPr="00000000" w14:paraId="0000036F">
      <w:pPr>
        <w:numPr>
          <w:ilvl w:val="0"/>
          <w:numId w:val="5"/>
        </w:numPr>
        <w:spacing w:after="0" w:afterAutospacing="0" w:lineRule="auto"/>
        <w:ind w:left="720" w:hanging="360"/>
        <w:rPr>
          <w:u w:val="none"/>
        </w:rPr>
      </w:pPr>
      <w:r w:rsidDel="00000000" w:rsidR="00000000" w:rsidRPr="00000000">
        <w:rPr>
          <w:rtl w:val="0"/>
        </w:rPr>
        <w:t xml:space="preserve">It’s 4mths since he was dragged out of the Ecuadorian embassy … and he is still denied the documents and the basic tools to prepare his case … [re US extradition] and yet is not allowed today to call his US lawyers.</w:t>
      </w:r>
    </w:p>
    <w:p w:rsidR="00000000" w:rsidDel="00000000" w:rsidP="00000000" w:rsidRDefault="00000000" w:rsidRPr="00000000" w14:paraId="00000370">
      <w:pPr>
        <w:numPr>
          <w:ilvl w:val="0"/>
          <w:numId w:val="5"/>
        </w:numPr>
        <w:spacing w:after="0" w:afterAutospacing="0" w:lineRule="auto"/>
        <w:ind w:left="720" w:hanging="360"/>
        <w:rPr>
          <w:u w:val="none"/>
        </w:rPr>
      </w:pPr>
      <w:r w:rsidDel="00000000" w:rsidR="00000000" w:rsidRPr="00000000">
        <w:rPr>
          <w:rtl w:val="0"/>
        </w:rPr>
        <w:t xml:space="preserve">He is not allowed access to vital documents. He is not allowed access to a computer.</w:t>
      </w:r>
    </w:p>
    <w:p w:rsidR="00000000" w:rsidDel="00000000" w:rsidP="00000000" w:rsidRDefault="00000000" w:rsidRPr="00000000" w14:paraId="00000371">
      <w:pPr>
        <w:numPr>
          <w:ilvl w:val="0"/>
          <w:numId w:val="5"/>
        </w:numPr>
        <w:spacing w:after="0" w:afterAutospacing="0" w:lineRule="auto"/>
        <w:ind w:left="720" w:hanging="360"/>
        <w:rPr>
          <w:u w:val="none"/>
        </w:rPr>
      </w:pPr>
      <w:r w:rsidDel="00000000" w:rsidR="00000000" w:rsidRPr="00000000">
        <w:rPr>
          <w:rtl w:val="0"/>
        </w:rPr>
        <w:t xml:space="preserve">He is still in the hospital wing, where he is isolated most of the time from other people.</w:t>
      </w:r>
    </w:p>
    <w:p w:rsidR="00000000" w:rsidDel="00000000" w:rsidP="00000000" w:rsidRDefault="00000000" w:rsidRPr="00000000" w14:paraId="00000372">
      <w:pPr>
        <w:numPr>
          <w:ilvl w:val="0"/>
          <w:numId w:val="5"/>
        </w:numPr>
        <w:spacing w:after="200" w:lineRule="auto"/>
        <w:ind w:left="720" w:hanging="360"/>
        <w:rPr>
          <w:u w:val="none"/>
        </w:rPr>
      </w:pPr>
      <w:r w:rsidDel="00000000" w:rsidR="00000000" w:rsidRPr="00000000">
        <w:rPr>
          <w:rtl w:val="0"/>
        </w:rPr>
        <w:t xml:space="preserve">Julian asked John to say: “Say it’s not just me. It’s much wider. It’s all of us. It’s all journalists and all publishers who do their job, who are in danger.”</w:t>
      </w:r>
    </w:p>
    <w:p w:rsidR="00000000" w:rsidDel="00000000" w:rsidP="00000000" w:rsidRDefault="00000000" w:rsidRPr="00000000" w14:paraId="00000373">
      <w:pPr>
        <w:spacing w:after="200" w:lineRule="auto"/>
        <w:ind w:left="0" w:firstLine="0"/>
        <w:rPr/>
      </w:pPr>
      <w:r w:rsidDel="00000000" w:rsidR="00000000" w:rsidRPr="00000000">
        <w:rPr>
          <w:rtl w:val="0"/>
        </w:rPr>
      </w:r>
    </w:p>
    <w:p w:rsidR="00000000" w:rsidDel="00000000" w:rsidP="00000000" w:rsidRDefault="00000000" w:rsidRPr="00000000" w14:paraId="00000374">
      <w:pPr>
        <w:spacing w:after="200" w:lineRule="auto"/>
        <w:ind w:left="0" w:firstLine="0"/>
        <w:rPr/>
      </w:pPr>
      <w:hyperlink r:id="rId2894">
        <w:r w:rsidDel="00000000" w:rsidR="00000000" w:rsidRPr="00000000">
          <w:rPr>
            <w:b w:val="1"/>
            <w:color w:val="1155cc"/>
            <w:u w:val="single"/>
            <w:rtl w:val="0"/>
          </w:rPr>
          <w:t xml:space="preserve">19 Sept 2019</w:t>
        </w:r>
      </w:hyperlink>
      <w:r w:rsidDel="00000000" w:rsidR="00000000" w:rsidRPr="00000000">
        <w:rPr>
          <w:b w:val="1"/>
          <w:rtl w:val="0"/>
        </w:rPr>
        <w:t xml:space="preserve"> Vivienne Westwood </w:t>
      </w:r>
      <w:r w:rsidDel="00000000" w:rsidR="00000000" w:rsidRPr="00000000">
        <w:rPr>
          <w:rtl w:val="0"/>
        </w:rPr>
        <w:t xml:space="preserve">(Designer and friend) at Belmarsh</w:t>
      </w:r>
    </w:p>
    <w:p w:rsidR="00000000" w:rsidDel="00000000" w:rsidP="00000000" w:rsidRDefault="00000000" w:rsidRPr="00000000" w14:paraId="00000375">
      <w:pPr>
        <w:numPr>
          <w:ilvl w:val="0"/>
          <w:numId w:val="24"/>
        </w:numPr>
        <w:spacing w:after="0" w:afterAutospacing="0" w:lineRule="auto"/>
        <w:ind w:left="720" w:hanging="360"/>
        <w:rPr>
          <w:u w:val="none"/>
        </w:rPr>
      </w:pPr>
      <w:r w:rsidDel="00000000" w:rsidR="00000000" w:rsidRPr="00000000">
        <w:rPr>
          <w:rtl w:val="0"/>
        </w:rPr>
        <w:t xml:space="preserve">“I was thrilled to bits to see him. It took me a month to get to see him.”</w:t>
      </w:r>
    </w:p>
    <w:p w:rsidR="00000000" w:rsidDel="00000000" w:rsidP="00000000" w:rsidRDefault="00000000" w:rsidRPr="00000000" w14:paraId="00000376">
      <w:pPr>
        <w:numPr>
          <w:ilvl w:val="0"/>
          <w:numId w:val="24"/>
        </w:numPr>
        <w:spacing w:after="0" w:afterAutospacing="0" w:lineRule="auto"/>
        <w:ind w:left="720" w:hanging="360"/>
        <w:rPr>
          <w:u w:val="none"/>
        </w:rPr>
      </w:pPr>
      <w:r w:rsidDel="00000000" w:rsidR="00000000" w:rsidRPr="00000000">
        <w:rPr>
          <w:rtl w:val="0"/>
        </w:rPr>
        <w:t xml:space="preserve">“He has lost weight.”</w:t>
      </w:r>
    </w:p>
    <w:p w:rsidR="00000000" w:rsidDel="00000000" w:rsidP="00000000" w:rsidRDefault="00000000" w:rsidRPr="00000000" w14:paraId="00000377">
      <w:pPr>
        <w:numPr>
          <w:ilvl w:val="0"/>
          <w:numId w:val="24"/>
        </w:numPr>
        <w:spacing w:after="200" w:lineRule="auto"/>
        <w:ind w:left="720" w:hanging="360"/>
        <w:rPr>
          <w:u w:val="none"/>
        </w:rPr>
      </w:pPr>
      <w:r w:rsidDel="00000000" w:rsidR="00000000" w:rsidRPr="00000000">
        <w:rPr>
          <w:rtl w:val="0"/>
        </w:rPr>
        <w:t xml:space="preserve">“He’s innocent until proved guilty, and there he is in solitary confinement.”</w:t>
      </w:r>
    </w:p>
    <w:p w:rsidR="00000000" w:rsidDel="00000000" w:rsidP="00000000" w:rsidRDefault="00000000" w:rsidRPr="00000000" w14:paraId="00000378">
      <w:pPr>
        <w:spacing w:after="200" w:lineRule="auto"/>
        <w:rPr/>
      </w:pPr>
      <w:hyperlink r:id="rId2895">
        <w:r w:rsidDel="00000000" w:rsidR="00000000" w:rsidRPr="00000000">
          <w:rPr>
            <w:b w:val="1"/>
            <w:color w:val="1155cc"/>
            <w:u w:val="single"/>
            <w:rtl w:val="0"/>
          </w:rPr>
          <w:t xml:space="preserve">2 Oct 2019</w:t>
        </w:r>
      </w:hyperlink>
      <w:r w:rsidDel="00000000" w:rsidR="00000000" w:rsidRPr="00000000">
        <w:rPr>
          <w:b w:val="1"/>
          <w:rtl w:val="0"/>
        </w:rPr>
        <w:t xml:space="preserve">: Felicity Ruby </w:t>
      </w:r>
      <w:r w:rsidDel="00000000" w:rsidR="00000000" w:rsidRPr="00000000">
        <w:rPr>
          <w:rtl w:val="0"/>
        </w:rPr>
        <w:t xml:space="preserve">(personal friend): “Assange Behind Bars”</w:t>
      </w:r>
    </w:p>
    <w:p w:rsidR="00000000" w:rsidDel="00000000" w:rsidP="00000000" w:rsidRDefault="00000000" w:rsidRPr="00000000" w14:paraId="00000379">
      <w:pPr>
        <w:numPr>
          <w:ilvl w:val="0"/>
          <w:numId w:val="15"/>
        </w:numPr>
        <w:spacing w:after="0" w:afterAutospacing="0" w:lineRule="auto"/>
        <w:ind w:left="720" w:hanging="360"/>
        <w:rPr/>
      </w:pPr>
      <w:r w:rsidDel="00000000" w:rsidR="00000000" w:rsidRPr="00000000">
        <w:rPr>
          <w:rtl w:val="0"/>
        </w:rPr>
        <w:t xml:space="preserve">Still on the health ward</w:t>
      </w:r>
    </w:p>
    <w:p w:rsidR="00000000" w:rsidDel="00000000" w:rsidP="00000000" w:rsidRDefault="00000000" w:rsidRPr="00000000" w14:paraId="0000037A">
      <w:pPr>
        <w:numPr>
          <w:ilvl w:val="0"/>
          <w:numId w:val="15"/>
        </w:numPr>
        <w:spacing w:after="0" w:afterAutospacing="0" w:lineRule="auto"/>
        <w:ind w:left="720" w:hanging="360"/>
        <w:rPr/>
      </w:pPr>
      <w:r w:rsidDel="00000000" w:rsidR="00000000" w:rsidRPr="00000000">
        <w:rPr>
          <w:highlight w:val="white"/>
          <w:rtl w:val="0"/>
        </w:rPr>
        <w:t xml:space="preserve">Still hasn’t seen specialists</w:t>
      </w:r>
    </w:p>
    <w:p w:rsidR="00000000" w:rsidDel="00000000" w:rsidP="00000000" w:rsidRDefault="00000000" w:rsidRPr="00000000" w14:paraId="0000037B">
      <w:pPr>
        <w:numPr>
          <w:ilvl w:val="0"/>
          <w:numId w:val="15"/>
        </w:numPr>
        <w:spacing w:after="0" w:afterAutospacing="0" w:lineRule="auto"/>
        <w:ind w:left="720" w:hanging="360"/>
        <w:rPr>
          <w:highlight w:val="white"/>
        </w:rPr>
      </w:pPr>
      <w:r w:rsidDel="00000000" w:rsidR="00000000" w:rsidRPr="00000000">
        <w:rPr>
          <w:highlight w:val="white"/>
          <w:rtl w:val="0"/>
        </w:rPr>
        <w:t xml:space="preserve">Transported in and out of his cell, where he is kept for twenty-two hours a day under so-called ‘controlled moves’, meaning the prison is locked down and hallways are cleared</w:t>
      </w:r>
    </w:p>
    <w:p w:rsidR="00000000" w:rsidDel="00000000" w:rsidP="00000000" w:rsidRDefault="00000000" w:rsidRPr="00000000" w14:paraId="0000037C">
      <w:pPr>
        <w:numPr>
          <w:ilvl w:val="0"/>
          <w:numId w:val="15"/>
        </w:numPr>
        <w:spacing w:after="0" w:afterAutospacing="0" w:lineRule="auto"/>
        <w:ind w:left="720" w:hanging="360"/>
        <w:rPr>
          <w:highlight w:val="white"/>
        </w:rPr>
      </w:pPr>
      <w:r w:rsidDel="00000000" w:rsidR="00000000" w:rsidRPr="00000000">
        <w:rPr>
          <w:highlight w:val="white"/>
          <w:rtl w:val="0"/>
        </w:rPr>
        <w:t xml:space="preserve">The exercise yard is described. No grass - just concrete.</w:t>
      </w:r>
    </w:p>
    <w:p w:rsidR="00000000" w:rsidDel="00000000" w:rsidP="00000000" w:rsidRDefault="00000000" w:rsidRPr="00000000" w14:paraId="0000037D">
      <w:pPr>
        <w:numPr>
          <w:ilvl w:val="0"/>
          <w:numId w:val="15"/>
        </w:numPr>
        <w:spacing w:after="0" w:afterAutospacing="0" w:lineRule="auto"/>
        <w:ind w:left="720" w:hanging="360"/>
        <w:rPr>
          <w:highlight w:val="white"/>
        </w:rPr>
      </w:pPr>
      <w:r w:rsidDel="00000000" w:rsidR="00000000" w:rsidRPr="00000000">
        <w:rPr>
          <w:highlight w:val="white"/>
          <w:rtl w:val="0"/>
        </w:rPr>
        <w:t xml:space="preserve">Two social visits a month; the last one was three-and-a-half weeks earlier (and this one is shared with another friend)</w:t>
      </w:r>
    </w:p>
    <w:p w:rsidR="00000000" w:rsidDel="00000000" w:rsidP="00000000" w:rsidRDefault="00000000" w:rsidRPr="00000000" w14:paraId="0000037E">
      <w:pPr>
        <w:numPr>
          <w:ilvl w:val="0"/>
          <w:numId w:val="15"/>
        </w:numPr>
        <w:spacing w:after="0" w:afterAutospacing="0" w:lineRule="auto"/>
        <w:ind w:left="720" w:hanging="360"/>
        <w:rPr>
          <w:highlight w:val="white"/>
        </w:rPr>
      </w:pPr>
      <w:r w:rsidDel="00000000" w:rsidR="00000000" w:rsidRPr="00000000">
        <w:rPr>
          <w:highlight w:val="white"/>
          <w:rtl w:val="0"/>
        </w:rPr>
        <w:t xml:space="preserve">“Much thinner man than the one I formerly knew”</w:t>
      </w:r>
    </w:p>
    <w:p w:rsidR="00000000" w:rsidDel="00000000" w:rsidP="00000000" w:rsidRDefault="00000000" w:rsidRPr="00000000" w14:paraId="0000037F">
      <w:pPr>
        <w:numPr>
          <w:ilvl w:val="0"/>
          <w:numId w:val="15"/>
        </w:numPr>
        <w:spacing w:after="0" w:afterAutospacing="0" w:lineRule="auto"/>
        <w:ind w:left="720" w:hanging="360"/>
        <w:rPr>
          <w:highlight w:val="white"/>
        </w:rPr>
      </w:pPr>
      <w:r w:rsidDel="00000000" w:rsidR="00000000" w:rsidRPr="00000000">
        <w:rPr>
          <w:highlight w:val="white"/>
          <w:rtl w:val="0"/>
        </w:rPr>
        <w:t xml:space="preserve">He has no access to court documents and legal files in order to help prepare his case</w:t>
      </w:r>
    </w:p>
    <w:p w:rsidR="00000000" w:rsidDel="00000000" w:rsidP="00000000" w:rsidRDefault="00000000" w:rsidRPr="00000000" w14:paraId="00000380">
      <w:pPr>
        <w:numPr>
          <w:ilvl w:val="0"/>
          <w:numId w:val="15"/>
        </w:numPr>
        <w:spacing w:after="200" w:lineRule="auto"/>
        <w:ind w:left="720" w:hanging="360"/>
        <w:rPr>
          <w:highlight w:val="white"/>
        </w:rPr>
      </w:pPr>
      <w:r w:rsidDel="00000000" w:rsidR="00000000" w:rsidRPr="00000000">
        <w:rPr>
          <w:highlight w:val="white"/>
          <w:rtl w:val="0"/>
        </w:rPr>
        <w:t xml:space="preserve">“... eyes, damaged by so many years of being inside”</w:t>
      </w:r>
    </w:p>
    <w:p w:rsidR="00000000" w:rsidDel="00000000" w:rsidP="00000000" w:rsidRDefault="00000000" w:rsidRPr="00000000" w14:paraId="00000381">
      <w:pPr>
        <w:spacing w:after="200" w:lineRule="auto"/>
        <w:rPr>
          <w:highlight w:val="white"/>
        </w:rPr>
      </w:pPr>
      <w:hyperlink r:id="rId2896">
        <w:r w:rsidDel="00000000" w:rsidR="00000000" w:rsidRPr="00000000">
          <w:rPr>
            <w:b w:val="1"/>
            <w:color w:val="1155cc"/>
            <w:highlight w:val="white"/>
            <w:u w:val="single"/>
            <w:rtl w:val="0"/>
          </w:rPr>
          <w:t xml:space="preserve">8 Oct 2019</w:t>
        </w:r>
      </w:hyperlink>
      <w:r w:rsidDel="00000000" w:rsidR="00000000" w:rsidRPr="00000000">
        <w:rPr>
          <w:b w:val="1"/>
          <w:highlight w:val="white"/>
          <w:rtl w:val="0"/>
        </w:rPr>
        <w:t xml:space="preserve"> Mary Kostakisis</w:t>
      </w:r>
      <w:r w:rsidDel="00000000" w:rsidR="00000000" w:rsidRPr="00000000">
        <w:rPr>
          <w:highlight w:val="white"/>
          <w:rtl w:val="0"/>
        </w:rPr>
        <w:t xml:space="preserve"> (AU journalist and friend) visited (described i19 Jan 2020):</w:t>
      </w:r>
    </w:p>
    <w:p w:rsidR="00000000" w:rsidDel="00000000" w:rsidP="00000000" w:rsidRDefault="00000000" w:rsidRPr="00000000" w14:paraId="00000382">
      <w:pPr>
        <w:numPr>
          <w:ilvl w:val="0"/>
          <w:numId w:val="22"/>
        </w:numPr>
        <w:spacing w:after="0" w:afterAutospacing="0" w:lineRule="auto"/>
        <w:ind w:left="720" w:hanging="360"/>
        <w:rPr>
          <w:highlight w:val="white"/>
        </w:rPr>
      </w:pPr>
      <w:r w:rsidDel="00000000" w:rsidR="00000000" w:rsidRPr="00000000">
        <w:rPr>
          <w:highlight w:val="white"/>
          <w:rtl w:val="0"/>
        </w:rPr>
        <w:t xml:space="preserve"> “</w:t>
      </w:r>
      <w:r w:rsidDel="00000000" w:rsidR="00000000" w:rsidRPr="00000000">
        <w:rPr>
          <w:color w:val="212529"/>
          <w:highlight w:val="white"/>
          <w:rtl w:val="0"/>
        </w:rPr>
        <w:t xml:space="preserve">Belmarsh High Security prison is surrounded by greenery. </w:t>
      </w:r>
      <w:r w:rsidDel="00000000" w:rsidR="00000000" w:rsidRPr="00000000">
        <w:rPr>
          <w:color w:val="333333"/>
          <w:highlight w:val="white"/>
          <w:rtl w:val="0"/>
        </w:rPr>
        <w:t xml:space="preserve">Nothing is green inside – a small internal courtyard is barren &amp; desolate, the sky framed by razorwire.</w:t>
      </w:r>
      <w:r w:rsidDel="00000000" w:rsidR="00000000" w:rsidRPr="00000000">
        <w:rPr>
          <w:highlight w:val="white"/>
          <w:rtl w:val="0"/>
        </w:rPr>
        <w:t xml:space="preserve">”</w:t>
      </w:r>
    </w:p>
    <w:p w:rsidR="00000000" w:rsidDel="00000000" w:rsidP="00000000" w:rsidRDefault="00000000" w:rsidRPr="00000000" w14:paraId="00000383">
      <w:pPr>
        <w:numPr>
          <w:ilvl w:val="0"/>
          <w:numId w:val="22"/>
        </w:numPr>
        <w:spacing w:after="200" w:lineRule="auto"/>
        <w:ind w:left="720" w:hanging="360"/>
        <w:rPr>
          <w:highlight w:val="white"/>
        </w:rPr>
      </w:pPr>
      <w:r w:rsidDel="00000000" w:rsidR="00000000" w:rsidRPr="00000000">
        <w:rPr>
          <w:highlight w:val="white"/>
          <w:rtl w:val="0"/>
        </w:rPr>
        <w:t xml:space="preserve">“</w:t>
      </w:r>
      <w:r w:rsidDel="00000000" w:rsidR="00000000" w:rsidRPr="00000000">
        <w:rPr>
          <w:color w:val="212529"/>
          <w:highlight w:val="white"/>
          <w:rtl w:val="0"/>
        </w:rPr>
        <w:t xml:space="preserve">Though clearly unwell &amp; struggling to focus he prevails, he articulates, and yes he is still there.</w:t>
      </w:r>
      <w:r w:rsidDel="00000000" w:rsidR="00000000" w:rsidRPr="00000000">
        <w:rPr>
          <w:highlight w:val="white"/>
          <w:rtl w:val="0"/>
        </w:rPr>
        <w:t xml:space="preserve">”</w:t>
      </w:r>
    </w:p>
    <w:p w:rsidR="00000000" w:rsidDel="00000000" w:rsidP="00000000" w:rsidRDefault="00000000" w:rsidRPr="00000000" w14:paraId="00000384">
      <w:pPr>
        <w:spacing w:after="200" w:lineRule="auto"/>
        <w:rPr>
          <w:highlight w:val="white"/>
        </w:rPr>
      </w:pPr>
      <w:hyperlink r:id="rId2897">
        <w:r w:rsidDel="00000000" w:rsidR="00000000" w:rsidRPr="00000000">
          <w:rPr>
            <w:b w:val="1"/>
            <w:color w:val="1155cc"/>
            <w:highlight w:val="white"/>
            <w:u w:val="single"/>
            <w:rtl w:val="0"/>
          </w:rPr>
          <w:t xml:space="preserve">12 Oct 2019</w:t>
        </w:r>
      </w:hyperlink>
      <w:r w:rsidDel="00000000" w:rsidR="00000000" w:rsidRPr="00000000">
        <w:rPr>
          <w:b w:val="1"/>
          <w:highlight w:val="white"/>
          <w:rtl w:val="0"/>
        </w:rPr>
        <w:t xml:space="preserve">: M.I.A</w:t>
      </w:r>
      <w:r w:rsidDel="00000000" w:rsidR="00000000" w:rsidRPr="00000000">
        <w:rPr>
          <w:highlight w:val="white"/>
          <w:rtl w:val="0"/>
        </w:rPr>
        <w:t xml:space="preserve"> (Singer, artist, and personal friend) outside Belmarsh.</w:t>
      </w:r>
    </w:p>
    <w:p w:rsidR="00000000" w:rsidDel="00000000" w:rsidP="00000000" w:rsidRDefault="00000000" w:rsidRPr="00000000" w14:paraId="00000385">
      <w:pPr>
        <w:numPr>
          <w:ilvl w:val="0"/>
          <w:numId w:val="3"/>
        </w:numPr>
        <w:spacing w:after="0" w:lineRule="auto"/>
        <w:ind w:left="720" w:hanging="360"/>
        <w:rPr>
          <w:highlight w:val="white"/>
          <w:u w:val="none"/>
        </w:rPr>
      </w:pPr>
      <w:r w:rsidDel="00000000" w:rsidR="00000000" w:rsidRPr="00000000">
        <w:rPr>
          <w:highlight w:val="white"/>
          <w:rtl w:val="0"/>
        </w:rPr>
        <w:t xml:space="preserve">Key points in a </w:t>
      </w:r>
      <w:hyperlink r:id="rId2898">
        <w:r w:rsidDel="00000000" w:rsidR="00000000" w:rsidRPr="00000000">
          <w:rPr>
            <w:color w:val="1155cc"/>
            <w:highlight w:val="white"/>
            <w:u w:val="single"/>
            <w:rtl w:val="0"/>
          </w:rPr>
          <w:t xml:space="preserve">Twitter THREAD</w:t>
        </w:r>
      </w:hyperlink>
      <w:r w:rsidDel="00000000" w:rsidR="00000000" w:rsidRPr="00000000">
        <w:rPr>
          <w:rtl w:val="0"/>
        </w:rPr>
      </w:r>
    </w:p>
    <w:p w:rsidR="00000000" w:rsidDel="00000000" w:rsidP="00000000" w:rsidRDefault="00000000" w:rsidRPr="00000000" w14:paraId="00000386">
      <w:pPr>
        <w:numPr>
          <w:ilvl w:val="0"/>
          <w:numId w:val="3"/>
        </w:numPr>
        <w:spacing w:after="200" w:lineRule="auto"/>
        <w:ind w:left="720" w:hanging="360"/>
        <w:rPr>
          <w:highlight w:val="white"/>
          <w:u w:val="none"/>
        </w:rPr>
      </w:pPr>
      <w:r w:rsidDel="00000000" w:rsidR="00000000" w:rsidRPr="00000000">
        <w:rPr>
          <w:highlight w:val="white"/>
          <w:rtl w:val="0"/>
        </w:rPr>
        <w:t xml:space="preserve">Followed up by the 5 Nov 2019 Concert outside the UK Home Office.</w:t>
      </w:r>
      <w:r w:rsidDel="00000000" w:rsidR="00000000" w:rsidRPr="00000000">
        <w:rPr>
          <w:highlight w:val="white"/>
          <w:rtl w:val="0"/>
        </w:rPr>
        <w:br w:type="textWrapping"/>
      </w:r>
    </w:p>
    <w:p w:rsidR="00000000" w:rsidDel="00000000" w:rsidP="00000000" w:rsidRDefault="00000000" w:rsidRPr="00000000" w14:paraId="00000387">
      <w:pPr>
        <w:spacing w:after="200" w:lineRule="auto"/>
        <w:rPr>
          <w:highlight w:val="white"/>
        </w:rPr>
      </w:pPr>
      <w:hyperlink r:id="rId2899">
        <w:r w:rsidDel="00000000" w:rsidR="00000000" w:rsidRPr="00000000">
          <w:rPr>
            <w:b w:val="1"/>
            <w:color w:val="1155cc"/>
            <w:highlight w:val="white"/>
            <w:u w:val="single"/>
            <w:rtl w:val="0"/>
          </w:rPr>
          <w:t xml:space="preserve">21 Oct 2019</w:t>
        </w:r>
      </w:hyperlink>
      <w:r w:rsidDel="00000000" w:rsidR="00000000" w:rsidRPr="00000000">
        <w:rPr>
          <w:highlight w:val="white"/>
          <w:rtl w:val="0"/>
        </w:rPr>
        <w:t xml:space="preserve">: </w:t>
      </w:r>
      <w:r w:rsidDel="00000000" w:rsidR="00000000" w:rsidRPr="00000000">
        <w:rPr>
          <w:b w:val="1"/>
          <w:highlight w:val="white"/>
          <w:rtl w:val="0"/>
        </w:rPr>
        <w:t xml:space="preserve">Julian Assange</w:t>
      </w:r>
      <w:r w:rsidDel="00000000" w:rsidR="00000000" w:rsidRPr="00000000">
        <w:rPr>
          <w:highlight w:val="white"/>
          <w:rtl w:val="0"/>
        </w:rPr>
        <w:t xml:space="preserve"> leaving Westminster Magistraté Court (in prison van)</w:t>
      </w:r>
    </w:p>
    <w:p w:rsidR="00000000" w:rsidDel="00000000" w:rsidP="00000000" w:rsidRDefault="00000000" w:rsidRPr="00000000" w14:paraId="00000388">
      <w:pPr>
        <w:spacing w:after="200" w:lineRule="auto"/>
        <w:rPr>
          <w:highlight w:val="white"/>
        </w:rPr>
      </w:pPr>
      <w:r w:rsidDel="00000000" w:rsidR="00000000" w:rsidRPr="00000000">
        <w:rPr>
          <w:highlight w:val="white"/>
          <w:rtl w:val="0"/>
        </w:rPr>
        <w:t xml:space="preserve">Re </w:t>
      </w:r>
      <w:hyperlink r:id="rId2900">
        <w:r w:rsidDel="00000000" w:rsidR="00000000" w:rsidRPr="00000000">
          <w:rPr>
            <w:b w:val="1"/>
            <w:color w:val="1155cc"/>
            <w:highlight w:val="white"/>
            <w:u w:val="single"/>
            <w:rtl w:val="0"/>
          </w:rPr>
          <w:t xml:space="preserve">21 Oct 2019 </w:t>
        </w:r>
      </w:hyperlink>
      <w:r w:rsidDel="00000000" w:rsidR="00000000" w:rsidRPr="00000000">
        <w:rPr>
          <w:b w:val="1"/>
          <w:highlight w:val="white"/>
          <w:rtl w:val="0"/>
        </w:rPr>
        <w:t xml:space="preserve">Craig Murray</w:t>
      </w:r>
      <w:r w:rsidDel="00000000" w:rsidR="00000000" w:rsidRPr="00000000">
        <w:rPr>
          <w:highlight w:val="white"/>
          <w:rtl w:val="0"/>
        </w:rPr>
        <w:t xml:space="preserve"> (Ex UK Ambassador &amp; close friend) Reports on what he saw at the court</w:t>
      </w:r>
    </w:p>
    <w:p w:rsidR="00000000" w:rsidDel="00000000" w:rsidP="00000000" w:rsidRDefault="00000000" w:rsidRPr="00000000" w14:paraId="00000389">
      <w:pPr>
        <w:spacing w:after="200" w:lineRule="auto"/>
        <w:rPr>
          <w:highlight w:val="white"/>
        </w:rPr>
      </w:pPr>
      <w:hyperlink r:id="rId2901">
        <w:r w:rsidDel="00000000" w:rsidR="00000000" w:rsidRPr="00000000">
          <w:rPr>
            <w:b w:val="1"/>
            <w:color w:val="1155cc"/>
            <w:highlight w:val="white"/>
            <w:u w:val="single"/>
            <w:rtl w:val="0"/>
          </w:rPr>
          <w:t xml:space="preserve">12 Nov 2019</w:t>
        </w:r>
      </w:hyperlink>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b w:val="1"/>
          <w:highlight w:val="white"/>
          <w:rtl w:val="0"/>
        </w:rPr>
        <w:t xml:space="preserve">Srecko Horvat</w:t>
      </w:r>
      <w:r w:rsidDel="00000000" w:rsidR="00000000" w:rsidRPr="00000000">
        <w:rPr>
          <w:highlight w:val="white"/>
          <w:rtl w:val="0"/>
        </w:rPr>
        <w:t xml:space="preserve"> reported on his recent visit to Belmarsh (via a </w:t>
      </w:r>
      <w:r w:rsidDel="00000000" w:rsidR="00000000" w:rsidRPr="00000000">
        <w:rPr>
          <w:b w:val="1"/>
          <w:highlight w:val="white"/>
          <w:rtl w:val="0"/>
        </w:rPr>
        <w:t xml:space="preserve">DIEM </w:t>
      </w:r>
      <w:r w:rsidDel="00000000" w:rsidR="00000000" w:rsidRPr="00000000">
        <w:rPr>
          <w:highlight w:val="white"/>
          <w:rtl w:val="0"/>
        </w:rPr>
        <w:t xml:space="preserve">email).</w:t>
      </w:r>
    </w:p>
    <w:p w:rsidR="00000000" w:rsidDel="00000000" w:rsidP="00000000" w:rsidRDefault="00000000" w:rsidRPr="00000000" w14:paraId="0000038A">
      <w:pPr>
        <w:numPr>
          <w:ilvl w:val="0"/>
          <w:numId w:val="21"/>
        </w:numPr>
        <w:spacing w:after="0" w:afterAutospacing="0" w:lineRule="auto"/>
        <w:ind w:left="720" w:hanging="360"/>
        <w:rPr>
          <w:highlight w:val="white"/>
        </w:rPr>
      </w:pPr>
      <w:r w:rsidDel="00000000" w:rsidR="00000000" w:rsidRPr="00000000">
        <w:rPr>
          <w:highlight w:val="white"/>
          <w:rtl w:val="0"/>
        </w:rPr>
        <w:t xml:space="preserve">He closes that email with “</w:t>
      </w:r>
      <w:r w:rsidDel="00000000" w:rsidR="00000000" w:rsidRPr="00000000">
        <w:rPr>
          <w:color w:val="202020"/>
          <w:highlight w:val="white"/>
          <w:rtl w:val="0"/>
        </w:rPr>
        <w:t xml:space="preserve">So what can you do?””</w:t>
        <w:br w:type="textWrapping"/>
        <w:t xml:space="preserve">His answers are:</w:t>
        <w:br w:type="textWrapping"/>
      </w:r>
    </w:p>
    <w:p w:rsidR="00000000" w:rsidDel="00000000" w:rsidP="00000000" w:rsidRDefault="00000000" w:rsidRPr="00000000" w14:paraId="0000038B">
      <w:pPr>
        <w:numPr>
          <w:ilvl w:val="0"/>
          <w:numId w:val="21"/>
        </w:numPr>
        <w:spacing w:after="0" w:afterAutospacing="0" w:lineRule="auto"/>
        <w:ind w:left="720" w:hanging="360"/>
        <w:rPr>
          <w:highlight w:val="white"/>
        </w:rPr>
      </w:pPr>
      <w:r w:rsidDel="00000000" w:rsidR="00000000" w:rsidRPr="00000000">
        <w:rPr>
          <w:color w:val="202020"/>
          <w:highlight w:val="white"/>
          <w:rtl w:val="0"/>
        </w:rPr>
        <w:t xml:space="preserve">Don't wait, do whatever you can. And do it now.</w:t>
      </w:r>
    </w:p>
    <w:p w:rsidR="00000000" w:rsidDel="00000000" w:rsidP="00000000" w:rsidRDefault="00000000" w:rsidRPr="00000000" w14:paraId="0000038C">
      <w:pPr>
        <w:numPr>
          <w:ilvl w:val="0"/>
          <w:numId w:val="21"/>
        </w:numPr>
        <w:spacing w:after="0" w:afterAutospacing="0" w:lineRule="auto"/>
        <w:ind w:left="720" w:hanging="360"/>
        <w:rPr>
          <w:highlight w:val="white"/>
        </w:rPr>
      </w:pPr>
      <w:r w:rsidDel="00000000" w:rsidR="00000000" w:rsidRPr="00000000">
        <w:rPr>
          <w:color w:val="202020"/>
          <w:highlight w:val="white"/>
          <w:rtl w:val="0"/>
        </w:rPr>
        <w:t xml:space="preserve">Write him a letter about the "outside" world (with facts about relevant events and how concretely you are helping him), </w:t>
      </w:r>
    </w:p>
    <w:p w:rsidR="00000000" w:rsidDel="00000000" w:rsidP="00000000" w:rsidRDefault="00000000" w:rsidRPr="00000000" w14:paraId="0000038D">
      <w:pPr>
        <w:numPr>
          <w:ilvl w:val="0"/>
          <w:numId w:val="21"/>
        </w:numPr>
        <w:spacing w:after="0" w:afterAutospacing="0" w:lineRule="auto"/>
        <w:ind w:left="720" w:hanging="360"/>
        <w:rPr>
          <w:highlight w:val="white"/>
        </w:rPr>
      </w:pPr>
      <w:r w:rsidDel="00000000" w:rsidR="00000000" w:rsidRPr="00000000">
        <w:rPr>
          <w:color w:val="202020"/>
          <w:highlight w:val="white"/>
          <w:rtl w:val="0"/>
        </w:rPr>
        <w:t xml:space="preserve">force your MPs to take action and </w:t>
      </w:r>
    </w:p>
    <w:p w:rsidR="00000000" w:rsidDel="00000000" w:rsidP="00000000" w:rsidRDefault="00000000" w:rsidRPr="00000000" w14:paraId="0000038E">
      <w:pPr>
        <w:numPr>
          <w:ilvl w:val="0"/>
          <w:numId w:val="21"/>
        </w:numPr>
        <w:spacing w:after="0" w:afterAutospacing="0" w:lineRule="auto"/>
        <w:ind w:left="720" w:hanging="360"/>
        <w:rPr>
          <w:highlight w:val="white"/>
        </w:rPr>
      </w:pPr>
      <w:r w:rsidDel="00000000" w:rsidR="00000000" w:rsidRPr="00000000">
        <w:rPr>
          <w:color w:val="202020"/>
          <w:highlight w:val="white"/>
          <w:rtl w:val="0"/>
        </w:rPr>
        <w:t xml:space="preserve">ask your political parties what they are doing to protect freedom of press and prevent the extradition of Julian Assange, </w:t>
      </w:r>
    </w:p>
    <w:p w:rsidR="00000000" w:rsidDel="00000000" w:rsidP="00000000" w:rsidRDefault="00000000" w:rsidRPr="00000000" w14:paraId="0000038F">
      <w:pPr>
        <w:numPr>
          <w:ilvl w:val="0"/>
          <w:numId w:val="21"/>
        </w:numPr>
        <w:spacing w:after="0" w:afterAutospacing="0" w:lineRule="auto"/>
        <w:ind w:left="720" w:hanging="360"/>
        <w:rPr>
          <w:highlight w:val="white"/>
        </w:rPr>
      </w:pPr>
      <w:r w:rsidDel="00000000" w:rsidR="00000000" w:rsidRPr="00000000">
        <w:rPr>
          <w:color w:val="202020"/>
          <w:highlight w:val="white"/>
          <w:rtl w:val="0"/>
        </w:rPr>
        <w:t xml:space="preserve">organize and join protests; </w:t>
      </w:r>
    </w:p>
    <w:p w:rsidR="00000000" w:rsidDel="00000000" w:rsidP="00000000" w:rsidRDefault="00000000" w:rsidRPr="00000000" w14:paraId="00000390">
      <w:pPr>
        <w:numPr>
          <w:ilvl w:val="0"/>
          <w:numId w:val="21"/>
        </w:numPr>
        <w:spacing w:after="0" w:afterAutospacing="0" w:lineRule="auto"/>
        <w:ind w:left="720" w:hanging="360"/>
        <w:rPr>
          <w:highlight w:val="white"/>
        </w:rPr>
      </w:pPr>
      <w:r w:rsidDel="00000000" w:rsidR="00000000" w:rsidRPr="00000000">
        <w:rPr>
          <w:color w:val="202020"/>
          <w:highlight w:val="white"/>
          <w:rtl w:val="0"/>
        </w:rPr>
        <w:t xml:space="preserve">write to NGOs and individuals who deal with human rights and press freedom and ask them what they are doing to free Julian;</w:t>
      </w:r>
    </w:p>
    <w:p w:rsidR="00000000" w:rsidDel="00000000" w:rsidP="00000000" w:rsidRDefault="00000000" w:rsidRPr="00000000" w14:paraId="00000391">
      <w:pPr>
        <w:numPr>
          <w:ilvl w:val="0"/>
          <w:numId w:val="21"/>
        </w:numPr>
        <w:spacing w:after="0" w:afterAutospacing="0" w:lineRule="auto"/>
        <w:ind w:left="720" w:hanging="360"/>
        <w:rPr>
          <w:highlight w:val="white"/>
        </w:rPr>
      </w:pPr>
      <w:hyperlink r:id="rId2902">
        <w:r w:rsidDel="00000000" w:rsidR="00000000" w:rsidRPr="00000000">
          <w:rPr>
            <w:b w:val="1"/>
            <w:color w:val="ed2f00"/>
            <w:highlight w:val="white"/>
            <w:u w:val="single"/>
            <w:rtl w:val="0"/>
          </w:rPr>
          <w:t xml:space="preserve">donate to his defense fund</w:t>
        </w:r>
      </w:hyperlink>
      <w:r w:rsidDel="00000000" w:rsidR="00000000" w:rsidRPr="00000000">
        <w:rPr>
          <w:color w:val="202020"/>
          <w:highlight w:val="white"/>
          <w:rtl w:val="0"/>
        </w:rPr>
        <w:t xml:space="preserve"> and </w:t>
      </w:r>
    </w:p>
    <w:p w:rsidR="00000000" w:rsidDel="00000000" w:rsidP="00000000" w:rsidRDefault="00000000" w:rsidRPr="00000000" w14:paraId="00000392">
      <w:pPr>
        <w:numPr>
          <w:ilvl w:val="0"/>
          <w:numId w:val="21"/>
        </w:numPr>
        <w:spacing w:after="200" w:lineRule="auto"/>
        <w:ind w:left="720" w:hanging="360"/>
        <w:rPr>
          <w:highlight w:val="white"/>
        </w:rPr>
      </w:pPr>
      <w:r w:rsidDel="00000000" w:rsidR="00000000" w:rsidRPr="00000000">
        <w:rPr>
          <w:color w:val="202020"/>
          <w:highlight w:val="white"/>
          <w:rtl w:val="0"/>
        </w:rPr>
        <w:t xml:space="preserve">make sure to </w:t>
      </w:r>
      <w:hyperlink r:id="rId2903">
        <w:r w:rsidDel="00000000" w:rsidR="00000000" w:rsidRPr="00000000">
          <w:rPr>
            <w:b w:val="1"/>
            <w:color w:val="ed2f00"/>
            <w:highlight w:val="white"/>
            <w:u w:val="single"/>
            <w:rtl w:val="0"/>
          </w:rPr>
          <w:t xml:space="preserve">join DiEM25</w:t>
        </w:r>
      </w:hyperlink>
      <w:r w:rsidDel="00000000" w:rsidR="00000000" w:rsidRPr="00000000">
        <w:rPr>
          <w:color w:val="202020"/>
          <w:highlight w:val="white"/>
          <w:rtl w:val="0"/>
        </w:rPr>
        <w:t xml:space="preserve"> as we will continue to stand with our member Julian Assange and fight until he is free.</w:t>
      </w:r>
      <w:r w:rsidDel="00000000" w:rsidR="00000000" w:rsidRPr="00000000">
        <w:rPr>
          <w:rtl w:val="0"/>
        </w:rPr>
      </w:r>
    </w:p>
    <w:p w:rsidR="00000000" w:rsidDel="00000000" w:rsidP="00000000" w:rsidRDefault="00000000" w:rsidRPr="00000000" w14:paraId="00000393">
      <w:pPr>
        <w:spacing w:after="200" w:lineRule="auto"/>
        <w:rPr>
          <w:color w:val="181818"/>
          <w:sz w:val="24"/>
          <w:szCs w:val="24"/>
          <w:highlight w:val="white"/>
        </w:rPr>
      </w:pPr>
      <w:hyperlink r:id="rId2904">
        <w:r w:rsidDel="00000000" w:rsidR="00000000" w:rsidRPr="00000000">
          <w:rPr>
            <w:b w:val="1"/>
            <w:color w:val="1155cc"/>
            <w:u w:val="single"/>
            <w:rtl w:val="0"/>
          </w:rPr>
          <w:t xml:space="preserve">21 Nov 2019</w:t>
        </w:r>
      </w:hyperlink>
      <w:r w:rsidDel="00000000" w:rsidR="00000000" w:rsidRPr="00000000">
        <w:rPr>
          <w:rtl w:val="0"/>
        </w:rPr>
        <w:t xml:space="preserve"> </w:t>
      </w:r>
      <w:r w:rsidDel="00000000" w:rsidR="00000000" w:rsidRPr="00000000">
        <w:rPr>
          <w:b w:val="1"/>
          <w:color w:val="181818"/>
          <w:sz w:val="24"/>
          <w:szCs w:val="24"/>
          <w:highlight w:val="white"/>
          <w:rtl w:val="0"/>
        </w:rPr>
        <w:t xml:space="preserve">Slavoj Zizek</w:t>
      </w:r>
      <w:r w:rsidDel="00000000" w:rsidR="00000000" w:rsidRPr="00000000">
        <w:rPr>
          <w:color w:val="181818"/>
          <w:sz w:val="24"/>
          <w:szCs w:val="24"/>
          <w:highlight w:val="white"/>
          <w:rtl w:val="0"/>
        </w:rPr>
        <w:t xml:space="preserve"> visited Julian in prison (see report in The Spectator - excerpt above)</w:t>
      </w:r>
    </w:p>
    <w:p w:rsidR="00000000" w:rsidDel="00000000" w:rsidP="00000000" w:rsidRDefault="00000000" w:rsidRPr="00000000" w14:paraId="00000394">
      <w:pPr>
        <w:spacing w:after="200" w:lineRule="auto"/>
        <w:rPr>
          <w:color w:val="181818"/>
          <w:sz w:val="24"/>
          <w:szCs w:val="24"/>
          <w:highlight w:val="white"/>
        </w:rPr>
      </w:pPr>
      <w:hyperlink r:id="rId2905">
        <w:r w:rsidDel="00000000" w:rsidR="00000000" w:rsidRPr="00000000">
          <w:rPr>
            <w:b w:val="1"/>
            <w:color w:val="1155cc"/>
            <w:sz w:val="24"/>
            <w:szCs w:val="24"/>
            <w:highlight w:val="white"/>
            <w:u w:val="single"/>
            <w:rtl w:val="0"/>
          </w:rPr>
          <w:t xml:space="preserve">27 Nov 2019</w:t>
        </w:r>
      </w:hyperlink>
      <w:r w:rsidDel="00000000" w:rsidR="00000000" w:rsidRPr="00000000">
        <w:rPr>
          <w:b w:val="1"/>
          <w:color w:val="181818"/>
          <w:sz w:val="24"/>
          <w:szCs w:val="24"/>
          <w:highlight w:val="white"/>
          <w:rtl w:val="0"/>
        </w:rPr>
        <w:t xml:space="preserve"> John Shipton</w:t>
      </w:r>
      <w:r w:rsidDel="00000000" w:rsidR="00000000" w:rsidRPr="00000000">
        <w:rPr>
          <w:color w:val="181818"/>
          <w:sz w:val="24"/>
          <w:szCs w:val="24"/>
          <w:highlight w:val="white"/>
          <w:rtl w:val="0"/>
        </w:rPr>
        <w:t xml:space="preserve"> visited yesterday (26 Nov). He speaks about that in Berlin.</w:t>
      </w:r>
    </w:p>
    <w:p w:rsidR="00000000" w:rsidDel="00000000" w:rsidP="00000000" w:rsidRDefault="00000000" w:rsidRPr="00000000" w14:paraId="00000395">
      <w:pPr>
        <w:spacing w:after="200" w:lineRule="auto"/>
        <w:rPr>
          <w:color w:val="181818"/>
          <w:sz w:val="24"/>
          <w:szCs w:val="24"/>
          <w:highlight w:val="white"/>
        </w:rPr>
      </w:pPr>
      <w:r w:rsidDel="00000000" w:rsidR="00000000" w:rsidRPr="00000000">
        <w:rPr>
          <w:b w:val="1"/>
          <w:color w:val="181818"/>
          <w:sz w:val="24"/>
          <w:szCs w:val="24"/>
          <w:highlight w:val="white"/>
          <w:rtl w:val="0"/>
        </w:rPr>
        <w:t xml:space="preserve">28 Nov 2019 John Pilger</w:t>
      </w:r>
      <w:r w:rsidDel="00000000" w:rsidR="00000000" w:rsidRPr="00000000">
        <w:rPr>
          <w:color w:val="181818"/>
          <w:sz w:val="24"/>
          <w:szCs w:val="24"/>
          <w:highlight w:val="white"/>
          <w:rtl w:val="0"/>
        </w:rPr>
        <w:t xml:space="preserve"> visited  today just prior before speaking in London.</w:t>
      </w:r>
    </w:p>
    <w:p w:rsidR="00000000" w:rsidDel="00000000" w:rsidP="00000000" w:rsidRDefault="00000000" w:rsidRPr="00000000" w14:paraId="00000396">
      <w:pPr>
        <w:numPr>
          <w:ilvl w:val="0"/>
          <w:numId w:val="25"/>
        </w:numPr>
        <w:spacing w:after="200" w:lineRule="auto"/>
        <w:ind w:left="720" w:hanging="360"/>
        <w:rPr>
          <w:color w:val="181818"/>
          <w:sz w:val="24"/>
          <w:szCs w:val="24"/>
          <w:highlight w:val="white"/>
          <w:u w:val="none"/>
        </w:rPr>
      </w:pPr>
      <w:r w:rsidDel="00000000" w:rsidR="00000000" w:rsidRPr="00000000">
        <w:rPr>
          <w:color w:val="181818"/>
          <w:sz w:val="24"/>
          <w:szCs w:val="24"/>
          <w:highlight w:val="white"/>
          <w:rtl w:val="0"/>
        </w:rPr>
        <w:t xml:space="preserve">“</w:t>
      </w:r>
      <w:r w:rsidDel="00000000" w:rsidR="00000000" w:rsidRPr="00000000">
        <w:rPr>
          <w:color w:val="14171a"/>
          <w:highlight w:val="white"/>
          <w:rtl w:val="0"/>
        </w:rPr>
        <w:t xml:space="preserve">Julian's intellect, resilience, and sense of humour are, I think, protecting him. But for how long, I don't know.</w:t>
      </w:r>
      <w:r w:rsidDel="00000000" w:rsidR="00000000" w:rsidRPr="00000000">
        <w:rPr>
          <w:color w:val="181818"/>
          <w:sz w:val="24"/>
          <w:szCs w:val="24"/>
          <w:highlight w:val="white"/>
          <w:rtl w:val="0"/>
        </w:rPr>
        <w:t xml:space="preserve">” [</w:t>
      </w:r>
      <w:hyperlink r:id="rId2906">
        <w:r w:rsidDel="00000000" w:rsidR="00000000" w:rsidRPr="00000000">
          <w:rPr>
            <w:color w:val="1155cc"/>
            <w:sz w:val="24"/>
            <w:szCs w:val="24"/>
            <w:highlight w:val="white"/>
            <w:u w:val="single"/>
            <w:rtl w:val="0"/>
          </w:rPr>
          <w:t xml:space="preserve">Tweet</w:t>
        </w:r>
      </w:hyperlink>
      <w:r w:rsidDel="00000000" w:rsidR="00000000" w:rsidRPr="00000000">
        <w:rPr>
          <w:color w:val="181818"/>
          <w:sz w:val="24"/>
          <w:szCs w:val="24"/>
          <w:highlight w:val="white"/>
          <w:rtl w:val="0"/>
        </w:rPr>
        <w:t xml:space="preserve">]</w:t>
      </w:r>
    </w:p>
    <w:p w:rsidR="00000000" w:rsidDel="00000000" w:rsidP="00000000" w:rsidRDefault="00000000" w:rsidRPr="00000000" w14:paraId="00000397">
      <w:pPr>
        <w:numPr>
          <w:ilvl w:val="0"/>
          <w:numId w:val="25"/>
        </w:numPr>
        <w:spacing w:after="200" w:lineRule="auto"/>
        <w:ind w:left="720" w:hanging="360"/>
        <w:rPr>
          <w:color w:val="181818"/>
          <w:sz w:val="24"/>
          <w:szCs w:val="24"/>
          <w:highlight w:val="white"/>
          <w:u w:val="none"/>
        </w:rPr>
      </w:pPr>
      <w:r w:rsidDel="00000000" w:rsidR="00000000" w:rsidRPr="00000000">
        <w:rPr>
          <w:b w:val="1"/>
          <w:color w:val="181818"/>
          <w:sz w:val="24"/>
          <w:szCs w:val="24"/>
          <w:highlight w:val="white"/>
          <w:rtl w:val="0"/>
        </w:rPr>
        <w:t xml:space="preserve">Full story</w:t>
      </w:r>
      <w:r w:rsidDel="00000000" w:rsidR="00000000" w:rsidRPr="00000000">
        <w:rPr>
          <w:color w:val="181818"/>
          <w:sz w:val="24"/>
          <w:szCs w:val="24"/>
          <w:highlight w:val="white"/>
          <w:rtl w:val="0"/>
        </w:rPr>
        <w:t xml:space="preserve">: </w:t>
      </w:r>
      <w:r w:rsidDel="00000000" w:rsidR="00000000" w:rsidRPr="00000000">
        <w:rPr>
          <w:b w:val="1"/>
          <w:color w:val="565656"/>
          <w:highlight w:val="white"/>
          <w:rtl w:val="0"/>
        </w:rPr>
        <w:t xml:space="preserve">John Pilger</w:t>
      </w:r>
      <w:r w:rsidDel="00000000" w:rsidR="00000000" w:rsidRPr="00000000">
        <w:rPr>
          <w:color w:val="333333"/>
          <w:highlight w:val="white"/>
          <w:rtl w:val="0"/>
        </w:rPr>
        <w:t xml:space="preserve">: “Visiting Britain’s Political Prisoner” [</w:t>
      </w:r>
      <w:hyperlink r:id="rId2907">
        <w:r w:rsidDel="00000000" w:rsidR="00000000" w:rsidRPr="00000000">
          <w:rPr>
            <w:color w:val="1155cc"/>
            <w:highlight w:val="white"/>
            <w:u w:val="single"/>
            <w:rtl w:val="0"/>
          </w:rPr>
          <w:t xml:space="preserve">ConsortiumNews</w:t>
        </w:r>
      </w:hyperlink>
      <w:r w:rsidDel="00000000" w:rsidR="00000000" w:rsidRPr="00000000">
        <w:rPr>
          <w:color w:val="333333"/>
          <w:highlight w:val="white"/>
          <w:rtl w:val="0"/>
        </w:rPr>
        <w:t xml:space="preserve">]</w:t>
        <w:br w:type="textWrapping"/>
        <w:t xml:space="preserve">Pilger describes in horrid detail the discomforts and indignities inflicted on the visitors to the prison, so one has to imagine - beyond that - what is inflicted on prisoners.</w:t>
        <w:br w:type="textWrapping"/>
        <w:br w:type="textWrapping"/>
      </w:r>
      <w:r w:rsidDel="00000000" w:rsidR="00000000" w:rsidRPr="00000000">
        <w:rPr>
          <w:b w:val="1"/>
          <w:color w:val="333333"/>
          <w:highlight w:val="white"/>
          <w:rtl w:val="0"/>
        </w:rPr>
        <w:t xml:space="preserve">Excerpt</w:t>
      </w:r>
      <w:r w:rsidDel="00000000" w:rsidR="00000000" w:rsidRPr="00000000">
        <w:rPr>
          <w:color w:val="333333"/>
          <w:highlight w:val="white"/>
          <w:rtl w:val="0"/>
        </w:rPr>
        <w:br w:type="textWrapping"/>
      </w:r>
      <w:r w:rsidDel="00000000" w:rsidR="00000000" w:rsidRPr="00000000">
        <w:rPr>
          <w:color w:val="666666"/>
          <w:sz w:val="20"/>
          <w:szCs w:val="20"/>
          <w:highlight w:val="white"/>
          <w:rtl w:val="0"/>
        </w:rPr>
        <w:t xml:space="preserve">In the adjoining cells are convicted murderers, and further along is a mentally ill man who screams through the night. “This is my </w:t>
      </w:r>
      <w:r w:rsidDel="00000000" w:rsidR="00000000" w:rsidRPr="00000000">
        <w:rPr>
          <w:i w:val="1"/>
          <w:color w:val="666666"/>
          <w:sz w:val="20"/>
          <w:szCs w:val="20"/>
          <w:highlight w:val="white"/>
          <w:rtl w:val="0"/>
        </w:rPr>
        <w:t xml:space="preserve">One Flew over the Cuckoo’s Nest</w:t>
      </w:r>
      <w:r w:rsidDel="00000000" w:rsidR="00000000" w:rsidRPr="00000000">
        <w:rPr>
          <w:color w:val="666666"/>
          <w:sz w:val="20"/>
          <w:szCs w:val="20"/>
          <w:highlight w:val="white"/>
          <w:rtl w:val="0"/>
        </w:rPr>
        <w:t xml:space="preserve">,” he said. “Therapy” is an occasional game of Monopoly. His one assured social gathering is the weekly service in the chapel. The priest, a kind man, has become a friend. The other day, a prisoner was attacked in the chapel; a fist smashed his head from behind while hymns were being sung.</w:t>
        <w:br w:type="textWrapping"/>
        <w:br w:type="textWrapping"/>
        <w:t xml:space="preserve">When we greet each other, I can feel his ribs. His arm has no muscle. He has lost perhaps 10 to 15 kilos since April. When I first saw him here in May, what was most shocking was how </w:t>
      </w:r>
      <w:r w:rsidDel="00000000" w:rsidR="00000000" w:rsidRPr="00000000">
        <w:rPr>
          <w:color w:val="666666"/>
          <w:sz w:val="20"/>
          <w:szCs w:val="20"/>
          <w:rtl w:val="0"/>
        </w:rPr>
        <w:t xml:space="preserve">much older he looked.</w:t>
        <w:br w:type="textWrapping"/>
        <w:br w:type="textWrapping"/>
        <w:t xml:space="preserve">“I think I’m going out of my mind,” he said then.</w:t>
      </w:r>
    </w:p>
    <w:p w:rsidR="00000000" w:rsidDel="00000000" w:rsidP="00000000" w:rsidRDefault="00000000" w:rsidRPr="00000000" w14:paraId="00000398">
      <w:pPr>
        <w:spacing w:after="200" w:lineRule="auto"/>
        <w:ind w:left="720" w:firstLine="0"/>
        <w:rPr>
          <w:color w:val="666666"/>
          <w:sz w:val="20"/>
          <w:szCs w:val="20"/>
        </w:rPr>
      </w:pPr>
      <w:r w:rsidDel="00000000" w:rsidR="00000000" w:rsidRPr="00000000">
        <w:rPr>
          <w:color w:val="666666"/>
          <w:sz w:val="20"/>
          <w:szCs w:val="20"/>
          <w:rtl w:val="0"/>
        </w:rPr>
        <w:t xml:space="preserve">I said to him, “No you’re not. Look how you frighten them, how powerful you are.” Julian’s intellect, resilience and wicked sense of humor – all unknown to the low life who defame him — are, I believe, protecting him.  He is wounded badly, but he is not going out of his mind.</w:t>
      </w:r>
    </w:p>
    <w:p w:rsidR="00000000" w:rsidDel="00000000" w:rsidP="00000000" w:rsidRDefault="00000000" w:rsidRPr="00000000" w14:paraId="00000399">
      <w:pPr>
        <w:spacing w:after="200" w:lineRule="auto"/>
        <w:rPr>
          <w:color w:val="333333"/>
          <w:highlight w:val="white"/>
        </w:rPr>
      </w:pPr>
      <w:hyperlink r:id="rId2908">
        <w:r w:rsidDel="00000000" w:rsidR="00000000" w:rsidRPr="00000000">
          <w:rPr>
            <w:b w:val="1"/>
            <w:color w:val="1155cc"/>
            <w:highlight w:val="white"/>
            <w:u w:val="single"/>
            <w:rtl w:val="0"/>
          </w:rPr>
          <w:t xml:space="preserve">7 Dec 2019</w:t>
        </w:r>
      </w:hyperlink>
      <w:r w:rsidDel="00000000" w:rsidR="00000000" w:rsidRPr="00000000">
        <w:rPr>
          <w:color w:val="333333"/>
          <w:highlight w:val="white"/>
          <w:rtl w:val="0"/>
        </w:rPr>
        <w:t xml:space="preserve"> SMH report of </w:t>
      </w:r>
      <w:r w:rsidDel="00000000" w:rsidR="00000000" w:rsidRPr="00000000">
        <w:rPr>
          <w:b w:val="1"/>
          <w:color w:val="333333"/>
          <w:highlight w:val="white"/>
          <w:rtl w:val="0"/>
        </w:rPr>
        <w:t xml:space="preserve">Mary Kostakidis</w:t>
      </w:r>
      <w:r w:rsidDel="00000000" w:rsidR="00000000" w:rsidRPr="00000000">
        <w:rPr>
          <w:color w:val="333333"/>
          <w:highlight w:val="white"/>
          <w:rtl w:val="0"/>
        </w:rPr>
        <w:t xml:space="preserve"> visiting in October 2019</w:t>
      </w:r>
    </w:p>
    <w:p w:rsidR="00000000" w:rsidDel="00000000" w:rsidP="00000000" w:rsidRDefault="00000000" w:rsidRPr="00000000" w14:paraId="0000039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80" w:lineRule="auto"/>
        <w:ind w:left="720" w:hanging="360"/>
        <w:rPr>
          <w:color w:val="666666"/>
          <w:sz w:val="20"/>
          <w:szCs w:val="20"/>
          <w:highlight w:val="white"/>
        </w:rPr>
      </w:pPr>
      <w:r w:rsidDel="00000000" w:rsidR="00000000" w:rsidRPr="00000000">
        <w:rPr>
          <w:b w:val="1"/>
          <w:color w:val="666666"/>
          <w:sz w:val="20"/>
          <w:szCs w:val="20"/>
          <w:highlight w:val="white"/>
          <w:rtl w:val="0"/>
        </w:rPr>
        <w:t xml:space="preserve">“Mary Kostakidis last saw Julian Assange</w:t>
      </w:r>
      <w:r w:rsidDel="00000000" w:rsidR="00000000" w:rsidRPr="00000000">
        <w:rPr>
          <w:color w:val="666666"/>
          <w:sz w:val="20"/>
          <w:szCs w:val="20"/>
          <w:highlight w:val="white"/>
          <w:rtl w:val="0"/>
        </w:rPr>
        <w:t xml:space="preserve"> in Belmarsh eight weeks ago. It took her an hour and a half to reach him through the prison’s various security stages: when she finally arrived at the visitors’ hall she found him in “this massive room with 50 prisoners, and two or three visitors to each prisoner”</w:t>
        <w:br w:type="textWrapping"/>
        <w:br w:type="textWrapping"/>
        <w:t xml:space="preserve">Assange’s condition, she says, shocked her. “He was just sitting very still, looking straight ahead. He’s not well,” she says steadily. “He can’t focus easily. I could see how he was struggling. It was very difficult to hear. I had to be like this …” – she stands up and puts both hands on the table, leaning her body forward towards me – “… the guard kept asking me to sit down.” She sits down. “I told the guard I’d come a long way to hear him, and then the guard offered to move us to a quieter part of the room, and that was a little better.”</w:t>
        <w:br w:type="textWrapping"/>
        <w:br w:type="textWrapping"/>
        <w:t xml:space="preserve">Kostakidis has a pretty good poker face. But talking about Assange’s condition, her voice falters. “If we allow this to continue, he’ll die, and we won’t know whether he’s been killed, or whether he’s taken his own life. There were moments when his intelligence and passion broke through, but ultimately, if a government is trying to destroy you, and you’re at their mercy, they will succeed.”</w:t>
      </w:r>
    </w:p>
    <w:p w:rsidR="00000000" w:rsidDel="00000000" w:rsidP="00000000" w:rsidRDefault="00000000" w:rsidRPr="00000000" w14:paraId="0000039B">
      <w:pPr>
        <w:spacing w:after="200" w:lineRule="auto"/>
        <w:ind w:left="0" w:firstLine="0"/>
        <w:rPr>
          <w:color w:val="333333"/>
          <w:highlight w:val="white"/>
        </w:rPr>
      </w:pPr>
      <w:hyperlink r:id="rId2909">
        <w:r w:rsidDel="00000000" w:rsidR="00000000" w:rsidRPr="00000000">
          <w:rPr>
            <w:b w:val="1"/>
            <w:color w:val="1155cc"/>
            <w:highlight w:val="white"/>
            <w:u w:val="single"/>
            <w:rtl w:val="0"/>
          </w:rPr>
          <w:t xml:space="preserve">24 Dec 2019</w:t>
        </w:r>
      </w:hyperlink>
      <w:r w:rsidDel="00000000" w:rsidR="00000000" w:rsidRPr="00000000">
        <w:rPr>
          <w:color w:val="333333"/>
          <w:highlight w:val="white"/>
          <w:rtl w:val="0"/>
        </w:rPr>
        <w:t xml:space="preserve"> </w:t>
      </w:r>
      <w:r w:rsidDel="00000000" w:rsidR="00000000" w:rsidRPr="00000000">
        <w:rPr>
          <w:b w:val="1"/>
          <w:color w:val="333333"/>
          <w:highlight w:val="white"/>
          <w:rtl w:val="0"/>
        </w:rPr>
        <w:t xml:space="preserve">Tracy Worcester</w:t>
      </w:r>
      <w:r w:rsidDel="00000000" w:rsidR="00000000" w:rsidRPr="00000000">
        <w:rPr>
          <w:color w:val="333333"/>
          <w:highlight w:val="white"/>
          <w:rtl w:val="0"/>
        </w:rPr>
        <w:t xml:space="preserve"> (environmental activist) - video</w:t>
      </w:r>
    </w:p>
    <w:p w:rsidR="00000000" w:rsidDel="00000000" w:rsidP="00000000" w:rsidRDefault="00000000" w:rsidRPr="00000000" w14:paraId="0000039C">
      <w:pPr>
        <w:spacing w:after="200" w:lineRule="auto"/>
        <w:ind w:left="0" w:firstLine="0"/>
        <w:rPr>
          <w:color w:val="333333"/>
          <w:highlight w:val="white"/>
        </w:rPr>
      </w:pPr>
      <w:hyperlink r:id="rId2910">
        <w:r w:rsidDel="00000000" w:rsidR="00000000" w:rsidRPr="00000000">
          <w:rPr>
            <w:b w:val="1"/>
            <w:color w:val="1155cc"/>
            <w:highlight w:val="white"/>
            <w:u w:val="single"/>
            <w:rtl w:val="0"/>
          </w:rPr>
          <w:t xml:space="preserve">3 Jan 2020</w:t>
        </w:r>
      </w:hyperlink>
      <w:r w:rsidDel="00000000" w:rsidR="00000000" w:rsidRPr="00000000">
        <w:rPr>
          <w:b w:val="1"/>
          <w:color w:val="333333"/>
          <w:highlight w:val="white"/>
          <w:rtl w:val="0"/>
        </w:rPr>
        <w:t xml:space="preserve"> David Rovics</w:t>
      </w:r>
      <w:r w:rsidDel="00000000" w:rsidR="00000000" w:rsidRPr="00000000">
        <w:rPr>
          <w:color w:val="333333"/>
          <w:highlight w:val="white"/>
          <w:rtl w:val="0"/>
        </w:rPr>
        <w:t xml:space="preserve">, singer/songwriter, tried to visit Julian in Belmarsh a short while ago. He discusses his efforts here. See also  [</w:t>
      </w:r>
      <w:hyperlink r:id="rId2911">
        <w:r w:rsidDel="00000000" w:rsidR="00000000" w:rsidRPr="00000000">
          <w:rPr>
            <w:color w:val="1155cc"/>
            <w:highlight w:val="white"/>
            <w:u w:val="single"/>
            <w:rtl w:val="0"/>
          </w:rPr>
          <w:t xml:space="preserve">Song at Belmarsh</w:t>
        </w:r>
      </w:hyperlink>
      <w:r w:rsidDel="00000000" w:rsidR="00000000" w:rsidRPr="00000000">
        <w:rPr>
          <w:color w:val="333333"/>
          <w:highlight w:val="white"/>
          <w:rtl w:val="0"/>
        </w:rPr>
        <w:t xml:space="preserve">]  [</w:t>
      </w:r>
      <w:hyperlink r:id="rId2912">
        <w:r w:rsidDel="00000000" w:rsidR="00000000" w:rsidRPr="00000000">
          <w:rPr>
            <w:color w:val="1155cc"/>
            <w:highlight w:val="white"/>
            <w:u w:val="single"/>
            <w:rtl w:val="0"/>
          </w:rPr>
          <w:t xml:space="preserve">Song at Embassy</w:t>
        </w:r>
      </w:hyperlink>
      <w:r w:rsidDel="00000000" w:rsidR="00000000" w:rsidRPr="00000000">
        <w:rPr>
          <w:color w:val="333333"/>
          <w:highlight w:val="white"/>
          <w:rtl w:val="0"/>
        </w:rPr>
        <w:t xml:space="preserve">]</w:t>
      </w:r>
    </w:p>
    <w:p w:rsidR="00000000" w:rsidDel="00000000" w:rsidP="00000000" w:rsidRDefault="00000000" w:rsidRPr="00000000" w14:paraId="0000039D">
      <w:pPr>
        <w:spacing w:after="200" w:lineRule="auto"/>
        <w:ind w:left="0" w:firstLine="0"/>
        <w:rPr>
          <w:color w:val="14171a"/>
          <w:highlight w:val="white"/>
        </w:rPr>
      </w:pPr>
      <w:hyperlink r:id="rId2913">
        <w:r w:rsidDel="00000000" w:rsidR="00000000" w:rsidRPr="00000000">
          <w:rPr>
            <w:b w:val="1"/>
            <w:color w:val="1155cc"/>
            <w:highlight w:val="white"/>
            <w:u w:val="single"/>
            <w:rtl w:val="0"/>
          </w:rPr>
          <w:t xml:space="preserve">22 Jan 2020</w:t>
        </w:r>
      </w:hyperlink>
      <w:r w:rsidDel="00000000" w:rsidR="00000000" w:rsidRPr="00000000">
        <w:rPr>
          <w:b w:val="1"/>
          <w:color w:val="333333"/>
          <w:highlight w:val="white"/>
          <w:rtl w:val="0"/>
        </w:rPr>
        <w:t xml:space="preserve"> John Rees</w:t>
      </w:r>
      <w:r w:rsidDel="00000000" w:rsidR="00000000" w:rsidRPr="00000000">
        <w:rPr>
          <w:color w:val="333333"/>
          <w:highlight w:val="white"/>
          <w:rtl w:val="0"/>
        </w:rPr>
        <w:t xml:space="preserve">:“</w:t>
      </w:r>
      <w:r w:rsidDel="00000000" w:rsidR="00000000" w:rsidRPr="00000000">
        <w:rPr>
          <w:color w:val="14171a"/>
          <w:highlight w:val="white"/>
          <w:rtl w:val="0"/>
        </w:rPr>
        <w:t xml:space="preserve">Saw Julian Assange in Belmarsh yesterday and he’s good spirits and very focussed on preparation for his full extradition hearing next month.“ [</w:t>
      </w:r>
      <w:hyperlink r:id="rId2914">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w:t>
      </w:r>
    </w:p>
    <w:p w:rsidR="00000000" w:rsidDel="00000000" w:rsidP="00000000" w:rsidRDefault="00000000" w:rsidRPr="00000000" w14:paraId="0000039E">
      <w:pPr>
        <w:spacing w:after="200" w:lineRule="auto"/>
        <w:ind w:left="0" w:firstLine="0"/>
        <w:rPr>
          <w:color w:val="14171a"/>
          <w:highlight w:val="white"/>
        </w:rPr>
      </w:pPr>
      <w:hyperlink r:id="rId2915">
        <w:r w:rsidDel="00000000" w:rsidR="00000000" w:rsidRPr="00000000">
          <w:rPr>
            <w:b w:val="1"/>
            <w:color w:val="1155cc"/>
            <w:highlight w:val="white"/>
            <w:u w:val="single"/>
            <w:rtl w:val="0"/>
          </w:rPr>
          <w:t xml:space="preserve">4 Feb 2020 </w:t>
        </w:r>
      </w:hyperlink>
      <w:r w:rsidDel="00000000" w:rsidR="00000000" w:rsidRPr="00000000">
        <w:rPr>
          <w:b w:val="1"/>
          <w:color w:val="14171a"/>
          <w:highlight w:val="white"/>
          <w:rtl w:val="0"/>
        </w:rPr>
        <w:t xml:space="preserve">Jennifer Robinson </w:t>
      </w:r>
      <w:r w:rsidDel="00000000" w:rsidR="00000000" w:rsidRPr="00000000">
        <w:rPr>
          <w:color w:val="14171a"/>
          <w:highlight w:val="white"/>
          <w:rtl w:val="0"/>
        </w:rPr>
        <w:t xml:space="preserve">passes on message from Julian, who she saw in prison this morning.  [</w:t>
      </w:r>
      <w:hyperlink r:id="rId2916">
        <w:r w:rsidDel="00000000" w:rsidR="00000000" w:rsidRPr="00000000">
          <w:rPr>
            <w:color w:val="1155cc"/>
            <w:highlight w:val="white"/>
            <w:u w:val="single"/>
            <w:rtl w:val="0"/>
          </w:rPr>
          <w:t xml:space="preserve">YouTube</w:t>
        </w:r>
      </w:hyperlink>
      <w:r w:rsidDel="00000000" w:rsidR="00000000" w:rsidRPr="00000000">
        <w:rPr>
          <w:color w:val="14171a"/>
          <w:highlight w:val="white"/>
          <w:rtl w:val="0"/>
        </w:rPr>
        <w:t xml:space="preserve">]</w:t>
      </w:r>
    </w:p>
    <w:p w:rsidR="00000000" w:rsidDel="00000000" w:rsidP="00000000" w:rsidRDefault="00000000" w:rsidRPr="00000000" w14:paraId="0000039F">
      <w:pPr>
        <w:spacing w:after="200" w:lineRule="auto"/>
        <w:ind w:left="0" w:firstLine="0"/>
        <w:rPr>
          <w:color w:val="14171a"/>
          <w:highlight w:val="white"/>
        </w:rPr>
      </w:pPr>
      <w:hyperlink r:id="rId2917">
        <w:r w:rsidDel="00000000" w:rsidR="00000000" w:rsidRPr="00000000">
          <w:rPr>
            <w:b w:val="1"/>
            <w:color w:val="1155cc"/>
            <w:highlight w:val="white"/>
            <w:u w:val="single"/>
            <w:rtl w:val="0"/>
          </w:rPr>
          <w:t xml:space="preserve">18 Feb 2020 </w:t>
        </w:r>
      </w:hyperlink>
      <w:r w:rsidDel="00000000" w:rsidR="00000000" w:rsidRPr="00000000">
        <w:rPr>
          <w:b w:val="1"/>
          <w:color w:val="14171a"/>
          <w:highlight w:val="white"/>
          <w:rtl w:val="0"/>
        </w:rPr>
        <w:t xml:space="preserve">Kristinn Hrafnsson </w:t>
      </w:r>
      <w:r w:rsidDel="00000000" w:rsidR="00000000" w:rsidRPr="00000000">
        <w:rPr>
          <w:color w:val="14171a"/>
          <w:highlight w:val="white"/>
          <w:rtl w:val="0"/>
        </w:rPr>
        <w:t xml:space="preserve">(at 24:44) “I saw him 10 days ago. He [his health] has improved - thanks to the pressure from his legal team, behind the scenes, and from the general public and, amazingly, from other inmates in Belmarsh prison who have, on three occasions, petitioned the Governor to get him out of isolation. So there is more humanity among the hardened inmates in Belmarsh prison than you find on the outside.</w:t>
        <w:br w:type="textWrapping"/>
        <w:br w:type="textWrapping"/>
        <w:t xml:space="preserve">He has now better access to his lawyers - even though it is not sufficient today, [he has] limited telephone service, he still doesn’t have any functioning computer, but those changes only happened about two weeks ago. [,,,] It is only two months since his lawyers could actually leave papers with him. This is absolutely absurd.”</w:t>
        <w:br w:type="textWrapping"/>
        <w:br w:type="textWrapping"/>
        <w:t xml:space="preserve">In answer to a question: (29:10) “He has limited access to a telephone, I don’t hink he has access to exercise in a gym or something like that”</w:t>
      </w:r>
    </w:p>
    <w:p w:rsidR="00000000" w:rsidDel="00000000" w:rsidP="00000000" w:rsidRDefault="00000000" w:rsidRPr="00000000" w14:paraId="000003A0">
      <w:pPr>
        <w:spacing w:after="200" w:lineRule="auto"/>
        <w:ind w:left="0" w:firstLine="0"/>
        <w:rPr>
          <w:color w:val="14171a"/>
          <w:sz w:val="20"/>
          <w:szCs w:val="20"/>
          <w:highlight w:val="white"/>
        </w:rPr>
      </w:pPr>
      <w:r w:rsidDel="00000000" w:rsidR="00000000" w:rsidRPr="00000000">
        <w:rPr>
          <w:b w:val="1"/>
          <w:color w:val="14171a"/>
          <w:highlight w:val="white"/>
          <w:rtl w:val="0"/>
        </w:rPr>
        <w:t xml:space="preserve">18 Feb 2020 Andrew Wilkie: </w:t>
      </w:r>
      <w:r w:rsidDel="00000000" w:rsidR="00000000" w:rsidRPr="00000000">
        <w:rPr>
          <w:color w:val="14171a"/>
          <w:highlight w:val="white"/>
          <w:rtl w:val="0"/>
        </w:rPr>
        <w:t xml:space="preserve">[via </w:t>
      </w:r>
      <w:hyperlink r:id="rId2918">
        <w:r w:rsidDel="00000000" w:rsidR="00000000" w:rsidRPr="00000000">
          <w:rPr>
            <w:color w:val="1155cc"/>
            <w:highlight w:val="white"/>
            <w:u w:val="single"/>
            <w:rtl w:val="0"/>
          </w:rPr>
          <w:t xml:space="preserve">Crikey</w:t>
        </w:r>
      </w:hyperlink>
      <w:r w:rsidDel="00000000" w:rsidR="00000000" w:rsidRPr="00000000">
        <w:rPr>
          <w:color w:val="14171a"/>
          <w:highlight w:val="white"/>
          <w:rtl w:val="0"/>
        </w:rPr>
        <w:t xml:space="preserve">]</w:t>
      </w:r>
      <w:r w:rsidDel="00000000" w:rsidR="00000000" w:rsidRPr="00000000">
        <w:rPr>
          <w:b w:val="1"/>
          <w:color w:val="14171a"/>
          <w:highlight w:val="white"/>
          <w:rtl w:val="0"/>
        </w:rPr>
        <w:br w:type="textWrapping"/>
      </w:r>
      <w:r w:rsidDel="00000000" w:rsidR="00000000" w:rsidRPr="00000000">
        <w:rPr>
          <w:color w:val="14171a"/>
          <w:sz w:val="20"/>
          <w:szCs w:val="20"/>
          <w:highlight w:val="white"/>
          <w:rtl w:val="0"/>
        </w:rPr>
        <w:t xml:space="preserve">“Today’s 90 minute visit to Julian Assange in London’s Belmarsh Prison was an alarming experience. The place is everything you’d expect of a supermax jail and the process of entering and departing was security on steroids. Just the place for a supervillain.</w:t>
      </w:r>
    </w:p>
    <w:p w:rsidR="00000000" w:rsidDel="00000000" w:rsidP="00000000" w:rsidRDefault="00000000" w:rsidRPr="00000000" w14:paraId="000003A1">
      <w:pPr>
        <w:pStyle w:val="Heading5"/>
        <w:keepNext w:val="0"/>
        <w:keepLines w:val="0"/>
        <w:pBdr>
          <w:top w:color="auto" w:space="0" w:sz="0" w:val="none"/>
          <w:left w:color="auto" w:space="0" w:sz="0" w:val="none"/>
          <w:right w:color="auto" w:space="0" w:sz="0" w:val="none"/>
        </w:pBdr>
        <w:shd w:fill="ffffff" w:val="clear"/>
        <w:spacing w:after="40" w:before="220" w:line="288" w:lineRule="auto"/>
        <w:rPr>
          <w:color w:val="14171a"/>
          <w:sz w:val="20"/>
          <w:szCs w:val="20"/>
          <w:highlight w:val="white"/>
        </w:rPr>
      </w:pPr>
      <w:bookmarkStart w:colFirst="0" w:colLast="0" w:name="_uke58ujzfx9e" w:id="29"/>
      <w:bookmarkEnd w:id="29"/>
      <w:r w:rsidDel="00000000" w:rsidR="00000000" w:rsidRPr="00000000">
        <w:rPr>
          <w:color w:val="14171a"/>
          <w:sz w:val="20"/>
          <w:szCs w:val="20"/>
          <w:highlight w:val="white"/>
          <w:rtl w:val="0"/>
        </w:rPr>
        <w:t xml:space="preserve">Once inside we waited. And waited. And waited.</w:t>
      </w:r>
    </w:p>
    <w:p w:rsidR="00000000" w:rsidDel="00000000" w:rsidP="00000000" w:rsidRDefault="00000000" w:rsidRPr="00000000" w14:paraId="000003A2">
      <w:pPr>
        <w:pStyle w:val="Heading5"/>
        <w:keepNext w:val="0"/>
        <w:keepLines w:val="0"/>
        <w:pBdr>
          <w:top w:color="auto" w:space="0" w:sz="0" w:val="none"/>
          <w:left w:color="auto" w:space="0" w:sz="0" w:val="none"/>
          <w:right w:color="auto" w:space="0" w:sz="0" w:val="none"/>
        </w:pBdr>
        <w:shd w:fill="ffffff" w:val="clear"/>
        <w:spacing w:after="40" w:before="220" w:line="288" w:lineRule="auto"/>
        <w:rPr>
          <w:color w:val="14171a"/>
          <w:sz w:val="20"/>
          <w:szCs w:val="20"/>
          <w:highlight w:val="white"/>
        </w:rPr>
      </w:pPr>
      <w:bookmarkStart w:colFirst="0" w:colLast="0" w:name="_3tzjzhb84m6j" w:id="30"/>
      <w:bookmarkEnd w:id="30"/>
      <w:r w:rsidDel="00000000" w:rsidR="00000000" w:rsidRPr="00000000">
        <w:rPr>
          <w:color w:val="14171a"/>
          <w:sz w:val="20"/>
          <w:szCs w:val="20"/>
          <w:highlight w:val="white"/>
          <w:rtl w:val="0"/>
        </w:rPr>
        <w:t xml:space="preserve">Despite the half hour it took us to be processed on entry, and me being ejected temporarily because I had a small hole in the bottom of one of my suit pockets, and the fact that all the other prisoners had already been allowed into the cavernous visitors area, Julian Assange was nowhere to be seen.</w:t>
      </w:r>
    </w:p>
    <w:p w:rsidR="00000000" w:rsidDel="00000000" w:rsidP="00000000" w:rsidRDefault="00000000" w:rsidRPr="00000000" w14:paraId="000003A3">
      <w:pPr>
        <w:pStyle w:val="Heading5"/>
        <w:keepNext w:val="0"/>
        <w:keepLines w:val="0"/>
        <w:pBdr>
          <w:top w:color="auto" w:space="0" w:sz="0" w:val="none"/>
          <w:left w:color="auto" w:space="0" w:sz="0" w:val="none"/>
          <w:right w:color="auto" w:space="0" w:sz="0" w:val="none"/>
        </w:pBdr>
        <w:shd w:fill="ffffff" w:val="clear"/>
        <w:spacing w:after="40" w:before="220" w:line="288" w:lineRule="auto"/>
        <w:rPr>
          <w:color w:val="14171a"/>
          <w:sz w:val="20"/>
          <w:szCs w:val="20"/>
          <w:highlight w:val="white"/>
        </w:rPr>
      </w:pPr>
      <w:bookmarkStart w:colFirst="0" w:colLast="0" w:name="_xn8gznbk0o68" w:id="31"/>
      <w:bookmarkEnd w:id="31"/>
      <w:r w:rsidDel="00000000" w:rsidR="00000000" w:rsidRPr="00000000">
        <w:rPr>
          <w:color w:val="14171a"/>
          <w:sz w:val="20"/>
          <w:szCs w:val="20"/>
          <w:highlight w:val="white"/>
          <w:rtl w:val="0"/>
        </w:rPr>
        <w:t xml:space="preserve">But then, finally, there he was, the last prisoner to see any visitor.</w:t>
      </w:r>
    </w:p>
    <w:p w:rsidR="00000000" w:rsidDel="00000000" w:rsidP="00000000" w:rsidRDefault="00000000" w:rsidRPr="00000000" w14:paraId="000003A4">
      <w:pPr>
        <w:pStyle w:val="Heading5"/>
        <w:keepNext w:val="0"/>
        <w:keepLines w:val="0"/>
        <w:pBdr>
          <w:top w:color="auto" w:space="0" w:sz="0" w:val="none"/>
          <w:left w:color="auto" w:space="0" w:sz="0" w:val="none"/>
          <w:right w:color="auto" w:space="0" w:sz="0" w:val="none"/>
        </w:pBdr>
        <w:shd w:fill="ffffff" w:val="clear"/>
        <w:spacing w:after="40" w:before="220" w:line="288" w:lineRule="auto"/>
        <w:rPr>
          <w:color w:val="14171a"/>
          <w:sz w:val="20"/>
          <w:szCs w:val="20"/>
          <w:highlight w:val="white"/>
        </w:rPr>
      </w:pPr>
      <w:bookmarkStart w:colFirst="0" w:colLast="0" w:name="_unq8xz7si5uu" w:id="32"/>
      <w:bookmarkEnd w:id="32"/>
      <w:r w:rsidDel="00000000" w:rsidR="00000000" w:rsidRPr="00000000">
        <w:rPr>
          <w:color w:val="14171a"/>
          <w:sz w:val="20"/>
          <w:szCs w:val="20"/>
          <w:highlight w:val="white"/>
          <w:rtl w:val="0"/>
        </w:rPr>
        <w:t xml:space="preserve">Clearly the special one. No wonder he looked tired, a man under enormous pressure, not just from years of incarceration, but also for the chilling prospect of being sent to a US federal prison for the rest of his life.</w:t>
      </w:r>
    </w:p>
    <w:p w:rsidR="00000000" w:rsidDel="00000000" w:rsidP="00000000" w:rsidRDefault="00000000" w:rsidRPr="00000000" w14:paraId="000003A5">
      <w:pPr>
        <w:pStyle w:val="Heading5"/>
        <w:keepNext w:val="0"/>
        <w:keepLines w:val="0"/>
        <w:pBdr>
          <w:top w:color="auto" w:space="0" w:sz="0" w:val="none"/>
          <w:left w:color="auto" w:space="0" w:sz="0" w:val="none"/>
          <w:right w:color="auto" w:space="0" w:sz="0" w:val="none"/>
        </w:pBdr>
        <w:shd w:fill="ffffff" w:val="clear"/>
        <w:spacing w:after="40" w:before="220" w:line="288" w:lineRule="auto"/>
        <w:rPr>
          <w:color w:val="14171a"/>
          <w:sz w:val="20"/>
          <w:szCs w:val="20"/>
          <w:highlight w:val="white"/>
        </w:rPr>
      </w:pPr>
      <w:bookmarkStart w:colFirst="0" w:colLast="0" w:name="_p96nl4rp3bh4" w:id="33"/>
      <w:bookmarkEnd w:id="33"/>
      <w:r w:rsidDel="00000000" w:rsidR="00000000" w:rsidRPr="00000000">
        <w:rPr>
          <w:color w:val="14171a"/>
          <w:sz w:val="20"/>
          <w:szCs w:val="20"/>
          <w:highlight w:val="white"/>
          <w:rtl w:val="0"/>
        </w:rPr>
        <w:t xml:space="preserve">The injustice in all this is profound.</w:t>
      </w:r>
    </w:p>
    <w:p w:rsidR="00000000" w:rsidDel="00000000" w:rsidP="00000000" w:rsidRDefault="00000000" w:rsidRPr="00000000" w14:paraId="000003A6">
      <w:pPr>
        <w:pStyle w:val="Heading5"/>
        <w:keepNext w:val="0"/>
        <w:keepLines w:val="0"/>
        <w:pBdr>
          <w:top w:color="auto" w:space="0" w:sz="0" w:val="none"/>
          <w:left w:color="auto" w:space="0" w:sz="0" w:val="none"/>
          <w:right w:color="auto" w:space="0" w:sz="0" w:val="none"/>
        </w:pBdr>
        <w:shd w:fill="ffffff" w:val="clear"/>
        <w:spacing w:after="40" w:before="220" w:line="288" w:lineRule="auto"/>
        <w:rPr>
          <w:color w:val="14171a"/>
          <w:sz w:val="20"/>
          <w:szCs w:val="20"/>
          <w:highlight w:val="white"/>
        </w:rPr>
      </w:pPr>
      <w:bookmarkStart w:colFirst="0" w:colLast="0" w:name="_h0wgj5tr0fll" w:id="34"/>
      <w:bookmarkEnd w:id="34"/>
      <w:r w:rsidDel="00000000" w:rsidR="00000000" w:rsidRPr="00000000">
        <w:rPr>
          <w:color w:val="14171a"/>
          <w:sz w:val="20"/>
          <w:szCs w:val="20"/>
          <w:highlight w:val="white"/>
          <w:rtl w:val="0"/>
        </w:rPr>
        <w:t xml:space="preserve">Sure, people have all sorts of views about Julian Assange. But when push comes to shove none of that is relevant. The substantive matter is that Julian Assange publicised US misconduct and presented hard evidence of their war crimes.</w:t>
      </w:r>
    </w:p>
    <w:p w:rsidR="00000000" w:rsidDel="00000000" w:rsidP="00000000" w:rsidRDefault="00000000" w:rsidRPr="00000000" w14:paraId="000003A7">
      <w:pPr>
        <w:pStyle w:val="Heading5"/>
        <w:keepNext w:val="0"/>
        <w:keepLines w:val="0"/>
        <w:pBdr>
          <w:top w:color="auto" w:space="0" w:sz="0" w:val="none"/>
          <w:left w:color="auto" w:space="0" w:sz="0" w:val="none"/>
          <w:right w:color="auto" w:space="0" w:sz="0" w:val="none"/>
        </w:pBdr>
        <w:shd w:fill="ffffff" w:val="clear"/>
        <w:spacing w:after="40" w:before="220" w:line="288" w:lineRule="auto"/>
        <w:rPr>
          <w:color w:val="14171a"/>
          <w:sz w:val="20"/>
          <w:szCs w:val="20"/>
          <w:highlight w:val="white"/>
        </w:rPr>
      </w:pPr>
      <w:bookmarkStart w:colFirst="0" w:colLast="0" w:name="_cvyogahg1g11" w:id="35"/>
      <w:bookmarkEnd w:id="35"/>
      <w:r w:rsidDel="00000000" w:rsidR="00000000" w:rsidRPr="00000000">
        <w:rPr>
          <w:color w:val="14171a"/>
          <w:sz w:val="20"/>
          <w:szCs w:val="20"/>
          <w:highlight w:val="white"/>
          <w:rtl w:val="0"/>
        </w:rPr>
        <w:t xml:space="preserve">Because at the end of the day no one should be punished for doing the right thing.”</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spacing w:after="200" w:lineRule="auto"/>
        <w:rPr>
          <w:color w:val="1d2129"/>
        </w:rPr>
      </w:pPr>
      <w:r w:rsidDel="00000000" w:rsidR="00000000" w:rsidRPr="00000000">
        <w:rPr>
          <w:b w:val="1"/>
          <w:color w:val="1d2129"/>
          <w:rtl w:val="0"/>
        </w:rPr>
        <w:t xml:space="preserve">20 Feb 2020</w:t>
      </w:r>
      <w:r w:rsidDel="00000000" w:rsidR="00000000" w:rsidRPr="00000000">
        <w:rPr>
          <w:color w:val="1d2129"/>
          <w:rtl w:val="0"/>
        </w:rPr>
        <w:t xml:space="preserve"> UK Shadow Chancellor </w:t>
      </w:r>
      <w:r w:rsidDel="00000000" w:rsidR="00000000" w:rsidRPr="00000000">
        <w:rPr>
          <w:b w:val="1"/>
          <w:color w:val="1d2129"/>
          <w:rtl w:val="0"/>
        </w:rPr>
        <w:t xml:space="preserve">John McDonnell </w:t>
      </w:r>
      <w:r w:rsidDel="00000000" w:rsidR="00000000" w:rsidRPr="00000000">
        <w:rPr>
          <w:color w:val="1d2129"/>
          <w:rtl w:val="0"/>
        </w:rPr>
        <w:t xml:space="preserve">to visit Julian in Belmarsh [</w:t>
      </w:r>
      <w:hyperlink r:id="rId2919">
        <w:r w:rsidDel="00000000" w:rsidR="00000000" w:rsidRPr="00000000">
          <w:rPr>
            <w:color w:val="1155cc"/>
            <w:u w:val="single"/>
            <w:rtl w:val="0"/>
          </w:rPr>
          <w:t xml:space="preserve">Tweet</w:t>
        </w:r>
      </w:hyperlink>
      <w:r w:rsidDel="00000000" w:rsidR="00000000" w:rsidRPr="00000000">
        <w:rPr>
          <w:color w:val="1d2129"/>
          <w:rtl w:val="0"/>
        </w:rPr>
        <w:t xml:space="preserve">]</w:t>
      </w:r>
    </w:p>
    <w:p w:rsidR="00000000" w:rsidDel="00000000" w:rsidP="00000000" w:rsidRDefault="00000000" w:rsidRPr="00000000" w14:paraId="000003AA">
      <w:pPr>
        <w:spacing w:after="200" w:lineRule="auto"/>
        <w:rPr>
          <w:b w:val="1"/>
          <w:color w:val="14171a"/>
          <w:highlight w:val="white"/>
        </w:rPr>
      </w:pPr>
      <w:r w:rsidDel="00000000" w:rsidR="00000000" w:rsidRPr="00000000">
        <w:rPr>
          <w:color w:val="1d2129"/>
          <w:sz w:val="20"/>
          <w:szCs w:val="20"/>
          <w:rtl w:val="0"/>
        </w:rPr>
        <w:t xml:space="preserve">“</w:t>
      </w:r>
      <w:r w:rsidDel="00000000" w:rsidR="00000000" w:rsidRPr="00000000">
        <w:rPr>
          <w:color w:val="333333"/>
          <w:sz w:val="20"/>
          <w:szCs w:val="20"/>
          <w:rtl w:val="0"/>
        </w:rPr>
        <w:t xml:space="preserve">Speaking on Assange's prison conditions, Mr McDonnell said that the activist was being detained in a cell for "20 hours a day with limited field of association and exercise" which "clearly takes its toll.</w:t>
        <w:br w:type="textWrapping"/>
        <w:br w:type="textWrapping"/>
        <w:t xml:space="preserve">But the pair had found him "extremely strong" despite his upcoming trial, and "absolutely determined that the truth will be out and that he will not be extradited", allowing him to return to his work, McDonnell said.".</w:t>
        <w:br w:type="textWrapping"/>
        <w:br w:type="textWrapping"/>
        <w:t xml:space="preserve">“Speaking on Assange's torture at the embassy and in prison, he agreed with UN special rapporteur on torture, Nils Melzer, adding he was "anxious" of the </w:t>
      </w:r>
      <w:hyperlink r:id="rId2920">
        <w:r w:rsidDel="00000000" w:rsidR="00000000" w:rsidRPr="00000000">
          <w:rPr>
            <w:color w:val="f7961d"/>
            <w:sz w:val="20"/>
            <w:szCs w:val="20"/>
            <w:u w:val="single"/>
            <w:rtl w:val="0"/>
          </w:rPr>
          <w:t xml:space="preserve">ill effects on the whistleblower's health</w:t>
        </w:r>
      </w:hyperlink>
      <w:r w:rsidDel="00000000" w:rsidR="00000000" w:rsidRPr="00000000">
        <w:rPr>
          <w:color w:val="333333"/>
          <w:sz w:val="20"/>
          <w:szCs w:val="20"/>
          <w:rtl w:val="0"/>
        </w:rPr>
        <w:t xml:space="preserve">. Mr McDonnell slammed the treatment of Assange at Belmarsh as "barbaric", in addition to the overall prison system across the UK.”  [</w:t>
      </w:r>
      <w:hyperlink r:id="rId2921">
        <w:r w:rsidDel="00000000" w:rsidR="00000000" w:rsidRPr="00000000">
          <w:rPr>
            <w:color w:val="1155cc"/>
            <w:sz w:val="20"/>
            <w:szCs w:val="20"/>
            <w:u w:val="single"/>
            <w:rtl w:val="0"/>
          </w:rPr>
          <w:t xml:space="preserve">Sputnik</w:t>
        </w:r>
      </w:hyperlink>
      <w:r w:rsidDel="00000000" w:rsidR="00000000" w:rsidRPr="00000000">
        <w:rPr>
          <w:color w:val="333333"/>
          <w:sz w:val="20"/>
          <w:szCs w:val="20"/>
          <w:rtl w:val="0"/>
        </w:rPr>
        <w:t xml:space="preserve">]</w:t>
      </w:r>
      <w:r w:rsidDel="00000000" w:rsidR="00000000" w:rsidRPr="00000000">
        <w:rPr>
          <w:rtl w:val="0"/>
        </w:rPr>
      </w:r>
    </w:p>
    <w:p w:rsidR="00000000" w:rsidDel="00000000" w:rsidP="00000000" w:rsidRDefault="00000000" w:rsidRPr="00000000" w14:paraId="000003AB">
      <w:pPr>
        <w:spacing w:after="200" w:lineRule="auto"/>
        <w:ind w:left="0" w:firstLine="0"/>
        <w:rPr>
          <w:color w:val="14171a"/>
          <w:highlight w:val="white"/>
        </w:rPr>
      </w:pPr>
      <w:r w:rsidDel="00000000" w:rsidR="00000000" w:rsidRPr="00000000">
        <w:rPr>
          <w:b w:val="1"/>
          <w:color w:val="14171a"/>
          <w:highlight w:val="white"/>
          <w:rtl w:val="0"/>
        </w:rPr>
        <w:t xml:space="preserve">23 Feb 2020 Yanis Varoufakis</w:t>
      </w:r>
      <w:r w:rsidDel="00000000" w:rsidR="00000000" w:rsidRPr="00000000">
        <w:rPr>
          <w:color w:val="14171a"/>
          <w:highlight w:val="white"/>
          <w:rtl w:val="0"/>
        </w:rPr>
        <w:t xml:space="preserve"> to visit Julian [</w:t>
      </w:r>
      <w:hyperlink r:id="rId2922">
        <w:r w:rsidDel="00000000" w:rsidR="00000000" w:rsidRPr="00000000">
          <w:rPr>
            <w:color w:val="1155cc"/>
            <w:highlight w:val="white"/>
            <w:u w:val="single"/>
            <w:rtl w:val="0"/>
          </w:rPr>
          <w:t xml:space="preserve">Tweet</w:t>
        </w:r>
      </w:hyperlink>
      <w:r w:rsidDel="00000000" w:rsidR="00000000" w:rsidRPr="00000000">
        <w:rPr>
          <w:color w:val="14171a"/>
          <w:highlight w:val="white"/>
          <w:rtl w:val="0"/>
        </w:rPr>
        <w:t xml:space="preserve">] </w:t>
        <w:br w:type="textWrapping"/>
        <w:t xml:space="preserve">- Report: [</w:t>
      </w:r>
      <w:hyperlink r:id="rId2923">
        <w:r w:rsidDel="00000000" w:rsidR="00000000" w:rsidRPr="00000000">
          <w:rPr>
            <w:color w:val="1155cc"/>
            <w:highlight w:val="white"/>
            <w:u w:val="single"/>
            <w:rtl w:val="0"/>
          </w:rPr>
          <w:t xml:space="preserve">Daily Mail</w:t>
        </w:r>
      </w:hyperlink>
      <w:r w:rsidDel="00000000" w:rsidR="00000000" w:rsidRPr="00000000">
        <w:rPr>
          <w:color w:val="14171a"/>
          <w:highlight w:val="white"/>
          <w:rtl w:val="0"/>
        </w:rPr>
        <w:t xml:space="preserve">] I</w:t>
        <w:br w:type="textWrapping"/>
        <w:t xml:space="preserve">- I</w:t>
      </w:r>
      <w:r w:rsidDel="00000000" w:rsidR="00000000" w:rsidRPr="00000000">
        <w:rPr>
          <w:highlight w:val="white"/>
          <w:rtl w:val="0"/>
        </w:rPr>
        <w:t xml:space="preserve">nterviewed by Phillip Adams for ABC Radio 2 Mar 2020  [</w:t>
      </w:r>
      <w:hyperlink r:id="rId2924">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  [</w:t>
      </w:r>
      <w:hyperlink r:id="rId2925">
        <w:r w:rsidDel="00000000" w:rsidR="00000000" w:rsidRPr="00000000">
          <w:rPr>
            <w:color w:val="1155cc"/>
            <w:highlight w:val="white"/>
            <w:u w:val="single"/>
            <w:rtl w:val="0"/>
          </w:rPr>
          <w:t xml:space="preserve">YouTube</w:t>
        </w:r>
      </w:hyperlink>
      <w:r w:rsidDel="00000000" w:rsidR="00000000" w:rsidRPr="00000000">
        <w:rPr>
          <w:highlight w:val="white"/>
          <w:rtl w:val="0"/>
        </w:rPr>
        <w:t xml:space="preserve">]  [</w:t>
      </w:r>
      <w:hyperlink r:id="rId2926">
        <w:r w:rsidDel="00000000" w:rsidR="00000000" w:rsidRPr="00000000">
          <w:rPr>
            <w:color w:val="1155cc"/>
            <w:highlight w:val="white"/>
            <w:u w:val="single"/>
            <w:rtl w:val="0"/>
          </w:rPr>
          <w:t xml:space="preserve">ABC</w:t>
        </w:r>
      </w:hyperlink>
      <w:r w:rsidDel="00000000" w:rsidR="00000000" w:rsidRPr="00000000">
        <w:rPr>
          <w:highlight w:val="white"/>
          <w:rtl w:val="0"/>
        </w:rPr>
        <w:t xml:space="preserve">]</w:t>
        <w:br w:type="textWrapping"/>
        <w:br w:type="textWrapping"/>
      </w:r>
      <w:r w:rsidDel="00000000" w:rsidR="00000000" w:rsidRPr="00000000">
        <w:rPr>
          <w:highlight w:val="white"/>
          <w:rtl w:val="0"/>
        </w:rPr>
        <w:t xml:space="preserve">Julian </w:t>
      </w:r>
      <w:hyperlink r:id="rId2927">
        <w:r w:rsidDel="00000000" w:rsidR="00000000" w:rsidRPr="00000000">
          <w:rPr>
            <w:highlight w:val="white"/>
            <w:rtl w:val="0"/>
          </w:rPr>
          <w:t xml:space="preserve">told Yanis Varoufakis</w:t>
        </w:r>
      </w:hyperlink>
      <w:r w:rsidDel="00000000" w:rsidR="00000000" w:rsidRPr="00000000">
        <w:rPr>
          <w:highlight w:val="white"/>
          <w:rtl w:val="0"/>
        </w:rPr>
        <w:t xml:space="preserve"> that he is in a dark place, and that he feels uncertain as to whether he is well enough to judge his own lawyers’ legal strategy.  [</w:t>
      </w:r>
      <w:hyperlink r:id="rId2928">
        <w:r w:rsidDel="00000000" w:rsidR="00000000" w:rsidRPr="00000000">
          <w:rPr>
            <w:color w:val="1155cc"/>
            <w:highlight w:val="white"/>
            <w:u w:val="single"/>
            <w:rtl w:val="0"/>
          </w:rPr>
          <w:t xml:space="preserve">ABC</w:t>
        </w:r>
      </w:hyperlink>
      <w:r w:rsidDel="00000000" w:rsidR="00000000" w:rsidRPr="00000000">
        <w:rPr>
          <w:highlight w:val="white"/>
          <w:rtl w:val="0"/>
        </w:rPr>
        <w:t xml:space="preserve">]</w:t>
      </w:r>
      <w:r w:rsidDel="00000000" w:rsidR="00000000" w:rsidRPr="00000000">
        <w:rPr>
          <w:highlight w:val="white"/>
          <w:rtl w:val="0"/>
        </w:rPr>
        <w:br w:type="textWrapping"/>
      </w:r>
      <w:r w:rsidDel="00000000" w:rsidR="00000000" w:rsidRPr="00000000">
        <w:rPr>
          <w:color w:val="14171a"/>
          <w:highlight w:val="white"/>
          <w:rtl w:val="0"/>
        </w:rPr>
        <w:br w:type="textWrapping"/>
      </w:r>
      <w:r w:rsidDel="00000000" w:rsidR="00000000" w:rsidRPr="00000000">
        <w:rPr>
          <w:b w:val="1"/>
          <w:color w:val="14171a"/>
          <w:highlight w:val="white"/>
          <w:rtl w:val="0"/>
        </w:rPr>
        <w:t xml:space="preserve">1 &amp; 2 March 2020 John Shipton</w:t>
      </w:r>
      <w:r w:rsidDel="00000000" w:rsidR="00000000" w:rsidRPr="00000000">
        <w:rPr>
          <w:color w:val="14171a"/>
          <w:highlight w:val="white"/>
          <w:rtl w:val="0"/>
        </w:rPr>
        <w:t xml:space="preserve"> to visit twice (to catch up)  [</w:t>
      </w:r>
      <w:hyperlink r:id="rId2929">
        <w:r w:rsidDel="00000000" w:rsidR="00000000" w:rsidRPr="00000000">
          <w:rPr>
            <w:color w:val="1155cc"/>
            <w:highlight w:val="white"/>
            <w:u w:val="single"/>
            <w:rtl w:val="0"/>
          </w:rPr>
          <w:t xml:space="preserve">AUDIO</w:t>
        </w:r>
      </w:hyperlink>
      <w:r w:rsidDel="00000000" w:rsidR="00000000" w:rsidRPr="00000000">
        <w:rPr>
          <w:color w:val="14171a"/>
          <w:highlight w:val="white"/>
          <w:rtl w:val="0"/>
        </w:rPr>
        <w:t xml:space="preserve"> at 30:14]</w:t>
      </w:r>
    </w:p>
    <w:p w:rsidR="00000000" w:rsidDel="00000000" w:rsidP="00000000" w:rsidRDefault="00000000" w:rsidRPr="00000000" w14:paraId="000003AC">
      <w:pPr>
        <w:spacing w:after="0" w:lineRule="auto"/>
        <w:rPr>
          <w:highlight w:val="white"/>
        </w:rPr>
      </w:pPr>
      <w:r w:rsidDel="00000000" w:rsidR="00000000" w:rsidRPr="00000000">
        <w:rPr>
          <w:b w:val="1"/>
          <w:highlight w:val="white"/>
          <w:rtl w:val="0"/>
        </w:rPr>
        <w:t xml:space="preserve">7 Mar 2020</w:t>
      </w:r>
      <w:r w:rsidDel="00000000" w:rsidR="00000000" w:rsidRPr="00000000">
        <w:rPr>
          <w:highlight w:val="white"/>
          <w:rtl w:val="0"/>
        </w:rPr>
        <w:t xml:space="preserve"> </w:t>
      </w:r>
      <w:r w:rsidDel="00000000" w:rsidR="00000000" w:rsidRPr="00000000">
        <w:rPr>
          <w:b w:val="1"/>
          <w:highlight w:val="white"/>
          <w:rtl w:val="0"/>
        </w:rPr>
        <w:t xml:space="preserve">Tracy Worcester</w:t>
      </w:r>
      <w:r w:rsidDel="00000000" w:rsidR="00000000" w:rsidRPr="00000000">
        <w:rPr>
          <w:highlight w:val="white"/>
          <w:rtl w:val="0"/>
        </w:rPr>
        <w:t xml:space="preserve"> (</w:t>
      </w:r>
      <w:r w:rsidDel="00000000" w:rsidR="00000000" w:rsidRPr="00000000">
        <w:rPr>
          <w:color w:val="222222"/>
          <w:highlight w:val="white"/>
          <w:rtl w:val="0"/>
        </w:rPr>
        <w:t xml:space="preserve">Duchess of Beaufort</w:t>
      </w:r>
      <w:r w:rsidDel="00000000" w:rsidR="00000000" w:rsidRPr="00000000">
        <w:rPr>
          <w:highlight w:val="white"/>
          <w:rtl w:val="0"/>
        </w:rPr>
        <w:t xml:space="preserve"> ) visits Julian in Belmarsh</w:t>
      </w:r>
    </w:p>
    <w:p w:rsidR="00000000" w:rsidDel="00000000" w:rsidP="00000000" w:rsidRDefault="00000000" w:rsidRPr="00000000" w14:paraId="000003AD">
      <w:pPr>
        <w:spacing w:after="200" w:lineRule="auto"/>
        <w:ind w:left="0" w:firstLine="0"/>
        <w:rPr>
          <w:highlight w:val="white"/>
        </w:rPr>
      </w:pPr>
      <w:r w:rsidDel="00000000" w:rsidR="00000000" w:rsidRPr="00000000">
        <w:rPr>
          <w:highlight w:val="white"/>
          <w:rtl w:val="0"/>
        </w:rPr>
        <w:t xml:space="preserve">- [</w:t>
      </w:r>
      <w:hyperlink r:id="rId2930">
        <w:r w:rsidDel="00000000" w:rsidR="00000000" w:rsidRPr="00000000">
          <w:rPr>
            <w:color w:val="1155cc"/>
            <w:highlight w:val="white"/>
            <w:u w:val="single"/>
            <w:rtl w:val="0"/>
          </w:rPr>
          <w:t xml:space="preserve">Tweet</w:t>
        </w:r>
      </w:hyperlink>
      <w:r w:rsidDel="00000000" w:rsidR="00000000" w:rsidRPr="00000000">
        <w:rPr>
          <w:highlight w:val="white"/>
          <w:rtl w:val="0"/>
        </w:rPr>
        <w:t xml:space="preserve"> video]</w:t>
      </w:r>
    </w:p>
    <w:p w:rsidR="00000000" w:rsidDel="00000000" w:rsidP="00000000" w:rsidRDefault="00000000" w:rsidRPr="00000000" w14:paraId="000003AE">
      <w:pPr>
        <w:spacing w:after="200" w:lineRule="auto"/>
        <w:ind w:firstLine="720"/>
        <w:rPr>
          <w:highlight w:val="white"/>
        </w:rPr>
      </w:pPr>
      <w:r w:rsidDel="00000000" w:rsidR="00000000" w:rsidRPr="00000000">
        <w:rPr>
          <w:rtl w:val="0"/>
        </w:rPr>
      </w:r>
    </w:p>
    <w:p w:rsidR="00000000" w:rsidDel="00000000" w:rsidP="00000000" w:rsidRDefault="00000000" w:rsidRPr="00000000" w14:paraId="000003AF">
      <w:pPr>
        <w:pStyle w:val="Heading2"/>
        <w:spacing w:after="200" w:lineRule="auto"/>
        <w:rPr>
          <w:b w:val="1"/>
          <w:color w:val="f3f3f3"/>
          <w:sz w:val="22"/>
          <w:szCs w:val="22"/>
          <w:shd w:fill="741b47" w:val="clear"/>
        </w:rPr>
      </w:pPr>
      <w:bookmarkStart w:colFirst="0" w:colLast="0" w:name="_es4xkfk0leyn" w:id="36"/>
      <w:bookmarkEnd w:id="36"/>
      <w:r w:rsidDel="00000000" w:rsidR="00000000" w:rsidRPr="00000000">
        <w:rPr>
          <w:b w:val="1"/>
          <w:color w:val="ffffff"/>
          <w:sz w:val="36"/>
          <w:szCs w:val="36"/>
          <w:shd w:fill="741b47" w:val="clear"/>
          <w:rtl w:val="0"/>
        </w:rPr>
        <w:t xml:space="preserve"> More RESOURCES in this series</w:t>
      </w:r>
      <w:r w:rsidDel="00000000" w:rsidR="00000000" w:rsidRPr="00000000">
        <w:rPr>
          <w:b w:val="1"/>
          <w:color w:val="4c1130"/>
          <w:sz w:val="36"/>
          <w:szCs w:val="36"/>
          <w:shd w:fill="741b47" w:val="clear"/>
          <w:rtl w:val="0"/>
        </w:rPr>
        <w:t xml:space="preserve">.</w:t>
        <w:br w:type="textWrapping"/>
      </w:r>
      <w:r w:rsidDel="00000000" w:rsidR="00000000" w:rsidRPr="00000000">
        <w:rPr>
          <w:b w:val="1"/>
          <w:color w:val="f3f3f3"/>
          <w:sz w:val="22"/>
          <w:szCs w:val="22"/>
          <w:shd w:fill="741b47" w:val="clear"/>
          <w:rtl w:val="0"/>
        </w:rPr>
        <w:t xml:space="preserve">(Please note that Twitter MOMENTS don’t seem to be working right now.)</w:t>
      </w:r>
    </w:p>
    <w:p w:rsidR="00000000" w:rsidDel="00000000" w:rsidP="00000000" w:rsidRDefault="00000000" w:rsidRPr="00000000" w14:paraId="000003B0">
      <w:pPr>
        <w:numPr>
          <w:ilvl w:val="0"/>
          <w:numId w:val="14"/>
        </w:numPr>
        <w:tabs>
          <w:tab w:val="left" w:pos="4818.897637795275"/>
          <w:tab w:val="left" w:pos="6236.220472440945"/>
        </w:tabs>
        <w:spacing w:after="200" w:lineRule="auto"/>
        <w:ind w:left="425.19685039370086" w:hanging="360"/>
        <w:rPr>
          <w:highlight w:val="white"/>
          <w:u w:val="none"/>
        </w:rPr>
      </w:pPr>
      <w:r w:rsidDel="00000000" w:rsidR="00000000" w:rsidRPr="00000000">
        <w:rPr>
          <w:b w:val="1"/>
          <w:highlight w:val="white"/>
          <w:rtl w:val="0"/>
        </w:rPr>
        <w:t xml:space="preserve">Key People</w:t>
      </w:r>
      <w:r w:rsidDel="00000000" w:rsidR="00000000" w:rsidRPr="00000000">
        <w:rPr>
          <w:highlight w:val="white"/>
          <w:rtl w:val="0"/>
        </w:rPr>
        <w:t xml:space="preserve"> in the Assange Campaign </w:t>
        <w:tab/>
        <w:tab/>
        <w:t xml:space="preserve">[Twitter </w:t>
      </w:r>
      <w:hyperlink r:id="rId2931">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r>
    </w:p>
    <w:p w:rsidR="00000000" w:rsidDel="00000000" w:rsidP="00000000" w:rsidRDefault="00000000" w:rsidRPr="00000000" w14:paraId="000003B1">
      <w:pPr>
        <w:numPr>
          <w:ilvl w:val="0"/>
          <w:numId w:val="14"/>
        </w:numPr>
        <w:tabs>
          <w:tab w:val="left" w:pos="4818.897637795275"/>
          <w:tab w:val="left" w:pos="6236.220472440945"/>
        </w:tabs>
        <w:spacing w:after="200" w:lineRule="auto"/>
        <w:ind w:left="425.19685039370086" w:hanging="360"/>
        <w:rPr>
          <w:highlight w:val="white"/>
          <w:u w:val="none"/>
        </w:rPr>
      </w:pPr>
      <w:r w:rsidDel="00000000" w:rsidR="00000000" w:rsidRPr="00000000">
        <w:rPr>
          <w:highlight w:val="white"/>
          <w:rtl w:val="0"/>
        </w:rPr>
        <w:t xml:space="preserve">Team Assange - </w:t>
      </w:r>
      <w:r w:rsidDel="00000000" w:rsidR="00000000" w:rsidRPr="00000000">
        <w:rPr>
          <w:b w:val="1"/>
          <w:highlight w:val="white"/>
          <w:rtl w:val="0"/>
        </w:rPr>
        <w:t xml:space="preserve">Key groups</w:t>
      </w:r>
      <w:r w:rsidDel="00000000" w:rsidR="00000000" w:rsidRPr="00000000">
        <w:rPr>
          <w:highlight w:val="white"/>
          <w:rtl w:val="0"/>
        </w:rPr>
        <w:t xml:space="preserve"> &amp; </w:t>
      </w:r>
      <w:r w:rsidDel="00000000" w:rsidR="00000000" w:rsidRPr="00000000">
        <w:rPr>
          <w:b w:val="1"/>
          <w:highlight w:val="white"/>
          <w:rtl w:val="0"/>
        </w:rPr>
        <w:t xml:space="preserve">Resources</w:t>
      </w:r>
      <w:r w:rsidDel="00000000" w:rsidR="00000000" w:rsidRPr="00000000">
        <w:rPr>
          <w:highlight w:val="white"/>
          <w:rtl w:val="0"/>
        </w:rPr>
        <w:tab/>
        <w:tab/>
        <w:t xml:space="preserve">[Twitter </w:t>
      </w:r>
      <w:hyperlink r:id="rId2932">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r>
    </w:p>
    <w:p w:rsidR="00000000" w:rsidDel="00000000" w:rsidP="00000000" w:rsidRDefault="00000000" w:rsidRPr="00000000" w14:paraId="000003B2">
      <w:pPr>
        <w:numPr>
          <w:ilvl w:val="0"/>
          <w:numId w:val="14"/>
        </w:numPr>
        <w:tabs>
          <w:tab w:val="left" w:pos="4942.677165354331"/>
          <w:tab w:val="left" w:pos="6236.220472440945"/>
        </w:tabs>
        <w:spacing w:after="200" w:lineRule="auto"/>
        <w:ind w:left="425.19685039370086" w:hanging="360"/>
        <w:rPr>
          <w:highlight w:val="white"/>
          <w:u w:val="none"/>
        </w:rPr>
      </w:pPr>
      <w:r w:rsidDel="00000000" w:rsidR="00000000" w:rsidRPr="00000000">
        <w:rPr>
          <w:highlight w:val="white"/>
          <w:rtl w:val="0"/>
        </w:rPr>
        <w:t xml:space="preserve">The </w:t>
      </w:r>
      <w:r w:rsidDel="00000000" w:rsidR="00000000" w:rsidRPr="00000000">
        <w:rPr>
          <w:b w:val="1"/>
          <w:highlight w:val="white"/>
          <w:rtl w:val="0"/>
        </w:rPr>
        <w:t xml:space="preserve">Direct Speech of Julian Assange</w:t>
      </w:r>
      <w:r w:rsidDel="00000000" w:rsidR="00000000" w:rsidRPr="00000000">
        <w:rPr>
          <w:highlight w:val="white"/>
          <w:rtl w:val="0"/>
        </w:rPr>
        <w:t xml:space="preserve"> </w:t>
        <w:tab/>
        <w:t xml:space="preserve">[</w:t>
      </w:r>
      <w:hyperlink r:id="rId2933">
        <w:r w:rsidDel="00000000" w:rsidR="00000000" w:rsidRPr="00000000">
          <w:rPr>
            <w:color w:val="1155cc"/>
            <w:highlight w:val="white"/>
            <w:u w:val="single"/>
            <w:rtl w:val="0"/>
          </w:rPr>
          <w:t xml:space="preserve">Pinterest</w:t>
        </w:r>
      </w:hyperlink>
      <w:r w:rsidDel="00000000" w:rsidR="00000000" w:rsidRPr="00000000">
        <w:rPr>
          <w:highlight w:val="white"/>
          <w:rtl w:val="0"/>
        </w:rPr>
        <w:t xml:space="preserve">]</w:t>
        <w:tab/>
        <w:t xml:space="preserve">[Google </w:t>
      </w:r>
      <w:hyperlink r:id="rId2934">
        <w:r w:rsidDel="00000000" w:rsidR="00000000" w:rsidRPr="00000000">
          <w:rPr>
            <w:color w:val="1155cc"/>
            <w:highlight w:val="white"/>
            <w:u w:val="single"/>
            <w:rtl w:val="0"/>
          </w:rPr>
          <w:t xml:space="preserve">spreadsheet</w:t>
        </w:r>
      </w:hyperlink>
      <w:r w:rsidDel="00000000" w:rsidR="00000000" w:rsidRPr="00000000">
        <w:rPr>
          <w:highlight w:val="white"/>
          <w:rtl w:val="0"/>
        </w:rPr>
        <w:t xml:space="preserve">]</w:t>
      </w:r>
    </w:p>
    <w:p w:rsidR="00000000" w:rsidDel="00000000" w:rsidP="00000000" w:rsidRDefault="00000000" w:rsidRPr="00000000" w14:paraId="000003B3">
      <w:pPr>
        <w:numPr>
          <w:ilvl w:val="0"/>
          <w:numId w:val="14"/>
        </w:numPr>
        <w:tabs>
          <w:tab w:val="left" w:pos="4942.677165354331"/>
          <w:tab w:val="left" w:pos="6236.220472440945"/>
        </w:tabs>
        <w:spacing w:after="200" w:lineRule="auto"/>
        <w:ind w:left="425.19685039370086" w:hanging="360"/>
        <w:rPr>
          <w:highlight w:val="white"/>
          <w:u w:val="none"/>
        </w:rPr>
      </w:pPr>
      <w:r w:rsidDel="00000000" w:rsidR="00000000" w:rsidRPr="00000000">
        <w:rPr>
          <w:highlight w:val="white"/>
          <w:rtl w:val="0"/>
        </w:rPr>
        <w:t xml:space="preserve">2000+ related </w:t>
      </w:r>
      <w:r w:rsidDel="00000000" w:rsidR="00000000" w:rsidRPr="00000000">
        <w:rPr>
          <w:b w:val="1"/>
          <w:highlight w:val="white"/>
          <w:rtl w:val="0"/>
        </w:rPr>
        <w:t xml:space="preserve">articles </w:t>
      </w:r>
      <w:r w:rsidDel="00000000" w:rsidR="00000000" w:rsidRPr="00000000">
        <w:rPr>
          <w:highlight w:val="white"/>
          <w:rtl w:val="0"/>
        </w:rPr>
        <w:t xml:space="preserve">in visual form (linked )</w:t>
        <w:tab/>
        <w:t xml:space="preserve">[</w:t>
      </w:r>
      <w:hyperlink r:id="rId2935">
        <w:r w:rsidDel="00000000" w:rsidR="00000000" w:rsidRPr="00000000">
          <w:rPr>
            <w:color w:val="1155cc"/>
            <w:highlight w:val="white"/>
            <w:u w:val="single"/>
            <w:rtl w:val="0"/>
          </w:rPr>
          <w:t xml:space="preserve">Pinterest</w:t>
        </w:r>
      </w:hyperlink>
      <w:r w:rsidDel="00000000" w:rsidR="00000000" w:rsidRPr="00000000">
        <w:rPr>
          <w:highlight w:val="white"/>
          <w:rtl w:val="0"/>
        </w:rPr>
        <w:t xml:space="preserve">]</w:t>
      </w:r>
    </w:p>
    <w:p w:rsidR="00000000" w:rsidDel="00000000" w:rsidP="00000000" w:rsidRDefault="00000000" w:rsidRPr="00000000" w14:paraId="000003B4">
      <w:pPr>
        <w:numPr>
          <w:ilvl w:val="0"/>
          <w:numId w:val="14"/>
        </w:numPr>
        <w:tabs>
          <w:tab w:val="left" w:pos="4942.677165354331"/>
          <w:tab w:val="left" w:pos="6236.220472440945"/>
        </w:tabs>
        <w:spacing w:after="200" w:lineRule="auto"/>
        <w:ind w:left="425.19685039370086" w:hanging="360"/>
        <w:rPr>
          <w:highlight w:val="white"/>
          <w:u w:val="none"/>
        </w:rPr>
      </w:pPr>
      <w:r w:rsidDel="00000000" w:rsidR="00000000" w:rsidRPr="00000000">
        <w:rPr>
          <w:highlight w:val="white"/>
          <w:rtl w:val="0"/>
        </w:rPr>
        <w:t xml:space="preserve">Other Pinterest boards related to Assange</w:t>
        <w:tab/>
        <w:t xml:space="preserve">[</w:t>
      </w:r>
      <w:hyperlink r:id="rId2936">
        <w:r w:rsidDel="00000000" w:rsidR="00000000" w:rsidRPr="00000000">
          <w:rPr>
            <w:color w:val="1155cc"/>
            <w:highlight w:val="white"/>
            <w:u w:val="single"/>
            <w:rtl w:val="0"/>
          </w:rPr>
          <w:t xml:space="preserve">Pinterest</w:t>
        </w:r>
      </w:hyperlink>
      <w:r w:rsidDel="00000000" w:rsidR="00000000" w:rsidRPr="00000000">
        <w:rPr>
          <w:highlight w:val="white"/>
          <w:rtl w:val="0"/>
        </w:rPr>
        <w:t xml:space="preserve">]</w:t>
      </w:r>
    </w:p>
    <w:p w:rsidR="00000000" w:rsidDel="00000000" w:rsidP="00000000" w:rsidRDefault="00000000" w:rsidRPr="00000000" w14:paraId="000003B5">
      <w:pPr>
        <w:numPr>
          <w:ilvl w:val="0"/>
          <w:numId w:val="14"/>
        </w:numPr>
        <w:tabs>
          <w:tab w:val="left" w:pos="4818.897637795275"/>
          <w:tab w:val="left" w:pos="6236.220472440945"/>
        </w:tabs>
        <w:spacing w:after="200" w:lineRule="auto"/>
        <w:ind w:left="425.19685039370086" w:hanging="360"/>
        <w:rPr>
          <w:highlight w:val="white"/>
          <w:u w:val="none"/>
        </w:rPr>
      </w:pPr>
      <w:r w:rsidDel="00000000" w:rsidR="00000000" w:rsidRPr="00000000">
        <w:rPr>
          <w:highlight w:val="white"/>
          <w:rtl w:val="0"/>
        </w:rPr>
        <w:t xml:space="preserve">Journalists / outlets that generally write accurate reports</w:t>
        <w:tab/>
        <w:t xml:space="preserve">[Google </w:t>
      </w:r>
      <w:hyperlink r:id="rId2937">
        <w:r w:rsidDel="00000000" w:rsidR="00000000" w:rsidRPr="00000000">
          <w:rPr>
            <w:color w:val="1155cc"/>
            <w:highlight w:val="white"/>
            <w:u w:val="single"/>
            <w:rtl w:val="0"/>
          </w:rPr>
          <w:t xml:space="preserve">spreadsheet</w:t>
        </w:r>
      </w:hyperlink>
      <w:r w:rsidDel="00000000" w:rsidR="00000000" w:rsidRPr="00000000">
        <w:rPr>
          <w:highlight w:val="white"/>
          <w:rtl w:val="0"/>
        </w:rPr>
        <w:t xml:space="preserve">]</w:t>
      </w:r>
    </w:p>
    <w:p w:rsidR="00000000" w:rsidDel="00000000" w:rsidP="00000000" w:rsidRDefault="00000000" w:rsidRPr="00000000" w14:paraId="000003B6">
      <w:pPr>
        <w:spacing w:after="200" w:lineRule="auto"/>
        <w:ind w:left="0" w:firstLine="0"/>
        <w:rPr>
          <w:highlight w:val="white"/>
        </w:rPr>
      </w:pPr>
      <w:r w:rsidDel="00000000" w:rsidR="00000000" w:rsidRPr="00000000">
        <w:rPr>
          <w:rtl w:val="0"/>
        </w:rPr>
      </w:r>
    </w:p>
    <w:p w:rsidR="00000000" w:rsidDel="00000000" w:rsidP="00000000" w:rsidRDefault="00000000" w:rsidRPr="00000000" w14:paraId="000003B7">
      <w:pPr>
        <w:spacing w:after="200" w:lineRule="auto"/>
        <w:ind w:left="0" w:firstLine="0"/>
        <w:rPr>
          <w:b w:val="1"/>
          <w:color w:val="4c1130"/>
          <w:sz w:val="28"/>
          <w:szCs w:val="28"/>
          <w:highlight w:val="white"/>
        </w:rPr>
      </w:pPr>
      <w:r w:rsidDel="00000000" w:rsidR="00000000" w:rsidRPr="00000000">
        <w:rPr>
          <w:b w:val="1"/>
          <w:color w:val="4c1130"/>
          <w:sz w:val="28"/>
          <w:szCs w:val="28"/>
          <w:highlight w:val="white"/>
          <w:rtl w:val="0"/>
        </w:rPr>
        <w:t xml:space="preserve">Some other key Twitter Threads &amp; Moments</w:t>
      </w:r>
    </w:p>
    <w:p w:rsidR="00000000" w:rsidDel="00000000" w:rsidP="00000000" w:rsidRDefault="00000000" w:rsidRPr="00000000" w14:paraId="000003B8">
      <w:pPr>
        <w:numPr>
          <w:ilvl w:val="0"/>
          <w:numId w:val="26"/>
        </w:numPr>
        <w:tabs>
          <w:tab w:val="left" w:pos="6217.677165354331"/>
        </w:tabs>
        <w:spacing w:after="200" w:lineRule="auto"/>
        <w:ind w:left="425.19685039370086" w:hanging="360"/>
        <w:rPr>
          <w:highlight w:val="white"/>
          <w:u w:val="none"/>
        </w:rPr>
      </w:pPr>
      <w:r w:rsidDel="00000000" w:rsidR="00000000" w:rsidRPr="00000000">
        <w:rPr>
          <w:highlight w:val="white"/>
          <w:rtl w:val="0"/>
        </w:rPr>
        <w:t xml:space="preserve">“Imperialism on Trial” - speeches from all FIVE events</w:t>
        <w:tab/>
        <w:t xml:space="preserve">[Twitter </w:t>
      </w:r>
      <w:hyperlink r:id="rId2938">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r>
    </w:p>
    <w:p w:rsidR="00000000" w:rsidDel="00000000" w:rsidP="00000000" w:rsidRDefault="00000000" w:rsidRPr="00000000" w14:paraId="000003B9">
      <w:pPr>
        <w:numPr>
          <w:ilvl w:val="0"/>
          <w:numId w:val="26"/>
        </w:numPr>
        <w:tabs>
          <w:tab w:val="left" w:pos="6217.677165354331"/>
        </w:tabs>
        <w:spacing w:after="200" w:before="0" w:lineRule="auto"/>
        <w:ind w:left="425.19685039370086" w:hanging="360"/>
        <w:rPr>
          <w:highlight w:val="white"/>
          <w:u w:val="none"/>
        </w:rPr>
      </w:pPr>
      <w:r w:rsidDel="00000000" w:rsidR="00000000" w:rsidRPr="00000000">
        <w:rPr>
          <w:highlight w:val="white"/>
          <w:rtl w:val="0"/>
        </w:rPr>
        <w:t xml:space="preserve">“Australia's live Q&amp;A - Assange &amp; the Press” (Sept 2019)</w:t>
        <w:tab/>
        <w:t xml:space="preserve">[Twitter </w:t>
      </w:r>
      <w:hyperlink r:id="rId2939">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r>
    </w:p>
    <w:p w:rsidR="00000000" w:rsidDel="00000000" w:rsidP="00000000" w:rsidRDefault="00000000" w:rsidRPr="00000000" w14:paraId="000003BA">
      <w:pPr>
        <w:numPr>
          <w:ilvl w:val="0"/>
          <w:numId w:val="26"/>
        </w:numPr>
        <w:tabs>
          <w:tab w:val="left" w:pos="6217.677165354331"/>
        </w:tabs>
        <w:spacing w:after="200" w:before="0" w:lineRule="auto"/>
        <w:ind w:left="425.19685039370086" w:hanging="360"/>
        <w:rPr>
          <w:highlight w:val="white"/>
          <w:u w:val="none"/>
        </w:rPr>
      </w:pPr>
      <w:r w:rsidDel="00000000" w:rsidR="00000000" w:rsidRPr="00000000">
        <w:rPr>
          <w:highlight w:val="white"/>
          <w:rtl w:val="0"/>
        </w:rPr>
        <w:t xml:space="preserve">“</w:t>
      </w:r>
      <w:r w:rsidDel="00000000" w:rsidR="00000000" w:rsidRPr="00000000">
        <w:rPr>
          <w:color w:val="14171a"/>
          <w:highlight w:val="white"/>
          <w:rtl w:val="0"/>
        </w:rPr>
        <w:t xml:space="preserve">Mark Davis exposes "lies" about Julian Assange by</w:t>
        <w:br w:type="textWrapping"/>
        <w:t xml:space="preserve">    the Guardian &amp; NYT.</w:t>
      </w:r>
      <w:r w:rsidDel="00000000" w:rsidR="00000000" w:rsidRPr="00000000">
        <w:rPr>
          <w:highlight w:val="white"/>
          <w:rtl w:val="0"/>
        </w:rPr>
        <w:t xml:space="preserve">”  (Aug 2019)</w:t>
        <w:tab/>
        <w:t xml:space="preserve">[Twitter </w:t>
      </w:r>
      <w:hyperlink r:id="rId2940">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r>
    </w:p>
    <w:p w:rsidR="00000000" w:rsidDel="00000000" w:rsidP="00000000" w:rsidRDefault="00000000" w:rsidRPr="00000000" w14:paraId="000003BB">
      <w:pPr>
        <w:numPr>
          <w:ilvl w:val="0"/>
          <w:numId w:val="26"/>
        </w:numPr>
        <w:tabs>
          <w:tab w:val="left" w:pos="6217.677165354331"/>
        </w:tabs>
        <w:spacing w:after="200" w:before="0" w:lineRule="auto"/>
        <w:ind w:left="425.19685039370086" w:hanging="360"/>
        <w:rPr>
          <w:highlight w:val="white"/>
          <w:u w:val="none"/>
        </w:rPr>
      </w:pPr>
      <w:r w:rsidDel="00000000" w:rsidR="00000000" w:rsidRPr="00000000">
        <w:rPr>
          <w:highlight w:val="white"/>
          <w:rtl w:val="0"/>
        </w:rPr>
        <w:t xml:space="preserve">“</w:t>
      </w:r>
      <w:r w:rsidDel="00000000" w:rsidR="00000000" w:rsidRPr="00000000">
        <w:rPr>
          <w:color w:val="14171a"/>
          <w:highlight w:val="white"/>
          <w:rtl w:val="0"/>
        </w:rPr>
        <w:t xml:space="preserve">Did Julian Assange REALLY say that?</w:t>
      </w:r>
      <w:r w:rsidDel="00000000" w:rsidR="00000000" w:rsidRPr="00000000">
        <w:rPr>
          <w:highlight w:val="white"/>
          <w:rtl w:val="0"/>
        </w:rPr>
        <w:t xml:space="preserve">”  (Aug 2019)</w:t>
        <w:tab/>
        <w:t xml:space="preserve">[Twitter </w:t>
      </w:r>
      <w:hyperlink r:id="rId2941">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r>
    </w:p>
    <w:p w:rsidR="00000000" w:rsidDel="00000000" w:rsidP="00000000" w:rsidRDefault="00000000" w:rsidRPr="00000000" w14:paraId="000003BC">
      <w:pPr>
        <w:numPr>
          <w:ilvl w:val="0"/>
          <w:numId w:val="26"/>
        </w:numPr>
        <w:tabs>
          <w:tab w:val="left" w:pos="6217.677165354331"/>
        </w:tabs>
        <w:spacing w:after="200" w:before="0" w:lineRule="auto"/>
        <w:ind w:left="425.19685039370086" w:hanging="360"/>
        <w:rPr>
          <w:highlight w:val="white"/>
          <w:u w:val="none"/>
        </w:rPr>
      </w:pPr>
      <w:r w:rsidDel="00000000" w:rsidR="00000000" w:rsidRPr="00000000">
        <w:rPr>
          <w:highlight w:val="white"/>
          <w:rtl w:val="0"/>
        </w:rPr>
        <w:t xml:space="preserve">“</w:t>
      </w:r>
      <w:r w:rsidDel="00000000" w:rsidR="00000000" w:rsidRPr="00000000">
        <w:rPr>
          <w:color w:val="14171a"/>
          <w:highlight w:val="white"/>
          <w:rtl w:val="0"/>
        </w:rPr>
        <w:t xml:space="preserve">Journalism or Propaganda? - Four Corners (AU) </w:t>
        <w:br w:type="textWrapping"/>
        <w:t xml:space="preserve">    on Julian Assange (2019)</w:t>
      </w:r>
      <w:r w:rsidDel="00000000" w:rsidR="00000000" w:rsidRPr="00000000">
        <w:rPr>
          <w:highlight w:val="white"/>
          <w:rtl w:val="0"/>
        </w:rPr>
        <w:t xml:space="preserve">”  (Aug 2019)</w:t>
        <w:tab/>
        <w:t xml:space="preserve">[Twitter </w:t>
      </w:r>
      <w:hyperlink r:id="rId2942">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r>
    </w:p>
    <w:p w:rsidR="00000000" w:rsidDel="00000000" w:rsidP="00000000" w:rsidRDefault="00000000" w:rsidRPr="00000000" w14:paraId="000003BD">
      <w:pPr>
        <w:numPr>
          <w:ilvl w:val="0"/>
          <w:numId w:val="26"/>
        </w:numPr>
        <w:tabs>
          <w:tab w:val="left" w:pos="6217.677165354331"/>
        </w:tabs>
        <w:spacing w:after="200" w:before="0" w:lineRule="auto"/>
        <w:ind w:left="425.19685039370086" w:hanging="360"/>
        <w:rPr>
          <w:highlight w:val="white"/>
          <w:u w:val="none"/>
        </w:rPr>
      </w:pPr>
      <w:r w:rsidDel="00000000" w:rsidR="00000000" w:rsidRPr="00000000">
        <w:rPr>
          <w:highlight w:val="white"/>
          <w:rtl w:val="0"/>
        </w:rPr>
        <w:t xml:space="preserve">“</w:t>
      </w:r>
      <w:r w:rsidDel="00000000" w:rsidR="00000000" w:rsidRPr="00000000">
        <w:rPr>
          <w:color w:val="14171a"/>
          <w:highlight w:val="white"/>
          <w:rtl w:val="0"/>
        </w:rPr>
        <w:t xml:space="preserve">A Case Study: YouTube "Community Standards"  re</w:t>
        <w:br w:type="textWrapping"/>
        <w:t xml:space="preserve">   depicted violence</w:t>
      </w:r>
      <w:r w:rsidDel="00000000" w:rsidR="00000000" w:rsidRPr="00000000">
        <w:rPr>
          <w:highlight w:val="white"/>
          <w:rtl w:val="0"/>
        </w:rPr>
        <w:t xml:space="preserve">” (the censorship of Collateral Murder)</w:t>
        <w:tab/>
        <w:t xml:space="preserve">[Twitter </w:t>
      </w:r>
      <w:hyperlink r:id="rId2943">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r>
    </w:p>
    <w:p w:rsidR="00000000" w:rsidDel="00000000" w:rsidP="00000000" w:rsidRDefault="00000000" w:rsidRPr="00000000" w14:paraId="000003BE">
      <w:pPr>
        <w:numPr>
          <w:ilvl w:val="0"/>
          <w:numId w:val="26"/>
        </w:numPr>
        <w:tabs>
          <w:tab w:val="left" w:pos="1402.6771653543306"/>
          <w:tab w:val="left" w:pos="6217.677165354331"/>
        </w:tabs>
        <w:spacing w:after="200" w:lineRule="auto"/>
        <w:ind w:left="425.19685039370086" w:hanging="360"/>
        <w:rPr>
          <w:highlight w:val="white"/>
          <w:u w:val="none"/>
        </w:rPr>
      </w:pPr>
      <w:r w:rsidDel="00000000" w:rsidR="00000000" w:rsidRPr="00000000">
        <w:rPr>
          <w:b w:val="1"/>
          <w:highlight w:val="white"/>
          <w:rtl w:val="0"/>
        </w:rPr>
        <w:t xml:space="preserve">Julian Assange quotes - linked to source media</w:t>
      </w:r>
      <w:r w:rsidDel="00000000" w:rsidR="00000000" w:rsidRPr="00000000">
        <w:rPr>
          <w:highlight w:val="white"/>
          <w:rtl w:val="0"/>
        </w:rPr>
        <w:br w:type="textWrapping"/>
        <w:t xml:space="preserve">- </w:t>
      </w:r>
      <w:r w:rsidDel="00000000" w:rsidR="00000000" w:rsidRPr="00000000">
        <w:rPr>
          <w:rFonts w:ascii="Roboto" w:cs="Roboto" w:eastAsia="Roboto" w:hAnsi="Roboto"/>
          <w:color w:val="14171a"/>
          <w:highlight w:val="white"/>
          <w:rtl w:val="0"/>
        </w:rPr>
        <w:t xml:space="preserve">Part 1 - 50 quotes</w:t>
        <w:tab/>
      </w:r>
      <w:r w:rsidDel="00000000" w:rsidR="00000000" w:rsidRPr="00000000">
        <w:rPr>
          <w:highlight w:val="white"/>
          <w:rtl w:val="0"/>
        </w:rPr>
        <w:t xml:space="preserve">[Twitter </w:t>
      </w:r>
      <w:hyperlink r:id="rId2944">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br w:type="textWrapping"/>
        <w:t xml:space="preserve">- Part 2 - 27 more quotes</w:t>
        <w:tab/>
        <w:t xml:space="preserve">[Twitter </w:t>
      </w:r>
      <w:hyperlink r:id="rId2945">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br w:type="textWrapping"/>
        <w:t xml:space="preserve">- </w:t>
      </w:r>
      <w:r w:rsidDel="00000000" w:rsidR="00000000" w:rsidRPr="00000000">
        <w:rPr>
          <w:b w:val="1"/>
          <w:color w:val="ff0000"/>
          <w:sz w:val="20"/>
          <w:szCs w:val="20"/>
          <w:highlight w:val="white"/>
          <w:rtl w:val="0"/>
        </w:rPr>
        <w:t xml:space="preserve">NOTE</w:t>
      </w:r>
      <w:r w:rsidDel="00000000" w:rsidR="00000000" w:rsidRPr="00000000">
        <w:rPr>
          <w:highlight w:val="white"/>
          <w:rtl w:val="0"/>
        </w:rPr>
        <w:t xml:space="preserve">: </w:t>
        <w:tab/>
      </w:r>
      <w:r w:rsidDel="00000000" w:rsidR="00000000" w:rsidRPr="00000000">
        <w:rPr>
          <w:sz w:val="20"/>
          <w:szCs w:val="20"/>
          <w:highlight w:val="white"/>
          <w:rtl w:val="0"/>
        </w:rPr>
        <w:t xml:space="preserve">Many of the memes don’t now fit in the Twitter window</w:t>
        <w:br w:type="textWrapping"/>
        <w:t xml:space="preserve">              </w:t>
        <w:tab/>
        <w:t xml:space="preserve">since Twitter altered their presentation format.</w:t>
        <w:br w:type="textWrapping"/>
        <w:tab/>
        <w:t xml:space="preserve">Feel free to copy and adapt.</w:t>
      </w:r>
    </w:p>
    <w:p w:rsidR="00000000" w:rsidDel="00000000" w:rsidP="00000000" w:rsidRDefault="00000000" w:rsidRPr="00000000" w14:paraId="000003BF">
      <w:pPr>
        <w:numPr>
          <w:ilvl w:val="0"/>
          <w:numId w:val="26"/>
        </w:numPr>
        <w:tabs>
          <w:tab w:val="left" w:pos="1402.6771653543306"/>
          <w:tab w:val="left" w:pos="6217.677165354331"/>
        </w:tabs>
        <w:spacing w:after="200" w:lineRule="auto"/>
        <w:ind w:left="425.19685039370086" w:hanging="360"/>
        <w:rPr>
          <w:highlight w:val="white"/>
          <w:u w:val="none"/>
        </w:rPr>
      </w:pPr>
      <w:r w:rsidDel="00000000" w:rsidR="00000000" w:rsidRPr="00000000">
        <w:rPr>
          <w:b w:val="1"/>
          <w:highlight w:val="white"/>
          <w:rtl w:val="0"/>
        </w:rPr>
        <w:t xml:space="preserve">Supporter quotes</w:t>
      </w:r>
      <w:r w:rsidDel="00000000" w:rsidR="00000000" w:rsidRPr="00000000">
        <w:rPr>
          <w:highlight w:val="white"/>
          <w:rtl w:val="0"/>
        </w:rPr>
        <w:t xml:space="preserve"> - </w:t>
      </w:r>
      <w:r w:rsidDel="00000000" w:rsidR="00000000" w:rsidRPr="00000000">
        <w:rPr>
          <w:b w:val="1"/>
          <w:highlight w:val="white"/>
          <w:rtl w:val="0"/>
        </w:rPr>
        <w:t xml:space="preserve">linked to source</w:t>
      </w:r>
      <w:r w:rsidDel="00000000" w:rsidR="00000000" w:rsidRPr="00000000">
        <w:rPr>
          <w:highlight w:val="white"/>
          <w:rtl w:val="0"/>
        </w:rPr>
        <w:br w:type="textWrapping"/>
        <w:t xml:space="preserve">- Part 1  - Early supporters (to Jan 2019)</w:t>
        <w:tab/>
        <w:t xml:space="preserve">[Twitter </w:t>
      </w:r>
      <w:hyperlink r:id="rId2946">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br w:type="textWrapping"/>
        <w:t xml:space="preserve">- Part 2  - Early supporters (to Mar 2019)</w:t>
        <w:tab/>
        <w:t xml:space="preserve">[Twitter </w:t>
      </w:r>
      <w:hyperlink r:id="rId2947">
        <w:r w:rsidDel="00000000" w:rsidR="00000000" w:rsidRPr="00000000">
          <w:rPr>
            <w:color w:val="1155cc"/>
            <w:highlight w:val="white"/>
            <w:u w:val="single"/>
            <w:rtl w:val="0"/>
          </w:rPr>
          <w:t xml:space="preserve">MOMENT</w:t>
        </w:r>
      </w:hyperlink>
      <w:r w:rsidDel="00000000" w:rsidR="00000000" w:rsidRPr="00000000">
        <w:rPr>
          <w:highlight w:val="white"/>
          <w:rtl w:val="0"/>
        </w:rPr>
        <w:t xml:space="preserve">]</w:t>
        <w:br w:type="textWrapping"/>
        <w:t xml:space="preserve">- </w:t>
      </w:r>
      <w:r w:rsidDel="00000000" w:rsidR="00000000" w:rsidRPr="00000000">
        <w:rPr>
          <w:b w:val="1"/>
          <w:color w:val="ff0000"/>
          <w:sz w:val="20"/>
          <w:szCs w:val="20"/>
          <w:highlight w:val="white"/>
          <w:rtl w:val="0"/>
        </w:rPr>
        <w:t xml:space="preserve">NOTE</w:t>
      </w:r>
      <w:r w:rsidDel="00000000" w:rsidR="00000000" w:rsidRPr="00000000">
        <w:rPr>
          <w:highlight w:val="white"/>
          <w:rtl w:val="0"/>
        </w:rPr>
        <w:t xml:space="preserve">: </w:t>
        <w:tab/>
      </w:r>
      <w:r w:rsidDel="00000000" w:rsidR="00000000" w:rsidRPr="00000000">
        <w:rPr>
          <w:sz w:val="20"/>
          <w:szCs w:val="20"/>
          <w:highlight w:val="white"/>
          <w:rtl w:val="0"/>
        </w:rPr>
        <w:t xml:space="preserve">Many of the memes don’t now fit in the Twitter window</w:t>
        <w:br w:type="textWrapping"/>
        <w:t xml:space="preserve">              </w:t>
        <w:tab/>
        <w:t xml:space="preserve">since Twitter altered their presentation format.</w:t>
        <w:br w:type="textWrapping"/>
        <w:tab/>
        <w:t xml:space="preserve">Feel free to copy and adapt.</w:t>
      </w:r>
    </w:p>
    <w:p w:rsidR="00000000" w:rsidDel="00000000" w:rsidP="00000000" w:rsidRDefault="00000000" w:rsidRPr="00000000" w14:paraId="000003C0">
      <w:pPr>
        <w:numPr>
          <w:ilvl w:val="0"/>
          <w:numId w:val="26"/>
        </w:numPr>
        <w:tabs>
          <w:tab w:val="left" w:pos="1402.6771653543306"/>
          <w:tab w:val="left" w:pos="6217.677165354331"/>
        </w:tabs>
        <w:spacing w:after="200" w:lineRule="auto"/>
        <w:ind w:left="425.19685039370086" w:hanging="360"/>
        <w:rPr>
          <w:highlight w:val="white"/>
          <w:u w:val="none"/>
        </w:rPr>
      </w:pPr>
      <w:r w:rsidDel="00000000" w:rsidR="00000000" w:rsidRPr="00000000">
        <w:rPr>
          <w:rtl w:val="0"/>
        </w:rPr>
      </w:r>
    </w:p>
    <w:p w:rsidR="00000000" w:rsidDel="00000000" w:rsidP="00000000" w:rsidRDefault="00000000" w:rsidRPr="00000000" w14:paraId="000003C1">
      <w:pPr>
        <w:spacing w:after="200" w:lineRule="auto"/>
        <w:ind w:firstLine="720"/>
        <w:rPr>
          <w:highlight w:val="white"/>
        </w:rPr>
      </w:pPr>
      <w:r w:rsidDel="00000000" w:rsidR="00000000" w:rsidRPr="00000000">
        <w:rPr>
          <w:rtl w:val="0"/>
        </w:rPr>
      </w:r>
    </w:p>
    <w:p w:rsidR="00000000" w:rsidDel="00000000" w:rsidP="00000000" w:rsidRDefault="00000000" w:rsidRPr="00000000" w14:paraId="000003C2">
      <w:pPr>
        <w:spacing w:after="200" w:lineRule="auto"/>
        <w:ind w:firstLine="720"/>
        <w:rPr>
          <w:highlight w:val="white"/>
        </w:rPr>
      </w:pPr>
      <w:r w:rsidDel="00000000" w:rsidR="00000000" w:rsidRPr="00000000">
        <w:rPr>
          <w:rtl w:val="0"/>
        </w:rPr>
      </w:r>
    </w:p>
    <w:p w:rsidR="00000000" w:rsidDel="00000000" w:rsidP="00000000" w:rsidRDefault="00000000" w:rsidRPr="00000000" w14:paraId="000003C3">
      <w:pPr>
        <w:pStyle w:val="Heading3"/>
        <w:spacing w:after="200" w:lineRule="auto"/>
        <w:rPr/>
      </w:pPr>
      <w:bookmarkStart w:colFirst="0" w:colLast="0" w:name="_585vjhsv7qc1" w:id="37"/>
      <w:bookmarkEnd w:id="37"/>
      <w:r w:rsidDel="00000000" w:rsidR="00000000" w:rsidRPr="00000000">
        <w:rPr>
          <w:rtl w:val="0"/>
        </w:rPr>
        <w:t xml:space="preserve">END of FILE</w:t>
      </w:r>
      <w:r w:rsidDel="00000000" w:rsidR="00000000" w:rsidRPr="00000000">
        <w:br w:type="page"/>
      </w:r>
      <w:r w:rsidDel="00000000" w:rsidR="00000000" w:rsidRPr="00000000">
        <w:rPr>
          <w:rtl w:val="0"/>
        </w:rPr>
      </w:r>
    </w:p>
    <w:p w:rsidR="00000000" w:rsidDel="00000000" w:rsidP="00000000" w:rsidRDefault="00000000" w:rsidRPr="00000000" w14:paraId="000003C4">
      <w:pPr>
        <w:spacing w:after="200" w:lineRule="auto"/>
        <w:ind w:left="0" w:firstLine="0"/>
        <w:rPr>
          <w:rFonts w:ascii="Roboto" w:cs="Roboto" w:eastAsia="Roboto" w:hAnsi="Roboto"/>
          <w:color w:val="14171a"/>
          <w:sz w:val="35"/>
          <w:szCs w:val="35"/>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C5">
      <w:pPr>
        <w:spacing w:after="200" w:lineRule="auto"/>
        <w:ind w:left="0" w:firstLine="0"/>
        <w:rPr/>
      </w:pPr>
      <w:r w:rsidDel="00000000" w:rsidR="00000000" w:rsidRPr="00000000">
        <w:rPr>
          <w:rFonts w:ascii="Roboto" w:cs="Roboto" w:eastAsia="Roboto" w:hAnsi="Roboto"/>
          <w:color w:val="14171a"/>
          <w:sz w:val="35"/>
          <w:szCs w:val="35"/>
          <w:highlight w:val="white"/>
          <w:rtl w:val="0"/>
        </w:rPr>
        <w:t xml:space="preserve">DAY template</w:t>
        <w:br w:type="textWrapping"/>
        <w:br w:type="textWrapping"/>
      </w:r>
      <w:r w:rsidDel="00000000" w:rsidR="00000000" w:rsidRPr="00000000">
        <w:rPr>
          <w:b w:val="1"/>
          <w:color w:val="f3f3f3"/>
          <w:sz w:val="24"/>
          <w:szCs w:val="24"/>
          <w:shd w:fill="38761d" w:val="clear"/>
          <w:rtl w:val="0"/>
        </w:rPr>
        <w:t xml:space="preserve">26 Feb 2020</w:t>
      </w:r>
      <w:r w:rsidDel="00000000" w:rsidR="00000000" w:rsidRPr="00000000">
        <w:rPr>
          <w:color w:val="1d2129"/>
          <w:sz w:val="24"/>
          <w:szCs w:val="24"/>
          <w:rtl w:val="0"/>
        </w:rPr>
        <w:t xml:space="preserve"> </w:t>
      </w:r>
      <w:r w:rsidDel="00000000" w:rsidR="00000000" w:rsidRPr="00000000">
        <w:rPr>
          <w:b w:val="1"/>
          <w:color w:val="f3f3f3"/>
          <w:sz w:val="24"/>
          <w:szCs w:val="24"/>
          <w:highlight w:val="red"/>
          <w:rtl w:val="0"/>
        </w:rPr>
        <w:t xml:space="preserve"> DAY X </w:t>
      </w:r>
      <w:r w:rsidDel="00000000" w:rsidR="00000000" w:rsidRPr="00000000">
        <w:rPr>
          <w:color w:val="1d2129"/>
          <w:sz w:val="24"/>
          <w:szCs w:val="24"/>
          <w:rtl w:val="0"/>
        </w:rPr>
        <w:t xml:space="preserve">: </w:t>
      </w:r>
      <w:r w:rsidDel="00000000" w:rsidR="00000000" w:rsidRPr="00000000">
        <w:rPr>
          <w:b w:val="1"/>
          <w:color w:val="ff0000"/>
          <w:sz w:val="24"/>
          <w:szCs w:val="24"/>
          <w:rtl w:val="0"/>
        </w:rPr>
        <w:t xml:space="preserve">US Extradition hearing </w:t>
      </w:r>
      <w:r w:rsidDel="00000000" w:rsidR="00000000" w:rsidRPr="00000000">
        <w:rPr>
          <w:color w:val="666666"/>
          <w:sz w:val="24"/>
          <w:szCs w:val="24"/>
          <w:rtl w:val="0"/>
        </w:rPr>
        <w:t xml:space="preserve">(1 wk) </w:t>
        <w:br w:type="textWrapping"/>
        <w:t xml:space="preserve">At Belmarsh Magistrates Court (inside Woolwich Crown Court).</w:t>
        <w:br w:type="textWrapping"/>
        <w:t xml:space="preserve">- Information from Courts for attendees [</w:t>
      </w:r>
      <w:hyperlink r:id="rId2948">
        <w:r w:rsidDel="00000000" w:rsidR="00000000" w:rsidRPr="00000000">
          <w:rPr>
            <w:color w:val="1155cc"/>
            <w:sz w:val="24"/>
            <w:szCs w:val="24"/>
            <w:u w:val="single"/>
            <w:rtl w:val="0"/>
          </w:rPr>
          <w:t xml:space="preserve">WiseUp</w:t>
        </w:r>
      </w:hyperlink>
      <w:r w:rsidDel="00000000" w:rsidR="00000000" w:rsidRPr="00000000">
        <w:rPr>
          <w:color w:val="666666"/>
          <w:sz w:val="24"/>
          <w:szCs w:val="24"/>
          <w:rtl w:val="0"/>
        </w:rPr>
        <w:t xml:space="preserve">]</w:t>
        <w:br w:type="textWrapping"/>
        <w:t xml:space="preserve">- Background material [</w:t>
      </w:r>
      <w:hyperlink r:id="rId2949">
        <w:r w:rsidDel="00000000" w:rsidR="00000000" w:rsidRPr="00000000">
          <w:rPr>
            <w:color w:val="1155cc"/>
            <w:sz w:val="24"/>
            <w:szCs w:val="24"/>
            <w:u w:val="single"/>
            <w:rtl w:val="0"/>
          </w:rPr>
          <w:t xml:space="preserve">Defend Wikileaks</w:t>
        </w:r>
      </w:hyperlink>
      <w:r w:rsidDel="00000000" w:rsidR="00000000" w:rsidRPr="00000000">
        <w:rPr>
          <w:color w:val="666666"/>
          <w:sz w:val="24"/>
          <w:szCs w:val="24"/>
          <w:rtl w:val="0"/>
        </w:rPr>
        <w:t xml:space="preserve">]</w:t>
        <w:br w:type="textWrapping"/>
        <w:t xml:space="preserve">- Ruptly will be livestreaming all week- [</w:t>
      </w:r>
      <w:hyperlink r:id="rId2950">
        <w:r w:rsidDel="00000000" w:rsidR="00000000" w:rsidRPr="00000000">
          <w:rPr>
            <w:color w:val="1155cc"/>
            <w:sz w:val="24"/>
            <w:szCs w:val="24"/>
            <w:u w:val="single"/>
            <w:rtl w:val="0"/>
          </w:rPr>
          <w:t xml:space="preserve">Tweet</w:t>
        </w:r>
      </w:hyperlink>
      <w:r w:rsidDel="00000000" w:rsidR="00000000" w:rsidRPr="00000000">
        <w:rPr>
          <w:color w:val="666666"/>
          <w:sz w:val="24"/>
          <w:szCs w:val="24"/>
          <w:rtl w:val="0"/>
        </w:rPr>
        <w:t xml:space="preserve">]</w:t>
        <w:br w:type="textWrapping"/>
        <w:t xml:space="preserve">- Outline of </w:t>
      </w:r>
      <w:r w:rsidDel="00000000" w:rsidR="00000000" w:rsidRPr="00000000">
        <w:rPr>
          <w:b w:val="1"/>
          <w:color w:val="ff0000"/>
          <w:sz w:val="24"/>
          <w:szCs w:val="24"/>
          <w:rtl w:val="0"/>
        </w:rPr>
        <w:t xml:space="preserve">PROSECUTION </w:t>
      </w:r>
      <w:r w:rsidDel="00000000" w:rsidR="00000000" w:rsidRPr="00000000">
        <w:rPr>
          <w:color w:val="666666"/>
          <w:sz w:val="24"/>
          <w:szCs w:val="24"/>
          <w:rtl w:val="0"/>
        </w:rPr>
        <w:t xml:space="preserve">Case    [</w:t>
      </w:r>
      <w:hyperlink r:id="rId2951">
        <w:r w:rsidDel="00000000" w:rsidR="00000000" w:rsidRPr="00000000">
          <w:rPr>
            <w:color w:val="1155cc"/>
            <w:sz w:val="24"/>
            <w:szCs w:val="24"/>
            <w:u w:val="single"/>
            <w:rtl w:val="0"/>
          </w:rPr>
          <w:t xml:space="preserve">IMAGES</w:t>
        </w:r>
      </w:hyperlink>
      <w:r w:rsidDel="00000000" w:rsidR="00000000" w:rsidRPr="00000000">
        <w:rPr>
          <w:color w:val="666666"/>
          <w:sz w:val="24"/>
          <w:szCs w:val="24"/>
          <w:rtl w:val="0"/>
        </w:rPr>
        <w:t xml:space="preserve">]  [PDF]</w:t>
        <w:br w:type="textWrapping"/>
        <w:t xml:space="preserve">- Outline of </w:t>
      </w:r>
      <w:r w:rsidDel="00000000" w:rsidR="00000000" w:rsidRPr="00000000">
        <w:rPr>
          <w:b w:val="1"/>
          <w:color w:val="40cf40"/>
          <w:sz w:val="24"/>
          <w:szCs w:val="24"/>
          <w:rtl w:val="0"/>
        </w:rPr>
        <w:t xml:space="preserve">DEFENCE</w:t>
      </w:r>
      <w:r w:rsidDel="00000000" w:rsidR="00000000" w:rsidRPr="00000000">
        <w:rPr>
          <w:color w:val="666666"/>
          <w:sz w:val="24"/>
          <w:szCs w:val="24"/>
          <w:rtl w:val="0"/>
        </w:rPr>
        <w:t xml:space="preserve"> Case </w:t>
        <w:tab/>
        <w:t xml:space="preserve">        [</w:t>
      </w:r>
      <w:hyperlink r:id="rId2952">
        <w:r w:rsidDel="00000000" w:rsidR="00000000" w:rsidRPr="00000000">
          <w:rPr>
            <w:color w:val="1155cc"/>
            <w:sz w:val="24"/>
            <w:szCs w:val="24"/>
            <w:u w:val="single"/>
            <w:rtl w:val="0"/>
          </w:rPr>
          <w:t xml:space="preserve">IMAGES</w:t>
        </w:r>
      </w:hyperlink>
      <w:r w:rsidDel="00000000" w:rsidR="00000000" w:rsidRPr="00000000">
        <w:rPr>
          <w:color w:val="666666"/>
          <w:sz w:val="24"/>
          <w:szCs w:val="24"/>
          <w:rtl w:val="0"/>
        </w:rPr>
        <w:t xml:space="preserve">]  [</w:t>
      </w:r>
      <w:hyperlink r:id="rId2953">
        <w:r w:rsidDel="00000000" w:rsidR="00000000" w:rsidRPr="00000000">
          <w:rPr>
            <w:color w:val="1155cc"/>
            <w:sz w:val="24"/>
            <w:szCs w:val="24"/>
            <w:u w:val="single"/>
            <w:rtl w:val="0"/>
          </w:rPr>
          <w:t xml:space="preserve">PDF</w:t>
        </w:r>
      </w:hyperlink>
      <w:r w:rsidDel="00000000" w:rsidR="00000000" w:rsidRPr="00000000">
        <w:rPr>
          <w:color w:val="666666"/>
          <w:sz w:val="24"/>
          <w:szCs w:val="24"/>
          <w:rtl w:val="0"/>
        </w:rPr>
        <w:t xml:space="preserve">]</w:t>
        <w:br w:type="textWrapping"/>
      </w:r>
      <w:r w:rsidDel="00000000" w:rsidR="00000000" w:rsidRPr="00000000">
        <w:rPr>
          <w:rtl w:val="0"/>
        </w:rPr>
        <w:t xml:space="preserve">- US-UK </w:t>
      </w:r>
      <w:r w:rsidDel="00000000" w:rsidR="00000000" w:rsidRPr="00000000">
        <w:rPr>
          <w:b w:val="1"/>
          <w:rtl w:val="0"/>
        </w:rPr>
        <w:t xml:space="preserve">Extradition Treaty</w:t>
      </w:r>
      <w:r w:rsidDel="00000000" w:rsidR="00000000" w:rsidRPr="00000000">
        <w:rPr>
          <w:rtl w:val="0"/>
        </w:rPr>
        <w:t xml:space="preserve"> </w:t>
        <w:tab/>
        <w:tab/>
        <w:tab/>
        <w:t xml:space="preserve">[</w:t>
      </w:r>
      <w:hyperlink r:id="rId2954">
        <w:r w:rsidDel="00000000" w:rsidR="00000000" w:rsidRPr="00000000">
          <w:rPr>
            <w:color w:val="1155cc"/>
            <w:u w:val="single"/>
            <w:rtl w:val="0"/>
          </w:rPr>
          <w:t xml:space="preserve">PDF</w:t>
        </w:r>
      </w:hyperlink>
      <w:r w:rsidDel="00000000" w:rsidR="00000000" w:rsidRPr="00000000">
        <w:rPr>
          <w:rtl w:val="0"/>
        </w:rPr>
        <w:t xml:space="preserve">]</w:t>
        <w:br w:type="textWrapping"/>
        <w:t xml:space="preserve">- UK </w:t>
      </w:r>
      <w:r w:rsidDel="00000000" w:rsidR="00000000" w:rsidRPr="00000000">
        <w:rPr>
          <w:b w:val="1"/>
          <w:rtl w:val="0"/>
        </w:rPr>
        <w:t xml:space="preserve">Extradition Act 2003</w:t>
      </w:r>
      <w:r w:rsidDel="00000000" w:rsidR="00000000" w:rsidRPr="00000000">
        <w:rPr>
          <w:rtl w:val="0"/>
        </w:rPr>
        <w:tab/>
        <w:tab/>
        <w:t xml:space="preserve">[</w:t>
      </w:r>
      <w:hyperlink r:id="rId2955">
        <w:r w:rsidDel="00000000" w:rsidR="00000000" w:rsidRPr="00000000">
          <w:rPr>
            <w:color w:val="1155cc"/>
            <w:u w:val="single"/>
            <w:rtl w:val="0"/>
          </w:rPr>
          <w:t xml:space="preserve">Link</w:t>
        </w:r>
      </w:hyperlink>
      <w:r w:rsidDel="00000000" w:rsidR="00000000" w:rsidRPr="00000000">
        <w:rPr>
          <w:rtl w:val="0"/>
        </w:rPr>
        <w:t xml:space="preserve">]</w:t>
        <w:br w:type="textWrapping"/>
      </w:r>
      <w:r w:rsidDel="00000000" w:rsidR="00000000" w:rsidRPr="00000000">
        <w:rPr>
          <w:color w:val="666666"/>
          <w:sz w:val="24"/>
          <w:szCs w:val="24"/>
          <w:rtl w:val="0"/>
        </w:rPr>
        <w:br w:type="textWrapping"/>
      </w:r>
      <w:r w:rsidDel="00000000" w:rsidR="00000000" w:rsidRPr="00000000">
        <w:rPr>
          <w:sz w:val="24"/>
          <w:szCs w:val="24"/>
          <w:rtl w:val="0"/>
        </w:rPr>
        <w:t xml:space="preserve">DAY X </w:t>
      </w:r>
      <w:r w:rsidDel="00000000" w:rsidR="00000000" w:rsidRPr="00000000">
        <w:rPr>
          <w:b w:val="1"/>
          <w:sz w:val="24"/>
          <w:szCs w:val="24"/>
          <w:rtl w:val="0"/>
        </w:rPr>
        <w:t xml:space="preserve">Livestream</w:t>
      </w:r>
      <w:r w:rsidDel="00000000" w:rsidR="00000000" w:rsidRPr="00000000">
        <w:rPr>
          <w:sz w:val="24"/>
          <w:szCs w:val="24"/>
          <w:rtl w:val="0"/>
        </w:rPr>
        <w:t xml:space="preserve">:</w:t>
      </w:r>
      <w:r w:rsidDel="00000000" w:rsidR="00000000" w:rsidRPr="00000000">
        <w:rPr>
          <w:color w:val="666666"/>
          <w:sz w:val="24"/>
          <w:szCs w:val="24"/>
          <w:rtl w:val="0"/>
        </w:rPr>
        <w:t xml:space="preserve">   </w:t>
      </w:r>
      <w:r w:rsidDel="00000000" w:rsidR="00000000" w:rsidRPr="00000000">
        <w:rPr>
          <w:sz w:val="24"/>
          <w:szCs w:val="24"/>
          <w:rtl w:val="0"/>
        </w:rPr>
        <w:t xml:space="preserve">[</w:t>
      </w:r>
      <w:r w:rsidDel="00000000" w:rsidR="00000000" w:rsidRPr="00000000">
        <w:rPr>
          <w:sz w:val="24"/>
          <w:szCs w:val="24"/>
          <w:rtl w:val="0"/>
        </w:rPr>
        <w:t xml:space="preserve">Ruptly</w:t>
      </w:r>
      <w:r w:rsidDel="00000000" w:rsidR="00000000" w:rsidRPr="00000000">
        <w:rPr>
          <w:sz w:val="24"/>
          <w:szCs w:val="24"/>
          <w:rtl w:val="0"/>
        </w:rPr>
        <w:t xml:space="preserve">] [</w:t>
      </w:r>
      <w:r w:rsidDel="00000000" w:rsidR="00000000" w:rsidRPr="00000000">
        <w:rPr>
          <w:sz w:val="24"/>
          <w:szCs w:val="24"/>
          <w:rtl w:val="0"/>
        </w:rPr>
        <w:t xml:space="preserve">Sputnik</w:t>
      </w:r>
      <w:r w:rsidDel="00000000" w:rsidR="00000000" w:rsidRPr="00000000">
        <w:rPr>
          <w:sz w:val="24"/>
          <w:szCs w:val="24"/>
          <w:rtl w:val="0"/>
        </w:rPr>
        <w:t xml:space="preserve">]</w:t>
        <w:br w:type="textWrapping"/>
      </w:r>
      <w:r w:rsidDel="00000000" w:rsidR="00000000" w:rsidRPr="00000000">
        <w:rPr>
          <w:color w:val="666666"/>
          <w:sz w:val="24"/>
          <w:szCs w:val="24"/>
          <w:rtl w:val="0"/>
        </w:rPr>
        <w:br w:type="textWrapping"/>
      </w:r>
      <w:r w:rsidDel="00000000" w:rsidR="00000000" w:rsidRPr="00000000">
        <w:rPr>
          <w:b w:val="1"/>
          <w:sz w:val="24"/>
          <w:szCs w:val="24"/>
          <w:shd w:fill="ff9900" w:val="clear"/>
          <w:rtl w:val="0"/>
        </w:rPr>
        <w:t xml:space="preserve">DAY X - on site reporting</w:t>
      </w:r>
      <w:r w:rsidDel="00000000" w:rsidR="00000000" w:rsidRPr="00000000">
        <w:rPr>
          <w:color w:val="666666"/>
          <w:sz w:val="24"/>
          <w:szCs w:val="24"/>
          <w:rtl w:val="0"/>
        </w:rPr>
        <w:br w:type="textWrapping"/>
        <w:t xml:space="preserve">- </w:t>
      </w:r>
      <w:r w:rsidDel="00000000" w:rsidR="00000000" w:rsidRPr="00000000">
        <w:rPr>
          <w:b w:val="1"/>
          <w:color w:val="ff9900"/>
          <w:sz w:val="24"/>
          <w:szCs w:val="24"/>
          <w:rtl w:val="0"/>
        </w:rPr>
        <w:t xml:space="preserve">Overnight</w:t>
      </w:r>
      <w:r w:rsidDel="00000000" w:rsidR="00000000" w:rsidRPr="00000000">
        <w:rPr>
          <w:color w:val="666666"/>
          <w:sz w:val="24"/>
          <w:szCs w:val="24"/>
          <w:rtl w:val="0"/>
        </w:rPr>
        <w:t xml:space="preserve">]</w:t>
        <w:br w:type="textWrapping"/>
        <w:t xml:space="preserve">- </w:t>
      </w:r>
      <w:r w:rsidDel="00000000" w:rsidR="00000000" w:rsidRPr="00000000">
        <w:rPr>
          <w:b w:val="1"/>
          <w:color w:val="ff9900"/>
          <w:sz w:val="24"/>
          <w:szCs w:val="24"/>
          <w:rtl w:val="0"/>
        </w:rPr>
        <w:t xml:space="preserve">Before court</w:t>
        <w:br w:type="textWrapping"/>
      </w:r>
      <w:r w:rsidDel="00000000" w:rsidR="00000000" w:rsidRPr="00000000">
        <w:rPr>
          <w:color w:val="666666"/>
          <w:sz w:val="24"/>
          <w:szCs w:val="24"/>
          <w:rtl w:val="0"/>
        </w:rPr>
        <w:br w:type="textWrapping"/>
        <w:t xml:space="preserve">- </w:t>
      </w:r>
      <w:r w:rsidDel="00000000" w:rsidR="00000000" w:rsidRPr="00000000">
        <w:rPr>
          <w:b w:val="1"/>
          <w:color w:val="ff9900"/>
          <w:sz w:val="24"/>
          <w:szCs w:val="24"/>
          <w:rtl w:val="0"/>
        </w:rPr>
        <w:t xml:space="preserve">Inside the court</w:t>
        <w:br w:type="textWrapping"/>
      </w:r>
      <w:r w:rsidDel="00000000" w:rsidR="00000000" w:rsidRPr="00000000">
        <w:rPr>
          <w:sz w:val="24"/>
          <w:szCs w:val="24"/>
          <w:rtl w:val="0"/>
        </w:rPr>
        <w:t xml:space="preserve">- </w:t>
      </w:r>
      <w:r w:rsidDel="00000000" w:rsidR="00000000" w:rsidRPr="00000000">
        <w:rPr>
          <w:b w:val="1"/>
          <w:sz w:val="24"/>
          <w:szCs w:val="24"/>
          <w:rtl w:val="0"/>
        </w:rPr>
        <w:t xml:space="preserve">Rebecca Vincent</w:t>
      </w:r>
      <w:r w:rsidDel="00000000" w:rsidR="00000000" w:rsidRPr="00000000">
        <w:rPr>
          <w:sz w:val="24"/>
          <w:szCs w:val="24"/>
          <w:rtl w:val="0"/>
        </w:rPr>
        <w:t xml:space="preserve"> (RSF) </w:t>
      </w:r>
      <w:r w:rsidDel="00000000" w:rsidR="00000000" w:rsidRPr="00000000">
        <w:rPr>
          <w:color w:val="666666"/>
          <w:sz w:val="24"/>
          <w:szCs w:val="24"/>
          <w:rtl w:val="0"/>
        </w:rPr>
        <w:t xml:space="preserve"> </w:t>
      </w:r>
      <w:hyperlink r:id="rId2956">
        <w:r w:rsidDel="00000000" w:rsidR="00000000" w:rsidRPr="00000000">
          <w:rPr>
            <w:rFonts w:ascii="Roboto" w:cs="Roboto" w:eastAsia="Roboto" w:hAnsi="Roboto"/>
            <w:color w:val="1155cc"/>
            <w:sz w:val="23"/>
            <w:szCs w:val="23"/>
            <w:highlight w:val="white"/>
            <w:u w:val="single"/>
            <w:rtl w:val="0"/>
          </w:rPr>
          <w:t xml:space="preserve">@rebecca_vincent</w:t>
        </w:r>
      </w:hyperlink>
      <w:r w:rsidDel="00000000" w:rsidR="00000000" w:rsidRPr="00000000">
        <w:rPr>
          <w:color w:val="666666"/>
          <w:sz w:val="24"/>
          <w:szCs w:val="24"/>
          <w:rtl w:val="0"/>
        </w:rPr>
        <w:br w:type="textWrapping"/>
        <w:br w:type="textWrapping"/>
      </w:r>
      <w:r w:rsidDel="00000000" w:rsidR="00000000" w:rsidRPr="00000000">
        <w:rPr>
          <w:rtl w:val="0"/>
        </w:rPr>
        <w:t xml:space="preserve">- </w:t>
      </w:r>
      <w:r w:rsidDel="00000000" w:rsidR="00000000" w:rsidRPr="00000000">
        <w:rPr>
          <w:b w:val="1"/>
          <w:sz w:val="24"/>
          <w:szCs w:val="24"/>
          <w:rtl w:val="0"/>
        </w:rPr>
        <w:t xml:space="preserve">Christian Mihr</w:t>
      </w:r>
      <w:r w:rsidDel="00000000" w:rsidR="00000000" w:rsidRPr="00000000">
        <w:rPr>
          <w:rtl w:val="0"/>
        </w:rPr>
        <w:t xml:space="preserve"> (RSF)  </w:t>
      </w:r>
      <w:hyperlink r:id="rId2957">
        <w:r w:rsidDel="00000000" w:rsidR="00000000" w:rsidRPr="00000000">
          <w:rPr>
            <w:rFonts w:ascii="Roboto" w:cs="Roboto" w:eastAsia="Roboto" w:hAnsi="Roboto"/>
            <w:color w:val="1155cc"/>
            <w:sz w:val="23"/>
            <w:szCs w:val="23"/>
            <w:highlight w:val="white"/>
            <w:u w:val="single"/>
            <w:rtl w:val="0"/>
          </w:rPr>
          <w:t xml:space="preserve">@cmihr</w:t>
        </w:r>
      </w:hyperlink>
      <w:r w:rsidDel="00000000" w:rsidR="00000000" w:rsidRPr="00000000">
        <w:rPr>
          <w:rtl w:val="0"/>
        </w:rPr>
        <w:br w:type="textWrapping"/>
        <w:br w:type="textWrapping"/>
        <w:t xml:space="preserve">- </w:t>
      </w:r>
      <w:r w:rsidDel="00000000" w:rsidR="00000000" w:rsidRPr="00000000">
        <w:rPr>
          <w:b w:val="1"/>
          <w:sz w:val="24"/>
          <w:szCs w:val="24"/>
          <w:rtl w:val="0"/>
        </w:rPr>
        <w:t xml:space="preserve">Mac William Bishop</w:t>
      </w:r>
      <w:r w:rsidDel="00000000" w:rsidR="00000000" w:rsidRPr="00000000">
        <w:rPr>
          <w:color w:val="666666"/>
          <w:sz w:val="24"/>
          <w:szCs w:val="24"/>
          <w:rtl w:val="0"/>
        </w:rPr>
        <w:t xml:space="preserve">  </w:t>
      </w:r>
      <w:hyperlink r:id="rId2958">
        <w:r w:rsidDel="00000000" w:rsidR="00000000" w:rsidRPr="00000000">
          <w:rPr>
            <w:rFonts w:ascii="Roboto" w:cs="Roboto" w:eastAsia="Roboto" w:hAnsi="Roboto"/>
            <w:color w:val="1155cc"/>
            <w:sz w:val="23"/>
            <w:szCs w:val="23"/>
            <w:highlight w:val="white"/>
            <w:u w:val="single"/>
            <w:rtl w:val="0"/>
          </w:rPr>
          <w:t xml:space="preserve">@MacWBishop</w:t>
        </w:r>
      </w:hyperlink>
      <w:r w:rsidDel="00000000" w:rsidR="00000000" w:rsidRPr="00000000">
        <w:rPr>
          <w:color w:val="666666"/>
          <w:sz w:val="24"/>
          <w:szCs w:val="24"/>
          <w:rtl w:val="0"/>
        </w:rPr>
        <w:t xml:space="preserve"> THREAD</w:t>
      </w:r>
      <w:r w:rsidDel="00000000" w:rsidR="00000000" w:rsidRPr="00000000">
        <w:rPr>
          <w:rtl w:val="0"/>
        </w:rPr>
        <w:t xml:space="preserve"> (very long)</w:t>
        <w:br w:type="textWrapping"/>
      </w:r>
      <w:r w:rsidDel="00000000" w:rsidR="00000000" w:rsidRPr="00000000">
        <w:rPr>
          <w:color w:val="666666"/>
          <w:sz w:val="24"/>
          <w:szCs w:val="24"/>
          <w:rtl w:val="0"/>
        </w:rPr>
        <w:br w:type="textWrapping"/>
      </w:r>
      <w:r w:rsidDel="00000000" w:rsidR="00000000" w:rsidRPr="00000000">
        <w:rPr>
          <w:sz w:val="20"/>
          <w:szCs w:val="20"/>
          <w:rtl w:val="0"/>
        </w:rPr>
        <w:t xml:space="preserve">- </w:t>
      </w:r>
      <w:r w:rsidDel="00000000" w:rsidR="00000000" w:rsidRPr="00000000">
        <w:rPr>
          <w:b w:val="1"/>
          <w:sz w:val="24"/>
          <w:szCs w:val="24"/>
          <w:rtl w:val="0"/>
        </w:rPr>
        <w:t xml:space="preserve">James Doleman</w:t>
      </w:r>
      <w:r w:rsidDel="00000000" w:rsidR="00000000" w:rsidRPr="00000000">
        <w:rPr>
          <w:sz w:val="20"/>
          <w:szCs w:val="20"/>
          <w:rtl w:val="0"/>
        </w:rPr>
        <w:t xml:space="preserve">  </w:t>
      </w:r>
      <w:hyperlink r:id="rId2959">
        <w:r w:rsidDel="00000000" w:rsidR="00000000" w:rsidRPr="00000000">
          <w:rPr>
            <w:rFonts w:ascii="Roboto" w:cs="Roboto" w:eastAsia="Roboto" w:hAnsi="Roboto"/>
            <w:color w:val="1155cc"/>
            <w:sz w:val="23"/>
            <w:szCs w:val="23"/>
            <w:highlight w:val="white"/>
            <w:u w:val="single"/>
            <w:rtl w:val="0"/>
          </w:rPr>
          <w:t xml:space="preserve">@jamesdoleman</w:t>
        </w:r>
      </w:hyperlink>
      <w:r w:rsidDel="00000000" w:rsidR="00000000" w:rsidRPr="00000000">
        <w:rPr>
          <w:sz w:val="20"/>
          <w:szCs w:val="20"/>
          <w:rtl w:val="0"/>
        </w:rPr>
        <w:t xml:space="preserve"> (unthreaded)</w:t>
        <w:br w:type="textWrapping"/>
      </w:r>
      <w:r w:rsidDel="00000000" w:rsidR="00000000" w:rsidRPr="00000000">
        <w:rPr>
          <w:color w:val="14171a"/>
          <w:sz w:val="20"/>
          <w:szCs w:val="20"/>
          <w:highlight w:val="white"/>
          <w:rtl w:val="0"/>
        </w:rPr>
        <w:t xml:space="preserve">-</w:t>
      </w:r>
      <w:r w:rsidDel="00000000" w:rsidR="00000000" w:rsidRPr="00000000">
        <w:rPr>
          <w:b w:val="1"/>
          <w:color w:val="14171a"/>
          <w:sz w:val="20"/>
          <w:szCs w:val="20"/>
          <w:highlight w:val="white"/>
          <w:rtl w:val="0"/>
        </w:rPr>
        <w:t xml:space="preserve"> DAY X AM Report</w:t>
      </w:r>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r>
      <w:r w:rsidDel="00000000" w:rsidR="00000000" w:rsidRPr="00000000">
        <w:rPr>
          <w:color w:val="14171a"/>
          <w:sz w:val="20"/>
          <w:szCs w:val="20"/>
          <w:highlight w:val="white"/>
          <w:rtl w:val="0"/>
        </w:rPr>
        <w:br w:type="textWrapping"/>
        <w:t xml:space="preserve">- </w:t>
      </w:r>
      <w:r w:rsidDel="00000000" w:rsidR="00000000" w:rsidRPr="00000000">
        <w:rPr>
          <w:b w:val="1"/>
          <w:color w:val="14171a"/>
          <w:sz w:val="20"/>
          <w:szCs w:val="20"/>
          <w:highlight w:val="white"/>
          <w:rtl w:val="0"/>
        </w:rPr>
        <w:t xml:space="preserve">DAY X PM Report</w:t>
      </w:r>
      <w:r w:rsidDel="00000000" w:rsidR="00000000" w:rsidRPr="00000000">
        <w:rPr>
          <w:color w:val="14171a"/>
          <w:sz w:val="20"/>
          <w:szCs w:val="20"/>
          <w:highlight w:val="white"/>
          <w:rtl w:val="0"/>
        </w:rPr>
        <w:t xml:space="preserve"> from </w:t>
      </w:r>
      <w:r w:rsidDel="00000000" w:rsidR="00000000" w:rsidRPr="00000000">
        <w:rPr>
          <w:b w:val="1"/>
          <w:color w:val="14171a"/>
          <w:sz w:val="20"/>
          <w:szCs w:val="20"/>
          <w:highlight w:val="white"/>
          <w:rtl w:val="0"/>
        </w:rPr>
        <w:t xml:space="preserve">James Dolman</w:t>
      </w:r>
      <w:r w:rsidDel="00000000" w:rsidR="00000000" w:rsidRPr="00000000">
        <w:rPr>
          <w:sz w:val="20"/>
          <w:szCs w:val="20"/>
          <w:rtl w:val="0"/>
        </w:rPr>
        <w:br w:type="textWrapping"/>
        <w:br w:type="textWrapping"/>
        <w:t xml:space="preserve">- </w:t>
      </w:r>
      <w:r w:rsidDel="00000000" w:rsidR="00000000" w:rsidRPr="00000000">
        <w:rPr>
          <w:b w:val="1"/>
          <w:sz w:val="24"/>
          <w:szCs w:val="24"/>
          <w:rtl w:val="0"/>
        </w:rPr>
        <w:t xml:space="preserve">M.A.E. </w:t>
      </w:r>
      <w:hyperlink r:id="rId2960">
        <w:r w:rsidDel="00000000" w:rsidR="00000000" w:rsidRPr="00000000">
          <w:rPr>
            <w:rFonts w:ascii="Roboto" w:cs="Roboto" w:eastAsia="Roboto" w:hAnsi="Roboto"/>
            <w:color w:val="1155cc"/>
            <w:sz w:val="23"/>
            <w:szCs w:val="23"/>
            <w:u w:val="single"/>
            <w:rtl w:val="0"/>
          </w:rPr>
          <w:t xml:space="preserve">@MElmaazi</w:t>
        </w:r>
      </w:hyperlink>
      <w:r w:rsidDel="00000000" w:rsidR="00000000" w:rsidRPr="00000000">
        <w:rPr>
          <w:rFonts w:ascii="Roboto" w:cs="Roboto" w:eastAsia="Roboto" w:hAnsi="Roboto"/>
          <w:color w:val="657786"/>
          <w:sz w:val="23"/>
          <w:szCs w:val="23"/>
          <w:rtl w:val="0"/>
        </w:rPr>
        <w:t xml:space="preserve"> </w:t>
      </w:r>
      <w:r w:rsidDel="00000000" w:rsidR="00000000" w:rsidRPr="00000000">
        <w:rPr>
          <w:rFonts w:ascii="Roboto" w:cs="Roboto" w:eastAsia="Roboto" w:hAnsi="Roboto"/>
          <w:b w:val="1"/>
          <w:color w:val="657786"/>
          <w:sz w:val="23"/>
          <w:szCs w:val="23"/>
          <w:rtl w:val="0"/>
        </w:rPr>
        <w:t xml:space="preserve"> </w:t>
      </w:r>
      <w:r w:rsidDel="00000000" w:rsidR="00000000" w:rsidRPr="00000000">
        <w:rPr>
          <w:sz w:val="20"/>
          <w:szCs w:val="20"/>
          <w:rtl w:val="0"/>
        </w:rPr>
        <w:t xml:space="preserve">[THREAD]</w:t>
        <w:br w:type="textWrapping"/>
        <w:br w:type="textWrapping"/>
        <w:t xml:space="preserve">- </w:t>
      </w:r>
      <w:r w:rsidDel="00000000" w:rsidR="00000000" w:rsidRPr="00000000">
        <w:rPr>
          <w:b w:val="1"/>
          <w:sz w:val="24"/>
          <w:szCs w:val="24"/>
          <w:rtl w:val="0"/>
        </w:rPr>
        <w:t xml:space="preserve">Wikileaks </w:t>
      </w:r>
      <w:hyperlink r:id="rId2961">
        <w:r w:rsidDel="00000000" w:rsidR="00000000" w:rsidRPr="00000000">
          <w:rPr>
            <w:rFonts w:ascii="Roboto" w:cs="Roboto" w:eastAsia="Roboto" w:hAnsi="Roboto"/>
            <w:color w:val="1155cc"/>
            <w:sz w:val="23"/>
            <w:szCs w:val="23"/>
            <w:highlight w:val="white"/>
            <w:u w:val="single"/>
            <w:rtl w:val="0"/>
          </w:rPr>
          <w:t xml:space="preserve">@wikileaks</w:t>
        </w:r>
      </w:hyperlink>
      <w:r w:rsidDel="00000000" w:rsidR="00000000" w:rsidRPr="00000000">
        <w:rPr>
          <w:sz w:val="20"/>
          <w:szCs w:val="20"/>
          <w:rtl w:val="0"/>
        </w:rPr>
        <w:br w:type="textWrapping"/>
        <w:br w:type="textWrapping"/>
        <w:t xml:space="preserve">- </w:t>
      </w:r>
      <w:r w:rsidDel="00000000" w:rsidR="00000000" w:rsidRPr="00000000">
        <w:rPr>
          <w:b w:val="1"/>
          <w:sz w:val="24"/>
          <w:szCs w:val="24"/>
          <w:rtl w:val="0"/>
        </w:rPr>
        <w:t xml:space="preserve">Patrick Hennigsen</w:t>
      </w:r>
      <w:r w:rsidDel="00000000" w:rsidR="00000000" w:rsidRPr="00000000">
        <w:rPr>
          <w:sz w:val="20"/>
          <w:szCs w:val="20"/>
          <w:rtl w:val="0"/>
        </w:rPr>
        <w:t xml:space="preserve"> </w:t>
      </w:r>
      <w:hyperlink r:id="rId2962">
        <w:r w:rsidDel="00000000" w:rsidR="00000000" w:rsidRPr="00000000">
          <w:rPr>
            <w:rFonts w:ascii="Roboto" w:cs="Roboto" w:eastAsia="Roboto" w:hAnsi="Roboto"/>
            <w:color w:val="1155cc"/>
            <w:sz w:val="23"/>
            <w:szCs w:val="23"/>
            <w:u w:val="single"/>
            <w:rtl w:val="0"/>
          </w:rPr>
          <w:t xml:space="preserve">@21WIRE</w:t>
        </w:r>
      </w:hyperlink>
      <w:r w:rsidDel="00000000" w:rsidR="00000000" w:rsidRPr="00000000">
        <w:rPr>
          <w:sz w:val="20"/>
          <w:szCs w:val="20"/>
          <w:rtl w:val="0"/>
        </w:rPr>
        <w:t xml:space="preserve">   [THREAD]</w:t>
        <w:br w:type="textWrapping"/>
        <w:br w:type="textWrapping"/>
        <w:t xml:space="preserve">- </w:t>
      </w:r>
      <w:r w:rsidDel="00000000" w:rsidR="00000000" w:rsidRPr="00000000">
        <w:rPr>
          <w:b w:val="1"/>
          <w:sz w:val="24"/>
          <w:szCs w:val="24"/>
          <w:rtl w:val="0"/>
        </w:rPr>
        <w:t xml:space="preserve">Kevin Gosztola </w:t>
      </w:r>
      <w:hyperlink r:id="rId2963">
        <w:r w:rsidDel="00000000" w:rsidR="00000000" w:rsidRPr="00000000">
          <w:rPr>
            <w:rFonts w:ascii="Roboto" w:cs="Roboto" w:eastAsia="Roboto" w:hAnsi="Roboto"/>
            <w:color w:val="1155cc"/>
            <w:sz w:val="23"/>
            <w:szCs w:val="23"/>
            <w:highlight w:val="white"/>
            <w:u w:val="single"/>
            <w:rtl w:val="0"/>
          </w:rPr>
          <w:t xml:space="preserve">@kgosztola</w:t>
        </w:r>
      </w:hyperlink>
      <w:r w:rsidDel="00000000" w:rsidR="00000000" w:rsidRPr="00000000">
        <w:rPr>
          <w:b w:val="1"/>
          <w:sz w:val="24"/>
          <w:szCs w:val="24"/>
          <w:rtl w:val="0"/>
        </w:rPr>
        <w:t xml:space="preserve"> </w:t>
      </w:r>
      <w:r w:rsidDel="00000000" w:rsidR="00000000" w:rsidRPr="00000000">
        <w:rPr>
          <w:sz w:val="20"/>
          <w:szCs w:val="20"/>
          <w:rtl w:val="0"/>
        </w:rPr>
        <w:t xml:space="preserve">[</w:t>
      </w:r>
      <w:hyperlink r:id="rId2964">
        <w:r w:rsidDel="00000000" w:rsidR="00000000" w:rsidRPr="00000000">
          <w:rPr>
            <w:color w:val="1155cc"/>
            <w:sz w:val="20"/>
            <w:szCs w:val="20"/>
            <w:u w:val="single"/>
            <w:rtl w:val="0"/>
          </w:rPr>
          <w:t xml:space="preserve">THR</w:t>
        </w:r>
      </w:hyperlink>
      <w:r w:rsidDel="00000000" w:rsidR="00000000" w:rsidRPr="00000000">
        <w:rPr>
          <w:color w:val="666666"/>
          <w:sz w:val="20"/>
          <w:szCs w:val="20"/>
          <w:rtl w:val="0"/>
        </w:rPr>
        <w:t xml:space="preserve">E</w:t>
      </w:r>
      <w:hyperlink r:id="rId2965">
        <w:r w:rsidDel="00000000" w:rsidR="00000000" w:rsidRPr="00000000">
          <w:rPr>
            <w:color w:val="1155cc"/>
            <w:sz w:val="20"/>
            <w:szCs w:val="20"/>
            <w:u w:val="single"/>
            <w:rtl w:val="0"/>
          </w:rPr>
          <w:t xml:space="preserve">AD</w:t>
        </w:r>
      </w:hyperlink>
      <w:r w:rsidDel="00000000" w:rsidR="00000000" w:rsidRPr="00000000">
        <w:rPr>
          <w:sz w:val="20"/>
          <w:szCs w:val="20"/>
          <w:rtl w:val="0"/>
        </w:rPr>
        <w:t xml:space="preserve">]</w:t>
        <w:br w:type="textWrapping"/>
        <w:br w:type="textWrapping"/>
        <w:t xml:space="preserve">- </w:t>
      </w:r>
      <w:r w:rsidDel="00000000" w:rsidR="00000000" w:rsidRPr="00000000">
        <w:rPr>
          <w:b w:val="1"/>
          <w:color w:val="14171a"/>
          <w:sz w:val="24"/>
          <w:szCs w:val="24"/>
          <w:highlight w:val="white"/>
          <w:rtl w:val="0"/>
        </w:rPr>
        <w:t xml:space="preserve">Julia Hall</w:t>
      </w:r>
      <w:r w:rsidDel="00000000" w:rsidR="00000000" w:rsidRPr="00000000">
        <w:rPr>
          <w:color w:val="14171a"/>
          <w:sz w:val="20"/>
          <w:szCs w:val="20"/>
          <w:highlight w:val="white"/>
          <w:rtl w:val="0"/>
        </w:rPr>
        <w:t xml:space="preserve"> (Amnesty International) </w:t>
      </w:r>
      <w:hyperlink r:id="rId2966">
        <w:r w:rsidDel="00000000" w:rsidR="00000000" w:rsidRPr="00000000">
          <w:rPr>
            <w:color w:val="1155cc"/>
            <w:highlight w:val="white"/>
            <w:u w:val="single"/>
            <w:rtl w:val="0"/>
          </w:rPr>
          <w:t xml:space="preserve">@JuliaHall18</w:t>
        </w:r>
      </w:hyperlink>
      <w:r w:rsidDel="00000000" w:rsidR="00000000" w:rsidRPr="00000000">
        <w:rPr>
          <w:color w:val="14171a"/>
          <w:highlight w:val="white"/>
          <w:rtl w:val="0"/>
        </w:rPr>
        <w:t xml:space="preserve"> [Tweets unthreaded]</w:t>
        <w:br w:type="textWrapping"/>
        <w:br w:type="textWrapping"/>
        <w:t xml:space="preserve">- </w:t>
      </w:r>
      <w:r w:rsidDel="00000000" w:rsidR="00000000" w:rsidRPr="00000000">
        <w:rPr>
          <w:b w:val="1"/>
          <w:color w:val="14171a"/>
          <w:sz w:val="24"/>
          <w:szCs w:val="24"/>
          <w:highlight w:val="white"/>
          <w:rtl w:val="0"/>
        </w:rPr>
        <w:t xml:space="preserve">Stephania Maurizi </w:t>
      </w:r>
      <w:hyperlink r:id="rId2967">
        <w:r w:rsidDel="00000000" w:rsidR="00000000" w:rsidRPr="00000000">
          <w:rPr>
            <w:rFonts w:ascii="Roboto" w:cs="Roboto" w:eastAsia="Roboto" w:hAnsi="Roboto"/>
            <w:color w:val="1155cc"/>
            <w:sz w:val="23"/>
            <w:szCs w:val="23"/>
            <w:highlight w:val="white"/>
            <w:u w:val="single"/>
            <w:rtl w:val="0"/>
          </w:rPr>
          <w:t xml:space="preserve">@SMaurizi</w:t>
        </w:r>
      </w:hyperlink>
      <w:r w:rsidDel="00000000" w:rsidR="00000000" w:rsidRPr="00000000">
        <w:rPr>
          <w:rtl w:val="0"/>
        </w:rPr>
        <w:br w:type="textWrapping"/>
        <w:br w:type="textWrapping"/>
        <w:t xml:space="preserve">- </w:t>
      </w:r>
      <w:r w:rsidDel="00000000" w:rsidR="00000000" w:rsidRPr="00000000">
        <w:rPr>
          <w:b w:val="1"/>
          <w:rtl w:val="0"/>
        </w:rPr>
        <w:t xml:space="preserve">Craig Murray</w:t>
      </w:r>
      <w:r w:rsidDel="00000000" w:rsidR="00000000" w:rsidRPr="00000000">
        <w:rPr>
          <w:rtl w:val="0"/>
        </w:rPr>
        <w:t xml:space="preserve"> </w:t>
      </w:r>
      <w:hyperlink r:id="rId2968">
        <w:r w:rsidDel="00000000" w:rsidR="00000000" w:rsidRPr="00000000">
          <w:rPr>
            <w:color w:val="1155cc"/>
            <w:u w:val="single"/>
            <w:rtl w:val="0"/>
          </w:rPr>
          <w:t xml:space="preserve">@CraigMurrayOrg</w:t>
        </w:r>
      </w:hyperlink>
      <w:r w:rsidDel="00000000" w:rsidR="00000000" w:rsidRPr="00000000">
        <w:rPr>
          <w:rtl w:val="0"/>
        </w:rPr>
        <w:br w:type="textWrapping"/>
        <w:t xml:space="preserve">-</w:t>
        <w:br w:type="textWrapping"/>
        <w:br w:type="textWrapping"/>
        <w:t xml:space="preserve">- </w:t>
      </w:r>
      <w:r w:rsidDel="00000000" w:rsidR="00000000" w:rsidRPr="00000000">
        <w:rPr>
          <w:b w:val="1"/>
          <w:sz w:val="24"/>
          <w:szCs w:val="24"/>
          <w:rtl w:val="0"/>
        </w:rPr>
        <w:t xml:space="preserve">Tareq Haddad</w:t>
      </w:r>
      <w:r w:rsidDel="00000000" w:rsidR="00000000" w:rsidRPr="00000000">
        <w:rPr>
          <w:rtl w:val="0"/>
        </w:rPr>
        <w:t xml:space="preserve"> </w:t>
      </w:r>
      <w:hyperlink r:id="rId2969">
        <w:r w:rsidDel="00000000" w:rsidR="00000000" w:rsidRPr="00000000">
          <w:rPr>
            <w:rFonts w:ascii="Roboto" w:cs="Roboto" w:eastAsia="Roboto" w:hAnsi="Roboto"/>
            <w:color w:val="1155cc"/>
            <w:sz w:val="23"/>
            <w:szCs w:val="23"/>
            <w:highlight w:val="white"/>
            <w:u w:val="single"/>
            <w:rtl w:val="0"/>
          </w:rPr>
          <w:t xml:space="preserve">@Tareq_Haddad</w:t>
        </w:r>
      </w:hyperlink>
      <w:r w:rsidDel="00000000" w:rsidR="00000000" w:rsidRPr="00000000">
        <w:rPr>
          <w:rtl w:val="0"/>
        </w:rPr>
        <w:br w:type="textWrapping"/>
      </w:r>
      <w:r w:rsidDel="00000000" w:rsidR="00000000" w:rsidRPr="00000000">
        <w:rPr>
          <w:sz w:val="20"/>
          <w:szCs w:val="20"/>
          <w:rtl w:val="0"/>
        </w:rPr>
        <w:t xml:space="preserve">- </w:t>
        <w:br w:type="textWrapping"/>
        <w:t xml:space="preserve">- </w:t>
      </w:r>
      <w:r w:rsidDel="00000000" w:rsidR="00000000" w:rsidRPr="00000000">
        <w:rPr>
          <w:b w:val="1"/>
          <w:sz w:val="20"/>
          <w:szCs w:val="20"/>
          <w:rtl w:val="0"/>
        </w:rPr>
        <w:t xml:space="preserve">DAY X Report</w:t>
      </w:r>
      <w:r w:rsidDel="00000000" w:rsidR="00000000" w:rsidRPr="00000000">
        <w:rPr>
          <w:sz w:val="20"/>
          <w:szCs w:val="20"/>
          <w:rtl w:val="0"/>
        </w:rPr>
        <w:t xml:space="preserve"> from </w:t>
      </w:r>
      <w:r w:rsidDel="00000000" w:rsidR="00000000" w:rsidRPr="00000000">
        <w:rPr>
          <w:b w:val="1"/>
          <w:sz w:val="20"/>
          <w:szCs w:val="20"/>
          <w:rtl w:val="0"/>
        </w:rPr>
        <w:t xml:space="preserve">Tareq Haddad</w:t>
      </w:r>
      <w:r w:rsidDel="00000000" w:rsidR="00000000" w:rsidRPr="00000000">
        <w:rPr>
          <w:sz w:val="20"/>
          <w:szCs w:val="20"/>
          <w:rtl w:val="0"/>
        </w:rPr>
        <w:br w:type="textWrapping"/>
      </w:r>
      <w:r w:rsidDel="00000000" w:rsidR="00000000" w:rsidRPr="00000000">
        <w:rPr>
          <w:rtl w:val="0"/>
        </w:rPr>
        <w:br w:type="textWrapping"/>
        <w:t xml:space="preserve">- </w:t>
      </w:r>
      <w:r w:rsidDel="00000000" w:rsidR="00000000" w:rsidRPr="00000000">
        <w:rPr>
          <w:b w:val="1"/>
          <w:sz w:val="24"/>
          <w:szCs w:val="24"/>
          <w:rtl w:val="0"/>
        </w:rPr>
        <w:t xml:space="preserve">Randi Credico </w:t>
      </w:r>
      <w:hyperlink r:id="rId2970">
        <w:r w:rsidDel="00000000" w:rsidR="00000000" w:rsidRPr="00000000">
          <w:rPr>
            <w:rFonts w:ascii="Roboto" w:cs="Roboto" w:eastAsia="Roboto" w:hAnsi="Roboto"/>
            <w:color w:val="1155cc"/>
            <w:sz w:val="23"/>
            <w:szCs w:val="23"/>
            <w:highlight w:val="white"/>
            <w:u w:val="single"/>
            <w:rtl w:val="0"/>
          </w:rPr>
          <w:t xml:space="preserve">@CredicoRandy</w:t>
        </w:r>
      </w:hyperlink>
      <w:r w:rsidDel="00000000" w:rsidR="00000000" w:rsidRPr="00000000">
        <w:rPr>
          <w:rtl w:val="0"/>
        </w:rPr>
      </w:r>
    </w:p>
    <w:p w:rsidR="00000000" w:rsidDel="00000000" w:rsidP="00000000" w:rsidRDefault="00000000" w:rsidRPr="00000000" w14:paraId="000003C6">
      <w:pPr>
        <w:pStyle w:val="Heading4"/>
        <w:tabs>
          <w:tab w:val="left" w:pos="5527.559055118109"/>
          <w:tab w:val="left" w:pos="7937.007874015748"/>
          <w:tab w:val="left" w:pos="6944.881889763779"/>
          <w:tab w:val="left" w:pos="4102.677165354331"/>
        </w:tabs>
        <w:spacing w:after="200" w:lineRule="auto"/>
        <w:ind w:left="0" w:firstLine="0"/>
        <w:rPr>
          <w:rFonts w:ascii="Roboto" w:cs="Roboto" w:eastAsia="Roboto" w:hAnsi="Roboto"/>
          <w:color w:val="14171a"/>
          <w:sz w:val="35"/>
          <w:szCs w:val="35"/>
          <w:highlight w:val="white"/>
        </w:rPr>
      </w:pPr>
      <w:bookmarkStart w:colFirst="0" w:colLast="0" w:name="_z6bbr66tscqf" w:id="38"/>
      <w:bookmarkEnd w:id="38"/>
      <w:r w:rsidDel="00000000" w:rsidR="00000000" w:rsidRPr="00000000">
        <w:rPr>
          <w:color w:val="000000"/>
          <w:sz w:val="22"/>
          <w:szCs w:val="22"/>
          <w:rtl w:val="0"/>
        </w:rPr>
        <w:t xml:space="preserve">- </w:t>
      </w:r>
      <w:r w:rsidDel="00000000" w:rsidR="00000000" w:rsidRPr="00000000">
        <w:rPr>
          <w:b w:val="1"/>
          <w:color w:val="000000"/>
          <w:rtl w:val="0"/>
        </w:rPr>
        <w:t xml:space="preserve">Carolina Graterol</w:t>
      </w:r>
      <w:r w:rsidDel="00000000" w:rsidR="00000000" w:rsidRPr="00000000">
        <w:rPr>
          <w:color w:val="000000"/>
          <w:sz w:val="22"/>
          <w:szCs w:val="22"/>
          <w:rtl w:val="0"/>
        </w:rPr>
        <w:t xml:space="preserve"> </w:t>
      </w:r>
      <w:hyperlink r:id="rId2971">
        <w:r w:rsidDel="00000000" w:rsidR="00000000" w:rsidRPr="00000000">
          <w:rPr>
            <w:color w:val="1155cc"/>
            <w:sz w:val="22"/>
            <w:szCs w:val="22"/>
            <w:highlight w:val="white"/>
            <w:u w:val="single"/>
            <w:rtl w:val="0"/>
          </w:rPr>
          <w:t xml:space="preserve">@Moncaro</w:t>
        </w:r>
      </w:hyperlink>
      <w:r w:rsidDel="00000000" w:rsidR="00000000" w:rsidRPr="00000000">
        <w:rPr>
          <w:color w:val="657786"/>
          <w:sz w:val="22"/>
          <w:szCs w:val="22"/>
          <w:highlight w:val="white"/>
          <w:rtl w:val="0"/>
        </w:rPr>
        <w:br w:type="textWrapping"/>
      </w:r>
      <w:r w:rsidDel="00000000" w:rsidR="00000000" w:rsidRPr="00000000">
        <w:rPr>
          <w:color w:val="000000"/>
          <w:sz w:val="22"/>
          <w:szCs w:val="22"/>
          <w:highlight w:val="white"/>
          <w:rtl w:val="0"/>
        </w:rPr>
        <w:t xml:space="preserve">-</w:t>
        <w:br w:type="textWrapping"/>
        <w:br w:type="textWrapping"/>
        <w:t xml:space="preserve">- </w:t>
      </w:r>
      <w:r w:rsidDel="00000000" w:rsidR="00000000" w:rsidRPr="00000000">
        <w:rPr>
          <w:b w:val="1"/>
          <w:color w:val="000000"/>
          <w:highlight w:val="white"/>
          <w:rtl w:val="0"/>
        </w:rPr>
        <w:t xml:space="preserve">Courage Foundation</w:t>
      </w:r>
      <w:r w:rsidDel="00000000" w:rsidR="00000000" w:rsidRPr="00000000">
        <w:rPr>
          <w:color w:val="000000"/>
          <w:sz w:val="22"/>
          <w:szCs w:val="22"/>
          <w:highlight w:val="white"/>
          <w:rtl w:val="0"/>
        </w:rPr>
        <w:t xml:space="preserve"> </w:t>
      </w:r>
      <w:hyperlink r:id="rId2972">
        <w:r w:rsidDel="00000000" w:rsidR="00000000" w:rsidRPr="00000000">
          <w:rPr>
            <w:rFonts w:ascii="Roboto" w:cs="Roboto" w:eastAsia="Roboto" w:hAnsi="Roboto"/>
            <w:color w:val="1155cc"/>
            <w:sz w:val="23"/>
            <w:szCs w:val="23"/>
            <w:highlight w:val="white"/>
            <w:u w:val="single"/>
            <w:rtl w:val="0"/>
          </w:rPr>
          <w:t xml:space="preserve">@couragefound</w:t>
        </w:r>
      </w:hyperlink>
      <w:r w:rsidDel="00000000" w:rsidR="00000000" w:rsidRPr="00000000">
        <w:rPr>
          <w:color w:val="000000"/>
          <w:sz w:val="22"/>
          <w:szCs w:val="22"/>
          <w:highlight w:val="white"/>
          <w:rtl w:val="0"/>
        </w:rPr>
        <w:t xml:space="preserve">   [</w:t>
      </w:r>
      <w:r w:rsidDel="00000000" w:rsidR="00000000" w:rsidRPr="00000000">
        <w:rPr>
          <w:color w:val="000000"/>
          <w:sz w:val="22"/>
          <w:szCs w:val="22"/>
          <w:highlight w:val="white"/>
          <w:rtl w:val="0"/>
        </w:rPr>
        <w:t xml:space="preserve">THREAD</w:t>
      </w:r>
      <w:r w:rsidDel="00000000" w:rsidR="00000000" w:rsidRPr="00000000">
        <w:rPr>
          <w:color w:val="000000"/>
          <w:sz w:val="22"/>
          <w:szCs w:val="22"/>
          <w:highlight w:val="white"/>
          <w:rtl w:val="0"/>
        </w:rPr>
        <w:t xml:space="preserve">]</w:t>
        <w:br w:type="textWrapping"/>
        <w:br w:type="textWrapping"/>
        <w:t xml:space="preserve">- </w:t>
      </w:r>
      <w:r w:rsidDel="00000000" w:rsidR="00000000" w:rsidRPr="00000000">
        <w:rPr>
          <w:b w:val="1"/>
          <w:color w:val="000000"/>
          <w:sz w:val="22"/>
          <w:szCs w:val="22"/>
          <w:highlight w:val="white"/>
          <w:rtl w:val="0"/>
        </w:rPr>
        <w:t xml:space="preserve">Outside the court,</w:t>
      </w:r>
      <w:r w:rsidDel="00000000" w:rsidR="00000000" w:rsidRPr="00000000">
        <w:rPr>
          <w:color w:val="000000"/>
          <w:sz w:val="22"/>
          <w:szCs w:val="22"/>
          <w:highlight w:val="white"/>
          <w:rtl w:val="0"/>
        </w:rPr>
        <w:t xml:space="preserve"> </w:t>
      </w:r>
      <w:r w:rsidDel="00000000" w:rsidR="00000000" w:rsidRPr="00000000">
        <w:rPr>
          <w:b w:val="1"/>
          <w:color w:val="000000"/>
          <w:sz w:val="22"/>
          <w:szCs w:val="22"/>
          <w:highlight w:val="white"/>
          <w:rtl w:val="0"/>
        </w:rPr>
        <w:t xml:space="preserve">protesters</w:t>
      </w:r>
      <w:r w:rsidDel="00000000" w:rsidR="00000000" w:rsidRPr="00000000">
        <w:rPr>
          <w:color w:val="000000"/>
          <w:sz w:val="22"/>
          <w:szCs w:val="22"/>
          <w:rtl w:val="0"/>
        </w:rPr>
        <w:br w:type="textWrapping"/>
      </w:r>
      <w:r w:rsidDel="00000000" w:rsidR="00000000" w:rsidRPr="00000000">
        <w:rPr>
          <w:b w:val="1"/>
          <w:color w:val="000000"/>
          <w:sz w:val="22"/>
          <w:szCs w:val="22"/>
          <w:rtl w:val="0"/>
        </w:rPr>
        <w:br w:type="textWrapping"/>
      </w:r>
      <w:r w:rsidDel="00000000" w:rsidR="00000000" w:rsidRPr="00000000">
        <w:rPr>
          <w:b w:val="1"/>
          <w:color w:val="ff9900"/>
          <w:sz w:val="22"/>
          <w:szCs w:val="22"/>
          <w:rtl w:val="0"/>
        </w:rPr>
        <w:t xml:space="preserve">DAY X Updates from KEY PEOPLE</w:t>
      </w:r>
      <w:r w:rsidDel="00000000" w:rsidR="00000000" w:rsidRPr="00000000">
        <w:rPr>
          <w:color w:val="000000"/>
          <w:sz w:val="22"/>
          <w:szCs w:val="22"/>
          <w:rtl w:val="0"/>
        </w:rPr>
        <w:br w:type="textWrapping"/>
      </w:r>
      <w:r w:rsidDel="00000000" w:rsidR="00000000" w:rsidRPr="00000000">
        <w:rPr>
          <w:color w:val="000000"/>
          <w:sz w:val="20"/>
          <w:szCs w:val="20"/>
          <w:rtl w:val="0"/>
        </w:rPr>
        <w:br w:type="textWrapping"/>
      </w:r>
      <w:r w:rsidDel="00000000" w:rsidR="00000000" w:rsidRPr="00000000">
        <w:rPr>
          <w:b w:val="1"/>
          <w:color w:val="000000"/>
          <w:shd w:fill="ff9900" w:val="clear"/>
          <w:rtl w:val="0"/>
        </w:rPr>
        <w:t xml:space="preserve">DAY X</w:t>
      </w:r>
      <w:r w:rsidDel="00000000" w:rsidR="00000000" w:rsidRPr="00000000">
        <w:rPr>
          <w:b w:val="1"/>
          <w:shd w:fill="ff9900" w:val="clear"/>
          <w:rtl w:val="0"/>
        </w:rPr>
        <w:t xml:space="preserve"> </w:t>
      </w:r>
      <w:r w:rsidDel="00000000" w:rsidR="00000000" w:rsidRPr="00000000">
        <w:rPr>
          <w:b w:val="1"/>
          <w:color w:val="000000"/>
          <w:shd w:fill="ff9900" w:val="clear"/>
          <w:rtl w:val="0"/>
        </w:rPr>
        <w:t xml:space="preserve">other </w:t>
      </w:r>
      <w:r w:rsidDel="00000000" w:rsidR="00000000" w:rsidRPr="00000000">
        <w:rPr>
          <w:b w:val="1"/>
          <w:color w:val="000000"/>
          <w:sz w:val="22"/>
          <w:szCs w:val="22"/>
          <w:shd w:fill="ff9900" w:val="clear"/>
          <w:rtl w:val="0"/>
        </w:rPr>
        <w:t xml:space="preserve">Reporting</w:t>
      </w:r>
      <w:r w:rsidDel="00000000" w:rsidR="00000000" w:rsidRPr="00000000">
        <w:rPr>
          <w:color w:val="000000"/>
          <w:sz w:val="22"/>
          <w:szCs w:val="22"/>
          <w:rtl w:val="0"/>
        </w:rPr>
        <w:t xml:space="preserve">:</w:t>
        <w:br w:type="textWrapping"/>
      </w:r>
      <w:r w:rsidDel="00000000" w:rsidR="00000000" w:rsidRPr="00000000">
        <w:rPr>
          <w:color w:val="000000"/>
          <w:sz w:val="20"/>
          <w:szCs w:val="20"/>
          <w:rtl w:val="0"/>
        </w:rPr>
        <w:br w:type="textWrapping"/>
      </w:r>
      <w:r w:rsidDel="00000000" w:rsidR="00000000" w:rsidRPr="00000000">
        <w:rPr>
          <w:color w:val="ff9900"/>
          <w:sz w:val="20"/>
          <w:szCs w:val="20"/>
          <w:rtl w:val="0"/>
        </w:rPr>
        <w:t xml:space="preserve">DAY X </w:t>
      </w:r>
      <w:r w:rsidDel="00000000" w:rsidR="00000000" w:rsidRPr="00000000">
        <w:rPr>
          <w:b w:val="1"/>
          <w:color w:val="ff9900"/>
          <w:sz w:val="22"/>
          <w:szCs w:val="22"/>
          <w:rtl w:val="0"/>
        </w:rPr>
        <w:t xml:space="preserve">Important Comments</w:t>
      </w:r>
      <w:r w:rsidDel="00000000" w:rsidR="00000000" w:rsidRPr="00000000">
        <w:rPr>
          <w:color w:val="000000"/>
          <w:sz w:val="22"/>
          <w:szCs w:val="22"/>
          <w:rtl w:val="0"/>
        </w:rPr>
        <w:t xml:space="preserve">:</w:t>
        <w:br w:type="textWrapping"/>
      </w:r>
      <w:r w:rsidDel="00000000" w:rsidR="00000000" w:rsidRPr="00000000">
        <w:rPr>
          <w:color w:val="000000"/>
          <w:sz w:val="20"/>
          <w:szCs w:val="20"/>
          <w:rtl w:val="0"/>
        </w:rPr>
        <w:br w:type="textWrapping"/>
      </w:r>
      <w:r w:rsidDel="00000000" w:rsidR="00000000" w:rsidRPr="00000000">
        <w:rPr>
          <w:rtl w:val="0"/>
        </w:rPr>
      </w:r>
    </w:p>
    <w:p w:rsidR="00000000" w:rsidDel="00000000" w:rsidP="00000000" w:rsidRDefault="00000000" w:rsidRPr="00000000" w14:paraId="000003C7">
      <w:pPr>
        <w:spacing w:after="200" w:lineRule="auto"/>
        <w:ind w:left="0" w:firstLine="0"/>
        <w:rPr>
          <w:color w:val="181818"/>
          <w:sz w:val="24"/>
          <w:szCs w:val="24"/>
          <w:highlight w:val="white"/>
        </w:rPr>
      </w:pPr>
      <w:r w:rsidDel="00000000" w:rsidR="00000000" w:rsidRPr="00000000">
        <w:rPr>
          <w:color w:val="333333"/>
          <w:highlight w:val="white"/>
          <w:rtl w:val="0"/>
        </w:rPr>
        <w:br w:type="textWrapping"/>
      </w:r>
      <w:r w:rsidDel="00000000" w:rsidR="00000000" w:rsidRPr="00000000">
        <w:rPr>
          <w:rtl w:val="0"/>
        </w:rPr>
      </w:r>
    </w:p>
    <w:p w:rsidR="00000000" w:rsidDel="00000000" w:rsidP="00000000" w:rsidRDefault="00000000" w:rsidRPr="00000000" w14:paraId="000003C8">
      <w:pPr>
        <w:spacing w:after="200" w:lineRule="auto"/>
        <w:rPr>
          <w:color w:val="202020"/>
          <w:sz w:val="24"/>
          <w:szCs w:val="24"/>
          <w:highlight w:val="white"/>
        </w:rPr>
      </w:pPr>
      <w:r w:rsidDel="00000000" w:rsidR="00000000" w:rsidRPr="00000000">
        <w:rPr>
          <w:rtl w:val="0"/>
        </w:rPr>
      </w:r>
    </w:p>
    <w:sectPr>
      <w:footerReference r:id="rId2973" w:type="default"/>
      <w:pgSz w:h="16834" w:w="11909"/>
      <w:pgMar w:bottom="1440" w:top="1440" w:left="1417.3228346456694"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phanie Chateau" w:id="0" w:date="2020-02-24T23:41:44Z">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I'm really confused. I opened documents to work on something for Tulsi campaign and see this document is most recent for my account. How can this be? Le Fleur, I have seen your handle on twitter but never remember exchanging emails?</w:t>
      </w:r>
    </w:p>
  </w:comment>
  <w:comment w:author="La Fleur Productions" w:id="1" w:date="2020-02-25T05:11:25Z">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Sorry, I have no idea. Ignore it if it doesn't interest you. It is a public document.</w:t>
      </w:r>
    </w:p>
  </w:comment>
  <w:comment w:author="Stephanie Chateau" w:id="2" w:date="2020-02-25T13:02:06Z">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o.k. I do have interest in Julian's case. I just was confused because I don't remember opening/accessing this document. Probably just clicked something awhile ago and forgot about it. Thanks.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 w:name="Droid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spacing w:after="200" w:lineRule="auto"/>
      <w:ind w:left="720" w:firstLine="0"/>
      <w:rPr>
        <w:color w:val="666666"/>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392" Type="http://schemas.openxmlformats.org/officeDocument/2006/relationships/hyperlink" Target="https://7news.com.au/news/crime/doctors-demand-urgent-care-for-assange-c-573232?utm_campaign=share-icons&amp;utm_source=twitter&amp;utm_medium=social&amp;tid=1574685138013" TargetMode="External"/><Relationship Id="rId391" Type="http://schemas.openxmlformats.org/officeDocument/2006/relationships/hyperlink" Target="https://abcnews.go.com/International/wireStory/doctors-ailing-assange-medical-care-hospital-67278545" TargetMode="External"/><Relationship Id="rId390" Type="http://schemas.openxmlformats.org/officeDocument/2006/relationships/hyperlink" Target="https://www.independent.co.uk/news/uk/home-news/julian-assange-death-prison-health-belmarsh-doctors-wikileaks-priti-patel-a9215506.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2180" Type="http://schemas.openxmlformats.org/officeDocument/2006/relationships/hyperlink" Target="https://www.9news.com.au/world/julian-assange-court-case-london/072d51bb-ebae-4082-9b61-d8c211405d46" TargetMode="External"/><Relationship Id="rId2181" Type="http://schemas.openxmlformats.org/officeDocument/2006/relationships/hyperlink" Target="https://www.dailymail.co.uk/news/article-8041597/US-plotted-kill-Julian-Assange-make-look-like-accident.html?ito=social-twitter_dailymailus&amp;__twitter_impression=true" TargetMode="External"/><Relationship Id="rId2182" Type="http://schemas.openxmlformats.org/officeDocument/2006/relationships/hyperlink" Target="https://www.dailymail.co.uk/news/article-8043771/The-Guardian-published-unredacted-Wikileaks-cables-not-Julian-Assange-lawyer-tells-court.html" TargetMode="External"/><Relationship Id="rId2183" Type="http://schemas.openxmlformats.org/officeDocument/2006/relationships/hyperlink" Target="https://www.vice.com/en_in/article/wxep74/julian-assange-was-strip-searched-twice-after-the-first-day-of-his-extradition-hearing" TargetMode="External"/><Relationship Id="rId9" Type="http://schemas.openxmlformats.org/officeDocument/2006/relationships/hyperlink" Target="https://file.wikileaks.org/file/cms/Psychosocial%20Medical%20Report%20December%202015.pdf" TargetMode="External"/><Relationship Id="rId385" Type="http://schemas.openxmlformats.org/officeDocument/2006/relationships/hyperlink" Target="https://apnews.com/0a7683f0dd0046748b5d4ef85ccb1041" TargetMode="External"/><Relationship Id="rId2184" Type="http://schemas.openxmlformats.org/officeDocument/2006/relationships/hyperlink" Target="https://www.rt.com/news/481662-assange-extradition-hearing-day-two/" TargetMode="External"/><Relationship Id="rId384" Type="http://schemas.openxmlformats.org/officeDocument/2006/relationships/hyperlink" Target="https://www.pressandjournal.co.uk/news/uk/1897687/julian-assange-could-die-in-prison-without-urgent-care/" TargetMode="External"/><Relationship Id="rId2185" Type="http://schemas.openxmlformats.org/officeDocument/2006/relationships/hyperlink" Target="https://www.rt.com/uk/481657-wikileaks-barred-extradition-assange-abuse/" TargetMode="External"/><Relationship Id="rId383" Type="http://schemas.openxmlformats.org/officeDocument/2006/relationships/hyperlink" Target="https://www.blick.ch/news/ausland/wikileaks-gruender-im-knast-aerzte-bangen-um-leben-von-julian-assange-id15631612.html?utm_medium=social&amp;utm_campaign=share-button&amp;utm_source=twitter" TargetMode="External"/><Relationship Id="rId2186" Type="http://schemas.openxmlformats.org/officeDocument/2006/relationships/hyperlink" Target="https://www.jurist.org/news/2020/02/uk-court-begins-assange-extradition-hearing/" TargetMode="External"/><Relationship Id="rId382" Type="http://schemas.openxmlformats.org/officeDocument/2006/relationships/hyperlink" Target="https://www.deccanchronicle.com/world/europe/251119/julian-assange-may-die-in-jail-60-doctors-write-to-uk-home-secretar.html" TargetMode="External"/><Relationship Id="rId2187" Type="http://schemas.openxmlformats.org/officeDocument/2006/relationships/hyperlink" Target="https://www.craigmurray.org.uk/archives/2020/02/your-man-in-the-public-gallery-assange-hearing-day-2/" TargetMode="External"/><Relationship Id="rId5" Type="http://schemas.openxmlformats.org/officeDocument/2006/relationships/numbering" Target="numbering.xml"/><Relationship Id="rId389" Type="http://schemas.openxmlformats.org/officeDocument/2006/relationships/hyperlink" Target="https://www.dailymail.co.uk/news/article-7721073/Julian-Assange-die-Belmarsh-60-medics-write-Home-Secretary-Priti-Patel.html" TargetMode="External"/><Relationship Id="rId2188" Type="http://schemas.openxmlformats.org/officeDocument/2006/relationships/hyperlink" Target="https://www.legrandsoir.info/compte-rendu-du-proces-assange-2eme-jour.html" TargetMode="External"/><Relationship Id="rId6" Type="http://schemas.openxmlformats.org/officeDocument/2006/relationships/styles" Target="styles.xml"/><Relationship Id="rId388" Type="http://schemas.openxmlformats.org/officeDocument/2006/relationships/hyperlink" Target="https://www.republicworld.com/world-news/uk-news/julian-assanges-health-raises-concerns-60-doctors-write-open-letter.html" TargetMode="External"/><Relationship Id="rId2189" Type="http://schemas.openxmlformats.org/officeDocument/2006/relationships/hyperlink" Target="https://www.nuj.org.uk/news/attending-the-assange-trial-day-two/" TargetMode="External"/><Relationship Id="rId7" Type="http://schemas.openxmlformats.org/officeDocument/2006/relationships/hyperlink" Target="https://youtu.be/rhbnI5kCZFA?t=93" TargetMode="External"/><Relationship Id="rId387" Type="http://schemas.openxmlformats.org/officeDocument/2006/relationships/hyperlink" Target="https://www.ndtv.com/world-news/julian-assange-could-die-in-jail-say-doctors-write-to-uk-home-secretary-2137990" TargetMode="External"/><Relationship Id="rId8" Type="http://schemas.openxmlformats.org/officeDocument/2006/relationships/hyperlink" Target="https://wikileaks.org/Medical-Reports.html" TargetMode="External"/><Relationship Id="rId386" Type="http://schemas.openxmlformats.org/officeDocument/2006/relationships/hyperlink" Target="https://la4tmx.com/2019/11/25/medicos-preocupados-por-la-salud-de-julian-assange-detenido-en-londres/" TargetMode="External"/><Relationship Id="rId381" Type="http://schemas.openxmlformats.org/officeDocument/2006/relationships/hyperlink" Target="https://ednews.net/en/news/world/402910-doctors-say-julian-assange-could-die-in-british-jail#.XdtpZoTh4k5.twitter" TargetMode="External"/><Relationship Id="rId380" Type="http://schemas.openxmlformats.org/officeDocument/2006/relationships/hyperlink" Target="https://www.business-standard.com/article/pti-stories/doctors-fear-assange-could-die-in-uk-jail-119112500059_1.html#.Xdtps9MEJCs.twitter" TargetMode="External"/><Relationship Id="rId379" Type="http://schemas.openxmlformats.org/officeDocument/2006/relationships/hyperlink" Target="https://www.focus.de/politik/ausland/assange-in-lebensgefahr-aerzte-fordern-wikileaks-gruender-muss-sofort-ins-krankenhaus_id_11386068.html?rnd=7a99648929f7a367f62a428f771c1607" TargetMode="External"/><Relationship Id="rId2170" Type="http://schemas.openxmlformats.org/officeDocument/2006/relationships/hyperlink" Target="https://www.theguardian.com/media/2020/feb/25/julian-assange-handcuffed-stripped-naked-claim-lawyers?CMP=share_btn_tw" TargetMode="External"/><Relationship Id="rId2171" Type="http://schemas.openxmlformats.org/officeDocument/2006/relationships/hyperlink" Target="https://www.zeit.de/digital/2020-02/wikileaks-julian-assange-auslieferungsverfahren-isolation-ueberwachung-todesdrohung" TargetMode="External"/><Relationship Id="rId2172" Type="http://schemas.openxmlformats.org/officeDocument/2006/relationships/hyperlink" Target="https://21stcenturywire.com/2020/02/25/the-health-of-julian-assange-a-case-of-state-sponsored-neglect/" TargetMode="External"/><Relationship Id="rId374" Type="http://schemas.openxmlformats.org/officeDocument/2006/relationships/hyperlink" Target="http://www.adaderana.lk/news.php?nid=59254" TargetMode="External"/><Relationship Id="rId2173" Type="http://schemas.openxmlformats.org/officeDocument/2006/relationships/hyperlink" Target="https://www.wsws.org/en/articles/2020/02/25/pers-f25.html" TargetMode="External"/><Relationship Id="rId373" Type="http://schemas.openxmlformats.org/officeDocument/2006/relationships/hyperlink" Target="https://www.theguardian.com/media/2019/nov/25/julian-assanges-health-is-so-bad-he-could-die-in-prison-say-60-doctors" TargetMode="External"/><Relationship Id="rId2174" Type="http://schemas.openxmlformats.org/officeDocument/2006/relationships/hyperlink" Target="https://www.wsws.org/en/articles/2020/02/25/prot-f25.html" TargetMode="External"/><Relationship Id="rId372" Type="http://schemas.openxmlformats.org/officeDocument/2006/relationships/hyperlink" Target="https://www.smh.com.au/world/europe/doctors-say-depressed-unwell-assange-needs-hospital-care-20191125-p53ds3.html" TargetMode="External"/><Relationship Id="rId2175" Type="http://schemas.openxmlformats.org/officeDocument/2006/relationships/hyperlink" Target="https://consortiumnews.com/2020/02/25/ray-mcgovern-queens-counsel-charges-vs-assange-significantly-overwrought/" TargetMode="External"/><Relationship Id="rId371" Type="http://schemas.openxmlformats.org/officeDocument/2006/relationships/hyperlink" Target="https://youtu.be/I1W8GkrPiyE" TargetMode="External"/><Relationship Id="rId2176" Type="http://schemas.openxmlformats.org/officeDocument/2006/relationships/hyperlink" Target="https://www.foxnews.com/world/julian-assange-prison-mistreatment-allegations" TargetMode="External"/><Relationship Id="rId378" Type="http://schemas.openxmlformats.org/officeDocument/2006/relationships/hyperlink" Target="https://www.sueddeutsche.de/politik/assange-aerzte-wikileaks-1.4696117" TargetMode="External"/><Relationship Id="rId2177" Type="http://schemas.openxmlformats.org/officeDocument/2006/relationships/hyperlink" Target="https://www.bbc.com/news/uk-51633303" TargetMode="External"/><Relationship Id="rId377" Type="http://schemas.openxmlformats.org/officeDocument/2006/relationships/hyperlink" Target="https://www.journaldemontreal.com/2019/11/24/des-medecins-inquiets-de-letat-de-sante-de-julian-assange-detenu-a-londres" TargetMode="External"/><Relationship Id="rId2178" Type="http://schemas.openxmlformats.org/officeDocument/2006/relationships/hyperlink" Target="https://www.zerohedge.com/political/us-plotted-kidnap-or-kill-julian-assange-wikileaks-attorney-tells-london-court" TargetMode="External"/><Relationship Id="rId376" Type="http://schemas.openxmlformats.org/officeDocument/2006/relationships/hyperlink" Target="https://www.is.fi/ulkomaat/art-2000006319771.html?utm_medium=social&amp;utm_content=android.is.fi&amp;utm_source=facebook.com&amp;utm_campaign=fb-share" TargetMode="External"/><Relationship Id="rId2179" Type="http://schemas.openxmlformats.org/officeDocument/2006/relationships/hyperlink" Target="https://twitter.com/Dr_LCorredor/status/1232634925045563392" TargetMode="External"/><Relationship Id="rId375" Type="http://schemas.openxmlformats.org/officeDocument/2006/relationships/hyperlink" Target="https://www.metro.news/julian-assange-needs-medical-care-or-hell-die-warn-60-doctors/1809363/" TargetMode="External"/><Relationship Id="rId2190" Type="http://schemas.openxmlformats.org/officeDocument/2006/relationships/hyperlink" Target="https://independentaustralia.net/politics/politics-display/defence-digs-in-as-julian-assange-fights-extradition,13639#.XlwGFjCUCv4.twitter" TargetMode="External"/><Relationship Id="rId2191" Type="http://schemas.openxmlformats.org/officeDocument/2006/relationships/hyperlink" Target="https://www.pagina12.com.ar/249377-no-importa-assange" TargetMode="External"/><Relationship Id="rId2192" Type="http://schemas.openxmlformats.org/officeDocument/2006/relationships/hyperlink" Target="https://twitter.com/yanisvaroufakis/status/1232322479982551040" TargetMode="External"/><Relationship Id="rId2193" Type="http://schemas.openxmlformats.org/officeDocument/2006/relationships/hyperlink" Target="https://twitter.com/raffiwriter/status/1232296738813349889" TargetMode="External"/><Relationship Id="rId2194" Type="http://schemas.openxmlformats.org/officeDocument/2006/relationships/hyperlink" Target="https://twitter.com/UK_CAGE/status/1232314132533088257" TargetMode="External"/><Relationship Id="rId396" Type="http://schemas.openxmlformats.org/officeDocument/2006/relationships/hyperlink" Target="https://jyllands-posten.dk/international/europa/ECE11779108/60-laeger-advarer-assange-er-saa-syg-at-han-kan-doe-i-faengslet/?utm_source=dlvr.it&amp;utm_medium=twitter" TargetMode="External"/><Relationship Id="rId2195" Type="http://schemas.openxmlformats.org/officeDocument/2006/relationships/hyperlink" Target="https://twitter.com/UK_CAGE/status/1232393770370465792" TargetMode="External"/><Relationship Id="rId395" Type="http://schemas.openxmlformats.org/officeDocument/2006/relationships/hyperlink" Target="https://www.vtv.gob.ve/medicos-julian-assange-prision/" TargetMode="External"/><Relationship Id="rId2196" Type="http://schemas.openxmlformats.org/officeDocument/2006/relationships/hyperlink" Target="https://twitter.com/iainoverton/status/1231948664584704000" TargetMode="External"/><Relationship Id="rId394" Type="http://schemas.openxmlformats.org/officeDocument/2006/relationships/hyperlink" Target="https://www.spiegel.de/politik/ausland/julian-assange-aerzte-sorgen-sich-um-gesundheit-von-wikileaks-gruender-a-1298050.html" TargetMode="External"/><Relationship Id="rId2197" Type="http://schemas.openxmlformats.org/officeDocument/2006/relationships/hyperlink" Target="https://twitter.com/Jonathan_K_Cook/status/1232297893450698752" TargetMode="External"/><Relationship Id="rId393" Type="http://schemas.openxmlformats.org/officeDocument/2006/relationships/hyperlink" Target="https://www.clarin.com/mundo/-julian-assange-puede-morir-prision-dicen-medicos_0_6FNQtnuc.html?utm_source=dlvr.it&amp;utm_medium=twitter" TargetMode="External"/><Relationship Id="rId2198" Type="http://schemas.openxmlformats.org/officeDocument/2006/relationships/hyperlink" Target="https://twitter.com/Jonathan_K_Cook/status/1232304137116823554" TargetMode="External"/><Relationship Id="rId2199" Type="http://schemas.openxmlformats.org/officeDocument/2006/relationships/hyperlink" Target="https://twitter.com/khrafnsson/status/1232404629314572289" TargetMode="External"/><Relationship Id="rId399" Type="http://schemas.openxmlformats.org/officeDocument/2006/relationships/hyperlink" Target="https://www.hindustantimes.com/world-news/wikileaks-founder-julian-assange-could-die-in-top-security-british-jail-60-doctors-open-letter-to-uk-home-secretary/story-2XUG28AOE00T5U72MqSjYI.html" TargetMode="External"/><Relationship Id="rId398" Type="http://schemas.openxmlformats.org/officeDocument/2006/relationships/hyperlink" Target="https://www.aljazeera.com/news/2019/11/doctors-uk-authorities-julian-assange-die-jail-191125060147656.html" TargetMode="External"/><Relationship Id="rId397" Type="http://schemas.openxmlformats.org/officeDocument/2006/relationships/hyperlink" Target="https://www.20minutes.fr/monde/2659687-20191125-sante-medecins-inquiets-etat-julian-assange-detenu-londres?utm_term=Autofeed&amp;xtref=twitter.com&amp;utm_medium=Social&amp;utm_source=Twitter#Echobox=1574685879" TargetMode="External"/><Relationship Id="rId1730" Type="http://schemas.openxmlformats.org/officeDocument/2006/relationships/hyperlink" Target="https://twitter.com/PeterTatchell/status/1231193824069914624" TargetMode="External"/><Relationship Id="rId1731" Type="http://schemas.openxmlformats.org/officeDocument/2006/relationships/hyperlink" Target="https://twitter.com/21WIRE/status/1231208754307371010" TargetMode="External"/><Relationship Id="rId1732" Type="http://schemas.openxmlformats.org/officeDocument/2006/relationships/hyperlink" Target="https://twitter.com/barnabynerberka/status/1231208080408489984" TargetMode="External"/><Relationship Id="rId1733" Type="http://schemas.openxmlformats.org/officeDocument/2006/relationships/hyperlink" Target="https://twitter.com/CredicoRandy/status/1231207782604406784" TargetMode="External"/><Relationship Id="rId1734" Type="http://schemas.openxmlformats.org/officeDocument/2006/relationships/hyperlink" Target="https://twitter.com/Sep_london/status/1231214448049672193" TargetMode="External"/><Relationship Id="rId1735" Type="http://schemas.openxmlformats.org/officeDocument/2006/relationships/hyperlink" Target="https://twitter.com/jlpassarelli/status/1231229303251197958" TargetMode="External"/><Relationship Id="rId1736" Type="http://schemas.openxmlformats.org/officeDocument/2006/relationships/hyperlink" Target="https://twitter.com/AnonMedia_UK/status/1231176590240948225" TargetMode="External"/><Relationship Id="rId1737" Type="http://schemas.openxmlformats.org/officeDocument/2006/relationships/hyperlink" Target="https://twitter.com/GianniMagini/status/1231270768396337154" TargetMode="External"/><Relationship Id="rId1738" Type="http://schemas.openxmlformats.org/officeDocument/2006/relationships/hyperlink" Target="https://twitter.com/Moncaro/status/1231512168014733313" TargetMode="External"/><Relationship Id="rId1739" Type="http://schemas.openxmlformats.org/officeDocument/2006/relationships/hyperlink" Target="https://twitter.com/MElmaazi/status/1231304420002058246" TargetMode="External"/><Relationship Id="rId1720" Type="http://schemas.openxmlformats.org/officeDocument/2006/relationships/hyperlink" Target="https://youtu.be/P06A2DfcGQM?t=2h26m42s" TargetMode="External"/><Relationship Id="rId1721" Type="http://schemas.openxmlformats.org/officeDocument/2006/relationships/hyperlink" Target="https://twitter.com/AssangeEdits/status/1231423760005201921" TargetMode="External"/><Relationship Id="rId1722" Type="http://schemas.openxmlformats.org/officeDocument/2006/relationships/hyperlink" Target="https://youtu.be/P06A2DfcGQM?t=2h32m44s" TargetMode="External"/><Relationship Id="rId1723" Type="http://schemas.openxmlformats.org/officeDocument/2006/relationships/hyperlink" Target="https://youtu.be/P06A2DfcGQM" TargetMode="External"/><Relationship Id="rId1724" Type="http://schemas.openxmlformats.org/officeDocument/2006/relationships/hyperlink" Target="https://youtu.be/rSzVjzy7bDs" TargetMode="External"/><Relationship Id="rId1725" Type="http://schemas.openxmlformats.org/officeDocument/2006/relationships/hyperlink" Target="https://twitter.com/SputnikInt/status/1231177260075495424" TargetMode="External"/><Relationship Id="rId1726" Type="http://schemas.openxmlformats.org/officeDocument/2006/relationships/hyperlink" Target="https://twitter.com/_taylorhudak/status/1231181725553827841" TargetMode="External"/><Relationship Id="rId1727" Type="http://schemas.openxmlformats.org/officeDocument/2006/relationships/hyperlink" Target="https://twitter.com/Charlotte3003G/status/1231180386937561088" TargetMode="External"/><Relationship Id="rId1728" Type="http://schemas.openxmlformats.org/officeDocument/2006/relationships/hyperlink" Target="https://twitter.com/MEnarsson/status/1231176719358398464" TargetMode="External"/><Relationship Id="rId1729" Type="http://schemas.openxmlformats.org/officeDocument/2006/relationships/hyperlink" Target="https://twitter.com/greekemmy/status/1231185510061813762" TargetMode="External"/><Relationship Id="rId1752" Type="http://schemas.openxmlformats.org/officeDocument/2006/relationships/hyperlink" Target="https://www.nytimes.com/aponline/2020/02/22/business/ap-eu-britain-assange.html" TargetMode="External"/><Relationship Id="rId1753" Type="http://schemas.openxmlformats.org/officeDocument/2006/relationships/hyperlink" Target="https://www.washingtonpost.com/politics/courts_law/marchers-support-assange-ahead-of-london-extradition-hearing/2020/02/22/33d0bac2-5592-11ea-80ce-37a8d4266c09_story.html" TargetMode="External"/><Relationship Id="rId2600" Type="http://schemas.openxmlformats.org/officeDocument/2006/relationships/hyperlink" Target="https://www.judicialwatch.org/press-releases/judicial-watch-victory-federal-court-orders-deposition-of-hillary-clinton-on-emails-and-benghazi-attack-records/" TargetMode="External"/><Relationship Id="rId1754" Type="http://schemas.openxmlformats.org/officeDocument/2006/relationships/hyperlink" Target="https://abcnews.go.com/International/wireStory/marchers-support-assange-ahead-london-extradition-hearing-69144887" TargetMode="External"/><Relationship Id="rId2601" Type="http://schemas.openxmlformats.org/officeDocument/2006/relationships/hyperlink" Target="https://www.pressenza.com/2020/03/stop-the-extradition-of-julian-assange-defend-freedom-of-the-press/" TargetMode="External"/><Relationship Id="rId1755" Type="http://schemas.openxmlformats.org/officeDocument/2006/relationships/hyperlink" Target="https://www.seattletimes.com/nation-world/nation/marchers-support-assange-ahead-of-london-extradition-hearing/" TargetMode="External"/><Relationship Id="rId2602" Type="http://schemas.openxmlformats.org/officeDocument/2006/relationships/hyperlink" Target="https://twitter.com/bobjcarr/status/1234687152019005440" TargetMode="External"/><Relationship Id="rId1756" Type="http://schemas.openxmlformats.org/officeDocument/2006/relationships/hyperlink" Target="https://www.express.co.uk/news/uk/1245952/Julian-Assange-protest-pink-Floyd-roger-waters-Vivienne-Westwood-Wikileaks-free-assange" TargetMode="External"/><Relationship Id="rId2603" Type="http://schemas.openxmlformats.org/officeDocument/2006/relationships/hyperlink" Target="https://netzwerkrecherche.org/blog/transparency-deutschland-und-netzwerk-recherche-fordern-bundesregierung-auf-konsequenzen-aus-dem-fall-assange-zu-ziehen/" TargetMode="External"/><Relationship Id="rId1757" Type="http://schemas.openxmlformats.org/officeDocument/2006/relationships/hyperlink" Target="https://thenewdaily.com.au/news/world/2020/02/23/assange-protest-london-hearing/" TargetMode="External"/><Relationship Id="rId2604" Type="http://schemas.openxmlformats.org/officeDocument/2006/relationships/hyperlink" Target="https://twitter.com/MrsC_Assange/status/1234692791143264256" TargetMode="External"/><Relationship Id="rId1758" Type="http://schemas.openxmlformats.org/officeDocument/2006/relationships/hyperlink" Target="https://www.standard.co.uk/news/london/julian-assange-protest-extradition-wikileaks-a4368926.html" TargetMode="External"/><Relationship Id="rId2605" Type="http://schemas.openxmlformats.org/officeDocument/2006/relationships/hyperlink" Target="https://www.efe.com/efe/america/politica/al-menos-quince-ong-supervisaran-la-audiencia-de-juicio-a-amigo-assange/20000035-4187180?utm_source=dlvr.it&amp;utm_medium=twitter&amp;utm_campaign=rss" TargetMode="External"/><Relationship Id="rId1759" Type="http://schemas.openxmlformats.org/officeDocument/2006/relationships/hyperlink" Target="https://www.upi.com/Top_News/World-News/2020/02/22/London-protesters-rally-against-Assange-extradition/6741582402766/" TargetMode="External"/><Relationship Id="rId2606" Type="http://schemas.openxmlformats.org/officeDocument/2006/relationships/hyperlink" Target="https://www.vistazo.com/seccion/pais/actualidad-nacional/audiencia-de-ola-bini-sera-este-jueves" TargetMode="External"/><Relationship Id="rId808" Type="http://schemas.openxmlformats.org/officeDocument/2006/relationships/hyperlink" Target="https://twitter.com/DEAcampaign/status/1208703161294376960" TargetMode="External"/><Relationship Id="rId2607" Type="http://schemas.openxmlformats.org/officeDocument/2006/relationships/hyperlink" Target="https://www.amnesty.org/en/latest/news/2020/03/ecuador-authorities-must-monitor-trial-digital-defender-ola-bini/" TargetMode="External"/><Relationship Id="rId807" Type="http://schemas.openxmlformats.org/officeDocument/2006/relationships/hyperlink" Target="https://youtu.be/4BI93gLFZN8" TargetMode="External"/><Relationship Id="rId2608" Type="http://schemas.openxmlformats.org/officeDocument/2006/relationships/hyperlink" Target="https://twitter.com/SenatorSurfer/status/1235398132046786561" TargetMode="External"/><Relationship Id="rId806" Type="http://schemas.openxmlformats.org/officeDocument/2006/relationships/hyperlink" Target="https://twitter.com/Ruptly/status/1208359154840166400" TargetMode="External"/><Relationship Id="rId2609" Type="http://schemas.openxmlformats.org/officeDocument/2006/relationships/hyperlink" Target="https://youtu.be/ZOf50f1u7u0" TargetMode="External"/><Relationship Id="rId805" Type="http://schemas.openxmlformats.org/officeDocument/2006/relationships/hyperlink" Target="https://youtu.be/p9EIw7DfQoM" TargetMode="External"/><Relationship Id="rId809" Type="http://schemas.openxmlformats.org/officeDocument/2006/relationships/hyperlink" Target="https://www.rt.com/news/476529-assange-testify-spanish-spying/" TargetMode="External"/><Relationship Id="rId800" Type="http://schemas.openxmlformats.org/officeDocument/2006/relationships/hyperlink" Target="https://youtu.be/XsWVA3cuJpc" TargetMode="External"/><Relationship Id="rId804" Type="http://schemas.openxmlformats.org/officeDocument/2006/relationships/hyperlink" Target="https://elpais.com/internacional/2019/12/20/actualidad/1576859337_504860.html?ssm=TW_CM" TargetMode="External"/><Relationship Id="rId803" Type="http://schemas.openxmlformats.org/officeDocument/2006/relationships/hyperlink" Target="https://www.dailymail.co.uk/news/article-7813701/Wikileaks-founder-Julian-Assange-claims-security-forces-bugged-rooms-Ecuadorian-embassy.html?ito=social-twitter_dailymailus" TargetMode="External"/><Relationship Id="rId802" Type="http://schemas.openxmlformats.org/officeDocument/2006/relationships/hyperlink" Target="https://sputniknews.com/europe/201912201077665145-Live-Updates-Julian-Assange-Testifies-on-Espionage-Claims-at-Westminster-Magistrates-Court-Video/" TargetMode="External"/><Relationship Id="rId801" Type="http://schemas.openxmlformats.org/officeDocument/2006/relationships/hyperlink" Target="https://wiseupaction.info/2019/12/21/a-poem-by-lauri-love-in-support-of-julian-assange-20-12-2019/" TargetMode="External"/><Relationship Id="rId1750" Type="http://schemas.openxmlformats.org/officeDocument/2006/relationships/hyperlink" Target="https://www.rt.com/uk/481472-assange-rally-extradition-london/" TargetMode="External"/><Relationship Id="rId1751" Type="http://schemas.openxmlformats.org/officeDocument/2006/relationships/hyperlink" Target="https://www.rt.com/uk/481475-assange-protest-brian-eno/" TargetMode="External"/><Relationship Id="rId1741" Type="http://schemas.openxmlformats.org/officeDocument/2006/relationships/hyperlink" Target="https://twitter.com/people4assange/status/1231202899625005059" TargetMode="External"/><Relationship Id="rId1742" Type="http://schemas.openxmlformats.org/officeDocument/2006/relationships/hyperlink" Target="https://twitter.com/DiEM_25/status/1232759799827324940" TargetMode="External"/><Relationship Id="rId1743" Type="http://schemas.openxmlformats.org/officeDocument/2006/relationships/hyperlink" Target="https://youtu.be/cQXx7lCXZVs" TargetMode="External"/><Relationship Id="rId1744" Type="http://schemas.openxmlformats.org/officeDocument/2006/relationships/hyperlink" Target="https://youtu.be/I5g0q-u4aH8" TargetMode="External"/><Relationship Id="rId1745" Type="http://schemas.openxmlformats.org/officeDocument/2006/relationships/hyperlink" Target="https://twitter.com/avilarenata/status/1232014279362125830" TargetMode="External"/><Relationship Id="rId1746" Type="http://schemas.openxmlformats.org/officeDocument/2006/relationships/hyperlink" Target="https://twitter.com/mitrebcn/status/1232019563031691264" TargetMode="External"/><Relationship Id="rId1747" Type="http://schemas.openxmlformats.org/officeDocument/2006/relationships/hyperlink" Target="https://twitter.com/CataloniaHelp2/status/1234554018376159235" TargetMode="External"/><Relationship Id="rId1748" Type="http://schemas.openxmlformats.org/officeDocument/2006/relationships/hyperlink" Target="https://www.facebook.com/brisbaneassangeaction/videos/2809836015769017/" TargetMode="External"/><Relationship Id="rId1749" Type="http://schemas.openxmlformats.org/officeDocument/2006/relationships/hyperlink" Target="https://sputniknews.com/uk/202002221078377827-live-updates-protest-march-held-in-london-ahead-of-assanges-extradition-hearing---video/" TargetMode="External"/><Relationship Id="rId1740" Type="http://schemas.openxmlformats.org/officeDocument/2006/relationships/hyperlink" Target="https://twitter.com/MElmaazi/status/1231310995408261122" TargetMode="External"/><Relationship Id="rId1710" Type="http://schemas.openxmlformats.org/officeDocument/2006/relationships/hyperlink" Target="https://youtu.be/P06A2DfcGQM?t=1h39m09s" TargetMode="External"/><Relationship Id="rId1711" Type="http://schemas.openxmlformats.org/officeDocument/2006/relationships/hyperlink" Target="https://youtu.be/2GhnxS5OLNI" TargetMode="External"/><Relationship Id="rId1712" Type="http://schemas.openxmlformats.org/officeDocument/2006/relationships/hyperlink" Target="https://youtu.be/P06A2DfcGQM?t=1h42m34s" TargetMode="External"/><Relationship Id="rId1713" Type="http://schemas.openxmlformats.org/officeDocument/2006/relationships/hyperlink" Target="https://rogerwaters.com/assange-london-speech/" TargetMode="External"/><Relationship Id="rId1714" Type="http://schemas.openxmlformats.org/officeDocument/2006/relationships/hyperlink" Target="https://youtu.be/P06A2DfcGQM?t=1h54m22s" TargetMode="External"/><Relationship Id="rId1715" Type="http://schemas.openxmlformats.org/officeDocument/2006/relationships/hyperlink" Target="https://youtu.be/P06A2DfcGQM?t=2h01m35s" TargetMode="External"/><Relationship Id="rId1716" Type="http://schemas.openxmlformats.org/officeDocument/2006/relationships/hyperlink" Target="https://youtu.be/P06A2DfcGQM?t=2h06m19s" TargetMode="External"/><Relationship Id="rId1717" Type="http://schemas.openxmlformats.org/officeDocument/2006/relationships/hyperlink" Target="https://youtu.be/P06A2DfcGQM?t=2h12m40s" TargetMode="External"/><Relationship Id="rId1718" Type="http://schemas.openxmlformats.org/officeDocument/2006/relationships/hyperlink" Target="https://www.yanisvaroufakis.eu/2020/02/23/we-are-here-so-that-unarmed-truth-has-the-final-word-speech-at-julian-assange-london-rally-22-2-2020/" TargetMode="External"/><Relationship Id="rId1719" Type="http://schemas.openxmlformats.org/officeDocument/2006/relationships/hyperlink" Target="https://youtu.be/P06A2DfcGQM?t=2h19m45s" TargetMode="External"/><Relationship Id="rId1700" Type="http://schemas.openxmlformats.org/officeDocument/2006/relationships/hyperlink" Target="https://twitter.com/greekemmy/status/1220040261205745666" TargetMode="External"/><Relationship Id="rId1701" Type="http://schemas.openxmlformats.org/officeDocument/2006/relationships/hyperlink" Target="https://www.facebook.com/events/931609000567992/" TargetMode="External"/><Relationship Id="rId1702" Type="http://schemas.openxmlformats.org/officeDocument/2006/relationships/hyperlink" Target="https://twitter.com/DEAcampaign/status/1227555732704419844" TargetMode="External"/><Relationship Id="rId1703" Type="http://schemas.openxmlformats.org/officeDocument/2006/relationships/hyperlink" Target="https://youtu.be/P06A2DfcGQM?t=1h20m32s" TargetMode="External"/><Relationship Id="rId1704" Type="http://schemas.openxmlformats.org/officeDocument/2006/relationships/hyperlink" Target="https://youtu.be/P06A2DfcGQM?t=1h21m14s" TargetMode="External"/><Relationship Id="rId1705" Type="http://schemas.openxmlformats.org/officeDocument/2006/relationships/hyperlink" Target="https://youtu.be/P06A2DfcGQM?t=1h21m46s" TargetMode="External"/><Relationship Id="rId1706" Type="http://schemas.openxmlformats.org/officeDocument/2006/relationships/hyperlink" Target="https://twitter.com/helena_jennie/status/1231639056619986949" TargetMode="External"/><Relationship Id="rId1707" Type="http://schemas.openxmlformats.org/officeDocument/2006/relationships/hyperlink" Target="https://youtu.be/P06A2DfcGQM?t=1h27m11s" TargetMode="External"/><Relationship Id="rId1708" Type="http://schemas.openxmlformats.org/officeDocument/2006/relationships/hyperlink" Target="https://youtu.be/P06A2DfcGQM?t=1h29m39s" TargetMode="External"/><Relationship Id="rId1709" Type="http://schemas.openxmlformats.org/officeDocument/2006/relationships/hyperlink" Target="https://youtu.be/P06A2DfcGQM?t=1h34m43s" TargetMode="External"/><Relationship Id="rId40" Type="http://schemas.openxmlformats.org/officeDocument/2006/relationships/hyperlink" Target="https://www.irishtimes.com/topics/topics-7.1213540?article=true&amp;tag_person=Gareth+Peirce" TargetMode="External"/><Relationship Id="rId1334" Type="http://schemas.openxmlformats.org/officeDocument/2006/relationships/hyperlink" Target="https://www.wsws.org/en/articles/2020/02/06/deam-f06.html" TargetMode="External"/><Relationship Id="rId2665" Type="http://schemas.openxmlformats.org/officeDocument/2006/relationships/hyperlink" Target="https://mundo.sputniknews.com/opinion/202003081090716428-un-exdiplomatico-ecuatoriano-confia-en-la-victoria-judicial-de-julian-assange/" TargetMode="External"/><Relationship Id="rId1335" Type="http://schemas.openxmlformats.org/officeDocument/2006/relationships/hyperlink" Target="https://sputniknews.com/interviews/202002051078234214-uk-us-sweden-ignoring-rule-of-law-in-assange-case-continue-breakdown-in-intl-norms---hrafnsson/" TargetMode="External"/><Relationship Id="rId2666" Type="http://schemas.openxmlformats.org/officeDocument/2006/relationships/hyperlink" Target="https://www.thecanary.co/uk/analysis/2020/03/08/a-note-reveals-exactly-why-the-julian-assange-extradition-case-is-based-on-lies/" TargetMode="External"/><Relationship Id="rId42" Type="http://schemas.openxmlformats.org/officeDocument/2006/relationships/hyperlink" Target="https://thenewdaily.com.au/news/2019/08/11/julian-assange-lawyer/" TargetMode="External"/><Relationship Id="rId1336" Type="http://schemas.openxmlformats.org/officeDocument/2006/relationships/hyperlink" Target="https://www.counterfire.org/news/20872-when-exposing-war-crimes-becomes-a-crime-julian-assange" TargetMode="External"/><Relationship Id="rId2667" Type="http://schemas.openxmlformats.org/officeDocument/2006/relationships/hyperlink" Target="https://www.nytimes.com/2020/03/09/nyregion/cia-wikileaks-joshua-schulte-verdict.html" TargetMode="External"/><Relationship Id="rId41" Type="http://schemas.openxmlformats.org/officeDocument/2006/relationships/hyperlink" Target="https://www.9news.com.au/national/lawyer-wants-pm-to-raise-assange-with-us/02d0f3c1-5256-4bd9-a3ac-007eeea8a117" TargetMode="External"/><Relationship Id="rId1337" Type="http://schemas.openxmlformats.org/officeDocument/2006/relationships/hyperlink" Target="http://camdennewjournal.com/article/assange-now-a-focus-of-press-freedom" TargetMode="External"/><Relationship Id="rId2668" Type="http://schemas.openxmlformats.org/officeDocument/2006/relationships/hyperlink" Target="https://www.wsws.org/en/articles/2020/03/10/schu-m10.html" TargetMode="External"/><Relationship Id="rId44" Type="http://schemas.openxmlformats.org/officeDocument/2006/relationships/hyperlink" Target="https://defend.wikileaks.org/prison-updates/#30-sept-2019" TargetMode="External"/><Relationship Id="rId1338" Type="http://schemas.openxmlformats.org/officeDocument/2006/relationships/hyperlink" Target="https://www.nzz.ch/international/schwedens-assange-untersuchung-ist-kein-ruhmesblatt-fuer-das-nordische-land-ld.1538242" TargetMode="External"/><Relationship Id="rId2669" Type="http://schemas.openxmlformats.org/officeDocument/2006/relationships/hyperlink" Target="http://www.innercitypress.com/sdnylive28schulte030920.html" TargetMode="External"/><Relationship Id="rId43" Type="http://schemas.openxmlformats.org/officeDocument/2006/relationships/hyperlink" Target="https://defend.wikileaks.org/prison-updates/#24-sept-2019" TargetMode="External"/><Relationship Id="rId1339" Type="http://schemas.openxmlformats.org/officeDocument/2006/relationships/hyperlink" Target="https://www.bbc.com/news/av/uk-51373430/lauri-love-i-was-suicidal-when-facing-extradition" TargetMode="External"/><Relationship Id="rId46" Type="http://schemas.openxmlformats.org/officeDocument/2006/relationships/hyperlink" Target="https://www.sbs.com.au/news/julian-assange-appears-confused-at-extradition-hearing-struggles-to-recall-his-name" TargetMode="External"/><Relationship Id="rId45" Type="http://schemas.openxmlformats.org/officeDocument/2006/relationships/hyperlink" Target="https://youtu.be/8PHxmwMGMw4" TargetMode="External"/><Relationship Id="rId745" Type="http://schemas.openxmlformats.org/officeDocument/2006/relationships/hyperlink" Target="https://twitter.com/MElmaazi/status/1207639347614363648" TargetMode="External"/><Relationship Id="rId744" Type="http://schemas.openxmlformats.org/officeDocument/2006/relationships/hyperlink" Target="https://twitter.com/MElmaazi/status/1207636108030468096" TargetMode="External"/><Relationship Id="rId743" Type="http://schemas.openxmlformats.org/officeDocument/2006/relationships/hyperlink" Target="https://twitter.com/MElmaazi/status/1207642864416698368" TargetMode="External"/><Relationship Id="rId742" Type="http://schemas.openxmlformats.org/officeDocument/2006/relationships/hyperlink" Target="https://twitter.com/MElmaazi/status/1207644995840286722" TargetMode="External"/><Relationship Id="rId749" Type="http://schemas.openxmlformats.org/officeDocument/2006/relationships/hyperlink" Target="https://twitter.com/greekemmy/status/1207915223895674881" TargetMode="External"/><Relationship Id="rId748" Type="http://schemas.openxmlformats.org/officeDocument/2006/relationships/hyperlink" Target="https://youtu.be/5gRyte6rYtk" TargetMode="External"/><Relationship Id="rId747" Type="http://schemas.openxmlformats.org/officeDocument/2006/relationships/hyperlink" Target="https://youtu.be/rR21cZjJVj8" TargetMode="External"/><Relationship Id="rId746" Type="http://schemas.openxmlformats.org/officeDocument/2006/relationships/hyperlink" Target="https://youtu.be/AZqyJrRA9Q8" TargetMode="External"/><Relationship Id="rId48" Type="http://schemas.openxmlformats.org/officeDocument/2006/relationships/hyperlink" Target="https://medium.com/@njmelzer/demasking-the-torture-of-julian-assange-b252ffdcb768" TargetMode="External"/><Relationship Id="rId47" Type="http://schemas.openxmlformats.org/officeDocument/2006/relationships/hyperlink" Target="https://www.craigmurray.org.uk/archives/2019/10/assange-in-court/" TargetMode="External"/><Relationship Id="rId49" Type="http://schemas.openxmlformats.org/officeDocument/2006/relationships/hyperlink" Target="https://youtu.be/ekfNGMeofbM" TargetMode="External"/><Relationship Id="rId2660" Type="http://schemas.openxmlformats.org/officeDocument/2006/relationships/hyperlink" Target="https://www.arcgis.com/apps/opsdashboard/index.html#/bda7594740fd40299423467b48e9ecf6" TargetMode="External"/><Relationship Id="rId741" Type="http://schemas.openxmlformats.org/officeDocument/2006/relationships/hyperlink" Target="https://www.freitag.de/autoren/der-freitag/seine-rechte-werden-systematisch-verletzt" TargetMode="External"/><Relationship Id="rId1330" Type="http://schemas.openxmlformats.org/officeDocument/2006/relationships/hyperlink" Target="https://twitter.com/ChrisNineham/status/1224796123732365313" TargetMode="External"/><Relationship Id="rId2661" Type="http://schemas.openxmlformats.org/officeDocument/2006/relationships/hyperlink" Target="https://twitter.com/noamchomskyT/status/1236349084589580288" TargetMode="External"/><Relationship Id="rId740" Type="http://schemas.openxmlformats.org/officeDocument/2006/relationships/hyperlink" Target="https://www.wsws.org/en/articles/2019/12/20/assa-d20.html" TargetMode="External"/><Relationship Id="rId1331" Type="http://schemas.openxmlformats.org/officeDocument/2006/relationships/hyperlink" Target="https://twitter.com/SwaziJAF/status/1224790867963260929" TargetMode="External"/><Relationship Id="rId2662" Type="http://schemas.openxmlformats.org/officeDocument/2006/relationships/hyperlink" Target="https://youtu.be/0eghUafgJv4" TargetMode="External"/><Relationship Id="rId1332" Type="http://schemas.openxmlformats.org/officeDocument/2006/relationships/hyperlink" Target="https://www.youtube.com/channel/UCwkNI_rBmiJ7pjDssroVAdQ/videos" TargetMode="External"/><Relationship Id="rId2663" Type="http://schemas.openxmlformats.org/officeDocument/2006/relationships/hyperlink" Target="https://twitter.com/TracyWorcester/status/1236398930889449473" TargetMode="External"/><Relationship Id="rId1333" Type="http://schemas.openxmlformats.org/officeDocument/2006/relationships/hyperlink" Target="https://photos.google.com/share/AF1QipO0vcRuME-_TG2wnN5i67w9ER12HcNauq7hdhT6vTKPrUCR2Pp_p_gaZFF_KhSHYw?key=eDNVRGdNdTUyMzF5SkM0V3prcndKWW1pTEh6aGhB" TargetMode="External"/><Relationship Id="rId2664" Type="http://schemas.openxmlformats.org/officeDocument/2006/relationships/hyperlink" Target="https://mundo.sputniknews.com/politica/202003121090765687-el-ministerio-de-exteriores-ruso-denuncia-que-assange-sufre-torturas/" TargetMode="External"/><Relationship Id="rId1323" Type="http://schemas.openxmlformats.org/officeDocument/2006/relationships/hyperlink" Target="https://twitter.com/NilsMelzer" TargetMode="External"/><Relationship Id="rId2654" Type="http://schemas.openxmlformats.org/officeDocument/2006/relationships/hyperlink" Target="https://twitter.com/khrafnsson" TargetMode="External"/><Relationship Id="rId1324" Type="http://schemas.openxmlformats.org/officeDocument/2006/relationships/hyperlink" Target="https://youtu.be/f9KRxF9oVxQ" TargetMode="External"/><Relationship Id="rId2655" Type="http://schemas.openxmlformats.org/officeDocument/2006/relationships/hyperlink" Target="https://twitter.com/khrafnsson" TargetMode="External"/><Relationship Id="rId31" Type="http://schemas.openxmlformats.org/officeDocument/2006/relationships/hyperlink" Target="https://youtu.be/wd4cRHB-HIQ?t=2m55s" TargetMode="External"/><Relationship Id="rId1325" Type="http://schemas.openxmlformats.org/officeDocument/2006/relationships/hyperlink" Target="https://youtu.be/roiyDkNbOkc" TargetMode="External"/><Relationship Id="rId2656" Type="http://schemas.openxmlformats.org/officeDocument/2006/relationships/hyperlink" Target="https://twitter.com/wikileaks" TargetMode="External"/><Relationship Id="rId30" Type="http://schemas.openxmlformats.org/officeDocument/2006/relationships/hyperlink" Target="https://youtu.be/wd4cRHB-HIQ?t=2m55s" TargetMode="External"/><Relationship Id="rId1326" Type="http://schemas.openxmlformats.org/officeDocument/2006/relationships/hyperlink" Target="https://youtu.be/yhSnZ91VcyU" TargetMode="External"/><Relationship Id="rId2657" Type="http://schemas.openxmlformats.org/officeDocument/2006/relationships/hyperlink" Target="https://twitter.com/couragefound" TargetMode="External"/><Relationship Id="rId33" Type="http://schemas.openxmlformats.org/officeDocument/2006/relationships/hyperlink" Target="https://twitter.com/DEAcampaign/status/1220708757702877186" TargetMode="External"/><Relationship Id="rId1327" Type="http://schemas.openxmlformats.org/officeDocument/2006/relationships/hyperlink" Target="https://twitter.com/greekemmy/status/1222443254630752256" TargetMode="External"/><Relationship Id="rId2658" Type="http://schemas.openxmlformats.org/officeDocument/2006/relationships/hyperlink" Target="https://theindicter.com/so-you-ask-me-why-all-this-torture-against-assange/" TargetMode="External"/><Relationship Id="rId32" Type="http://schemas.openxmlformats.org/officeDocument/2006/relationships/hyperlink" Target="https://twitter.com/DEAcampaign/status/1220708757702877186" TargetMode="External"/><Relationship Id="rId1328" Type="http://schemas.openxmlformats.org/officeDocument/2006/relationships/hyperlink" Target="https://twitter.com/lulinspector/status/1224797312800763907" TargetMode="External"/><Relationship Id="rId2659" Type="http://schemas.openxmlformats.org/officeDocument/2006/relationships/hyperlink" Target="https://www.craigmurray.org.uk/archives/2020/03/a-chink-in-the-wall/comment-page-1/#comment-927044" TargetMode="External"/><Relationship Id="rId35" Type="http://schemas.openxmlformats.org/officeDocument/2006/relationships/hyperlink" Target="https://21stcenturywire.com/2020/01/26/julian-assange-and-inhumanity-of-british-state-prison-healthcare-solitary-confinement-and-torture/" TargetMode="External"/><Relationship Id="rId1329" Type="http://schemas.openxmlformats.org/officeDocument/2006/relationships/hyperlink" Target="https://twitter.com/jlpassarelli/status/1224771044034129920" TargetMode="External"/><Relationship Id="rId34" Type="http://schemas.openxmlformats.org/officeDocument/2006/relationships/hyperlink" Target="https://21stcenturywire.com/2020/01/26/julian-assange-and-inhumanity-of-british-state-prison-healthcare-solitary-confinement-and-torture/" TargetMode="External"/><Relationship Id="rId739" Type="http://schemas.openxmlformats.org/officeDocument/2006/relationships/hyperlink" Target="https://theinterregnum.net/judges-acceptance-of-complexity-of-assanges-case-is-an-important-win-says-historian-john-rees/" TargetMode="External"/><Relationship Id="rId734" Type="http://schemas.openxmlformats.org/officeDocument/2006/relationships/hyperlink" Target="https://bridgesforfreedom.media/25-parliamentarians-to-monitor-julian-assange-extradition-hearing-in-february/" TargetMode="External"/><Relationship Id="rId733" Type="http://schemas.openxmlformats.org/officeDocument/2006/relationships/hyperlink" Target="https://sputniknews.com/world/201911181077339881-judge-in-assanges-case-says-she-has-no-jurisdiction-over-the-conditions-over-which-he-is-held/" TargetMode="External"/><Relationship Id="rId732" Type="http://schemas.openxmlformats.org/officeDocument/2006/relationships/hyperlink" Target="https://www.wsws.org/en/articles/2019/12/20/assa-d20.html" TargetMode="External"/><Relationship Id="rId731" Type="http://schemas.openxmlformats.org/officeDocument/2006/relationships/hyperlink" Target="https://www.facebook.com/108734602494994/posts/2458056290896135" TargetMode="External"/><Relationship Id="rId738" Type="http://schemas.openxmlformats.org/officeDocument/2006/relationships/hyperlink" Target="https://twitter.com/auerfeld/status/1207656701178077184" TargetMode="External"/><Relationship Id="rId737" Type="http://schemas.openxmlformats.org/officeDocument/2006/relationships/hyperlink" Target="https://www.pressandjournal.co.uk/news/uk/1916830/assange-lawyers-will-argue-treaty-prevents-his-extradition-to-us/" TargetMode="External"/><Relationship Id="rId736" Type="http://schemas.openxmlformats.org/officeDocument/2006/relationships/hyperlink" Target="https://www.theage.com.au/world/europe/treaty-bans-extradition-of-julian-assange-to-the-us-lawyers-to-argue-20191219-p53lp9.html" TargetMode="External"/><Relationship Id="rId735" Type="http://schemas.openxmlformats.org/officeDocument/2006/relationships/hyperlink" Target="https://www.smh.com.au/world/europe/treaty-bans-extradition-of-julian-assange-to-the-us-lawyers-to-argue-20191219-p53lp9.html?utm_medium=Social&amp;utm_source=Twitter#Echobox=1576758442" TargetMode="External"/><Relationship Id="rId37" Type="http://schemas.openxmlformats.org/officeDocument/2006/relationships/hyperlink" Target="https://in.reuters.com/article/wikileaks-assange-idINKCN1SY1Y1" TargetMode="External"/><Relationship Id="rId36" Type="http://schemas.openxmlformats.org/officeDocument/2006/relationships/hyperlink" Target="https://youtu.be/DYe1fbNB9Fo?t=48" TargetMode="External"/><Relationship Id="rId39" Type="http://schemas.openxmlformats.org/officeDocument/2006/relationships/hyperlink" Target="https://www.irishtimes.com/news/world/uk/julian-assange-too-ill-to-appear-via-video-link-in-extradition-hearing-1.3909426" TargetMode="External"/><Relationship Id="rId38" Type="http://schemas.openxmlformats.org/officeDocument/2006/relationships/hyperlink" Target="https://www.irishtimes.com/news/world/uk/julian-assange-too-ill-to-appear-via-video-link-in-extradition-hearing-1.3909426" TargetMode="External"/><Relationship Id="rId730" Type="http://schemas.openxmlformats.org/officeDocument/2006/relationships/hyperlink" Target="https://www.gov.uk/government/news/new-media-guidance-issued-to-all-court-staff" TargetMode="External"/><Relationship Id="rId2650" Type="http://schemas.openxmlformats.org/officeDocument/2006/relationships/hyperlink" Target="https://twitter.com/wikileaks" TargetMode="External"/><Relationship Id="rId1320" Type="http://schemas.openxmlformats.org/officeDocument/2006/relationships/hyperlink" Target="https://twitter.com/TariqAli_News" TargetMode="External"/><Relationship Id="rId2651" Type="http://schemas.openxmlformats.org/officeDocument/2006/relationships/hyperlink" Target="https://elpais.bo/lula-da-silva-pide-libertad-de-julian-assange/" TargetMode="External"/><Relationship Id="rId1321" Type="http://schemas.openxmlformats.org/officeDocument/2006/relationships/hyperlink" Target="https://twitter.com/TariqAli_News" TargetMode="External"/><Relationship Id="rId2652" Type="http://schemas.openxmlformats.org/officeDocument/2006/relationships/hyperlink" Target="https://wikileaks.org/fishrot/" TargetMode="External"/><Relationship Id="rId1322" Type="http://schemas.openxmlformats.org/officeDocument/2006/relationships/hyperlink" Target="https://youtu.be/h_KPqLHAGuE" TargetMode="External"/><Relationship Id="rId2653" Type="http://schemas.openxmlformats.org/officeDocument/2006/relationships/hyperlink" Target="https://twitter.com/JohannesStefans/status/1235912725517266944" TargetMode="External"/><Relationship Id="rId1356" Type="http://schemas.openxmlformats.org/officeDocument/2006/relationships/hyperlink" Target="https://www.zdf.de/nachrichten/heute/wikileaks-gruender-appell-zu-assange-freilassung-100.html#xtor=CS5-21" TargetMode="External"/><Relationship Id="rId2203" Type="http://schemas.openxmlformats.org/officeDocument/2006/relationships/hyperlink" Target="https://www.eventbrite.co.uk/e/imperialism-on-trial-free-julian-assange-tickets-93623557581" TargetMode="External"/><Relationship Id="rId2687" Type="http://schemas.openxmlformats.org/officeDocument/2006/relationships/hyperlink" Target="https://www.lawyersweekly.com.au/biglaw/27699-michael-kirby-throws-support-behind-julian-assange" TargetMode="External"/><Relationship Id="rId1357" Type="http://schemas.openxmlformats.org/officeDocument/2006/relationships/hyperlink" Target="https://www.freitag.de/autoren/mladen-gladic/es-ging-nicht-nur-um-assange-es-ging-auch-gegen-frauen" TargetMode="External"/><Relationship Id="rId2204" Type="http://schemas.openxmlformats.org/officeDocument/2006/relationships/hyperlink" Target="https://twitter.com/i/events/1152567140643430400" TargetMode="External"/><Relationship Id="rId2688" Type="http://schemas.openxmlformats.org/officeDocument/2006/relationships/hyperlink" Target="https://twitter.com/DEAcampaign/status/1238100508080046086" TargetMode="External"/><Relationship Id="rId20" Type="http://schemas.openxmlformats.org/officeDocument/2006/relationships/hyperlink" Target="https://www.ohchr.org/EN/NewsEvents/Pages/DisplayNews.aspx?NewsID=24454&amp;LangID=E" TargetMode="External"/><Relationship Id="rId1358" Type="http://schemas.openxmlformats.org/officeDocument/2006/relationships/hyperlink" Target="https://www.dw.com/de/breiter-appell-f%C3%BCr-freilassung-von-wikileaks-gr%C3%BCnder-assange/a-52274494" TargetMode="External"/><Relationship Id="rId2205" Type="http://schemas.openxmlformats.org/officeDocument/2006/relationships/hyperlink" Target="https://youtu.be/CxNgQI6kzgs?t=13m55s" TargetMode="External"/><Relationship Id="rId2689" Type="http://schemas.openxmlformats.org/officeDocument/2006/relationships/hyperlink" Target="https://twitter.com/article19UN/status/1237398742883618820" TargetMode="External"/><Relationship Id="rId1359" Type="http://schemas.openxmlformats.org/officeDocument/2006/relationships/hyperlink" Target="https://www.dw.com/en/prominent-germans-appeal-for-julian-assanges-release/a-52277571" TargetMode="External"/><Relationship Id="rId2206" Type="http://schemas.openxmlformats.org/officeDocument/2006/relationships/hyperlink" Target="https://youtu.be/CxNgQI6kzgs?t=27m15s" TargetMode="External"/><Relationship Id="rId22" Type="http://schemas.openxmlformats.org/officeDocument/2006/relationships/hyperlink" Target="https://ohchr.org/EN/NewsEvents/Pages/DisplayNews.aspx?NewsID=24665&amp;LangID=E" TargetMode="External"/><Relationship Id="rId2207" Type="http://schemas.openxmlformats.org/officeDocument/2006/relationships/hyperlink" Target="https://youtu.be/CxNgQI6kzgs?t=37m29s" TargetMode="External"/><Relationship Id="rId21" Type="http://schemas.openxmlformats.org/officeDocument/2006/relationships/hyperlink" Target="https://youtu.be/8gD4nos4JL8" TargetMode="External"/><Relationship Id="rId2208" Type="http://schemas.openxmlformats.org/officeDocument/2006/relationships/hyperlink" Target="https://youtu.be/CxNgQI6kzgs?t=54m03s" TargetMode="External"/><Relationship Id="rId24" Type="http://schemas.openxmlformats.org/officeDocument/2006/relationships/hyperlink" Target="http://thealtworld.com/thealtworld/demasking-the-torture-of-julian-assange" TargetMode="External"/><Relationship Id="rId2209" Type="http://schemas.openxmlformats.org/officeDocument/2006/relationships/hyperlink" Target="https://twitter.com/_taylorhudak/status/1232385307229769732" TargetMode="External"/><Relationship Id="rId23" Type="http://schemas.openxmlformats.org/officeDocument/2006/relationships/hyperlink" Target="http://thealtworld.com/thealtworld/demasking-the-torture-of-julian-assange" TargetMode="External"/><Relationship Id="rId767" Type="http://schemas.openxmlformats.org/officeDocument/2006/relationships/hyperlink" Target="https://bridgesforfreedom.media/25-parliamentarians-to-monitor-julian-assange-extradition-hearing-in-february/" TargetMode="External"/><Relationship Id="rId766" Type="http://schemas.openxmlformats.org/officeDocument/2006/relationships/hyperlink" Target="https://theinterregnum.net/judges-acceptance-of-complexity-of-assanges-case-is-an-important-win-says-historian-john-rees/" TargetMode="External"/><Relationship Id="rId765" Type="http://schemas.openxmlformats.org/officeDocument/2006/relationships/hyperlink" Target="https://www.dailymail.co.uk/news/article-7809883/Wikileaks-founder-Julian-Assange-not-extradited-lawyer-claims.html" TargetMode="External"/><Relationship Id="rId764" Type="http://schemas.openxmlformats.org/officeDocument/2006/relationships/hyperlink" Target="https://www.wsws.org/en/articles/2019/12/20/assa-d20.html" TargetMode="External"/><Relationship Id="rId769" Type="http://schemas.openxmlformats.org/officeDocument/2006/relationships/hyperlink" Target="https://twitter.com/SevimDagdelen" TargetMode="External"/><Relationship Id="rId768" Type="http://schemas.openxmlformats.org/officeDocument/2006/relationships/hyperlink" Target="https://twitter.com/couragefound/status/1207725949380448257" TargetMode="External"/><Relationship Id="rId26" Type="http://schemas.openxmlformats.org/officeDocument/2006/relationships/hyperlink" Target="https://www.unmultimedia.org/tv/unifeed/asset/2474/2474050/" TargetMode="External"/><Relationship Id="rId25" Type="http://schemas.openxmlformats.org/officeDocument/2006/relationships/hyperlink" Target="https://peds-ansichten.de/wp-content/uploads/2019/11/FinalSRTStatementGA14Oct-2019.pdf" TargetMode="External"/><Relationship Id="rId2680" Type="http://schemas.openxmlformats.org/officeDocument/2006/relationships/hyperlink" Target="https://www.ibanet.org/Article/NewDetail.aspx?ArticleUid=c05c57ee-1fee-47dc-99f9-26824208a750" TargetMode="External"/><Relationship Id="rId28" Type="http://schemas.openxmlformats.org/officeDocument/2006/relationships/hyperlink" Target="https://consortiumnews.com/2019/11/23/doctors-petition-uk-home-secretary-over-julian-assange/" TargetMode="External"/><Relationship Id="rId1350" Type="http://schemas.openxmlformats.org/officeDocument/2006/relationships/hyperlink" Target="http://assange-helfen.de/en/" TargetMode="External"/><Relationship Id="rId2681" Type="http://schemas.openxmlformats.org/officeDocument/2006/relationships/hyperlink" Target="https://www.ohchr.org/en/professionalinterest/pages/cat.aspx" TargetMode="External"/><Relationship Id="rId27" Type="http://schemas.openxmlformats.org/officeDocument/2006/relationships/hyperlink" Target="https://www.ohchr.org/EN/NewsEvents/Pages/DisplayNews.aspx?NewsID=25249&amp;LangID=E" TargetMode="External"/><Relationship Id="rId1351" Type="http://schemas.openxmlformats.org/officeDocument/2006/relationships/hyperlink" Target="https://twitter.com/cmihr/status/1228368462143160320" TargetMode="External"/><Relationship Id="rId2682" Type="http://schemas.openxmlformats.org/officeDocument/2006/relationships/hyperlink" Target="https://twitter.com/NilsMelzer/status/1237371979440807936" TargetMode="External"/><Relationship Id="rId763" Type="http://schemas.openxmlformats.org/officeDocument/2006/relationships/hyperlink" Target="https://www.wsws.org/en/articles/2019/12/20/doct-d20.html" TargetMode="External"/><Relationship Id="rId1352" Type="http://schemas.openxmlformats.org/officeDocument/2006/relationships/hyperlink" Target="https://www.lusa.pt/article/meTPcXB1whkb9_38mF5IczMSZM5iuSI1" TargetMode="External"/><Relationship Id="rId2683" Type="http://schemas.openxmlformats.org/officeDocument/2006/relationships/hyperlink" Target="https://www.lawgazette.co.uk/news/rights-body-turns-its-sights-on-uk-over-assange/5103407.article" TargetMode="External"/><Relationship Id="rId29" Type="http://schemas.openxmlformats.org/officeDocument/2006/relationships/hyperlink" Target="https://consortiumnews.com/2019/11/23/doctors-petition-uk-home-secretary-over-julian-assange/" TargetMode="External"/><Relationship Id="rId762" Type="http://schemas.openxmlformats.org/officeDocument/2006/relationships/hyperlink" Target="https://sputniknews.com/europe/201912191077638526-london-court-sets-dates-for-assange-extradition-hearings/" TargetMode="External"/><Relationship Id="rId1353" Type="http://schemas.openxmlformats.org/officeDocument/2006/relationships/hyperlink" Target="https://youtu.be/tx3kRvpNZu8?t=543" TargetMode="External"/><Relationship Id="rId2200" Type="http://schemas.openxmlformats.org/officeDocument/2006/relationships/hyperlink" Target="https://medium.com/@KitKlarenberg/assange-guardian-new-york-times-betrayal-fe6dbbfe78fa" TargetMode="External"/><Relationship Id="rId2684" Type="http://schemas.openxmlformats.org/officeDocument/2006/relationships/hyperlink" Target="https://www.irishlegal.com/article/human-rights-body-condemns-alleged-mistreatment-of-julian-assange" TargetMode="External"/><Relationship Id="rId761" Type="http://schemas.openxmlformats.org/officeDocument/2006/relationships/hyperlink" Target="https://sputniknews.com/europe/201912191077629124-assange-supporters-gather-outside-westminster-court-ahead-of-extradition-hearing/" TargetMode="External"/><Relationship Id="rId1354" Type="http://schemas.openxmlformats.org/officeDocument/2006/relationships/hyperlink" Target="https://twitter.com/ReporterOG/status/1225395928431022080" TargetMode="External"/><Relationship Id="rId2201" Type="http://schemas.openxmlformats.org/officeDocument/2006/relationships/hyperlink" Target="https://twitter.com/i/events/1160267582324269057" TargetMode="External"/><Relationship Id="rId2685" Type="http://schemas.openxmlformats.org/officeDocument/2006/relationships/hyperlink" Target="https://sputniknews.com/uk/202003121078548231-uk-treatment-of-julian-assange-condemned-by-international-bar-associations-human-rights-institute/" TargetMode="External"/><Relationship Id="rId760" Type="http://schemas.openxmlformats.org/officeDocument/2006/relationships/hyperlink" Target="https://www.freitag.de/autoren/der-freitag/seine-rechte-werden-systematisch-verletzt" TargetMode="External"/><Relationship Id="rId1355" Type="http://schemas.openxmlformats.org/officeDocument/2006/relationships/hyperlink" Target="https://orf.at/stories/3153395/" TargetMode="External"/><Relationship Id="rId2202" Type="http://schemas.openxmlformats.org/officeDocument/2006/relationships/hyperlink" Target="https://twitter.com/Unity4J/status/1226134937864196097" TargetMode="External"/><Relationship Id="rId2686" Type="http://schemas.openxmlformats.org/officeDocument/2006/relationships/hyperlink" Target="https://www.wsws.org/en/articles/2020/03/12/ibah-m12.html" TargetMode="External"/><Relationship Id="rId1345" Type="http://schemas.openxmlformats.org/officeDocument/2006/relationships/hyperlink" Target="https://johnmenadue.com/greg-barns-and-lisanne-adam-julian-assange-the-long-road-to-europe/" TargetMode="External"/><Relationship Id="rId2676" Type="http://schemas.openxmlformats.org/officeDocument/2006/relationships/hyperlink" Target="https://techcrunch.com/2020/03/09/wikileaks-cables-google-aurora/" TargetMode="External"/><Relationship Id="rId1346" Type="http://schemas.openxmlformats.org/officeDocument/2006/relationships/hyperlink" Target="https://www.eventbrite.co.uk/e/free-julian-assange-his-father-john-shiptons-fight-for-justice-tickets-91517321773" TargetMode="External"/><Relationship Id="rId2677" Type="http://schemas.openxmlformats.org/officeDocument/2006/relationships/hyperlink" Target="https://crunchbase.com/organization/wikileaks" TargetMode="External"/><Relationship Id="rId1347" Type="http://schemas.openxmlformats.org/officeDocument/2006/relationships/hyperlink" Target="https://wiseupaction.info/2020/02/07/06-02-2020-john-shipton-and-joseph-farrell-speaking-at-brighton-in-support-of-press-freedom-and-julian-assange/" TargetMode="External"/><Relationship Id="rId2678" Type="http://schemas.openxmlformats.org/officeDocument/2006/relationships/hyperlink" Target="https://crunchbase.com/organization/techcrunch" TargetMode="External"/><Relationship Id="rId1348" Type="http://schemas.openxmlformats.org/officeDocument/2006/relationships/hyperlink" Target="https://twitter.com/greekemmy/status/1224605318686048256" TargetMode="External"/><Relationship Id="rId2679" Type="http://schemas.openxmlformats.org/officeDocument/2006/relationships/hyperlink" Target="https://www.asylassange.ch/fr/" TargetMode="External"/><Relationship Id="rId11" Type="http://schemas.openxmlformats.org/officeDocument/2006/relationships/hyperlink" Target="https://file.wikileaks.org/file/cms/Dentist%20report%20310715.pdf" TargetMode="External"/><Relationship Id="rId1349" Type="http://schemas.openxmlformats.org/officeDocument/2006/relationships/hyperlink" Target="https://t.co/9jcKsbJORY?amp=1" TargetMode="External"/><Relationship Id="rId10" Type="http://schemas.openxmlformats.org/officeDocument/2006/relationships/hyperlink" Target="https://file.wikileaks.org/file/cms/Medical.pdf" TargetMode="External"/><Relationship Id="rId13" Type="http://schemas.openxmlformats.org/officeDocument/2006/relationships/hyperlink" Target="https://www.theguardian.com/commentisfree/2018/jan/24/julian-assange-care-wikileaks-ecuadorian-embassy" TargetMode="External"/><Relationship Id="rId12" Type="http://schemas.openxmlformats.org/officeDocument/2006/relationships/hyperlink" Target="https://www.theguardian.com/media/2015/oct/15/ecuador-asks-britain-to-allow-julian-assange-safe-passage-for-mri-scan" TargetMode="External"/><Relationship Id="rId756" Type="http://schemas.openxmlformats.org/officeDocument/2006/relationships/hyperlink" Target="https://www.pressandjournal.co.uk/news/uk/1916830/assange-lawyers-will-argue-treaty-prevents-his-extradition-to-us/" TargetMode="External"/><Relationship Id="rId755" Type="http://schemas.openxmlformats.org/officeDocument/2006/relationships/hyperlink" Target="https://www.theage.com.au/world/europe/treaty-bans-extradition-of-julian-assange-to-the-us-lawyers-to-argue-20191219-p53lp9.html" TargetMode="External"/><Relationship Id="rId754" Type="http://schemas.openxmlformats.org/officeDocument/2006/relationships/hyperlink" Target="https://www.smh.com.au/world/europe/treaty-bans-extradition-of-julian-assange-to-the-us-lawyers-to-argue-20191219-p53lp9.html?utm_medium=Social&amp;utm_source=Twitter#Echobox=1576758442" TargetMode="External"/><Relationship Id="rId753" Type="http://schemas.openxmlformats.org/officeDocument/2006/relationships/hyperlink" Target="https://bridgesforfreedom.media/25-parliamentarians-to-monitor-julian-assange-extradition-hearing-in-february/" TargetMode="External"/><Relationship Id="rId759" Type="http://schemas.openxmlformats.org/officeDocument/2006/relationships/hyperlink" Target="https://www.9news.com.au/world/julian-assange-news-mounting-evidence-to-stretch-trial/632de3d1-d069-495c-8f56-5158d8c18614" TargetMode="External"/><Relationship Id="rId758" Type="http://schemas.openxmlformats.org/officeDocument/2006/relationships/hyperlink" Target="https://www.reuters.com/article/us-britain-assange/uk-u-s-treaty-bans-extradition-of-assange-lawyer-says-idUSKBN1YN1G9" TargetMode="External"/><Relationship Id="rId757" Type="http://schemas.openxmlformats.org/officeDocument/2006/relationships/hyperlink" Target="https://www.rt.com/news/476379-assange-cannot-be-extradited-treaty/" TargetMode="External"/><Relationship Id="rId15" Type="http://schemas.openxmlformats.org/officeDocument/2006/relationships/hyperlink" Target="https://blogs.bmj.com/bmj/2018/06/22/sean-love-access-medical-care-must-guaranteed-julian-assange/" TargetMode="External"/><Relationship Id="rId14" Type="http://schemas.openxmlformats.org/officeDocument/2006/relationships/hyperlink" Target="https://youtu.be/MKJIf2iDlTE" TargetMode="External"/><Relationship Id="rId17" Type="http://schemas.openxmlformats.org/officeDocument/2006/relationships/hyperlink" Target="https://www.documentcloud.org/documents/5912322-UNHCHR-Final.html" TargetMode="External"/><Relationship Id="rId2670" Type="http://schemas.openxmlformats.org/officeDocument/2006/relationships/hyperlink" Target="https://thehill.com/regulation/court-battles/486650-jury-fails-to-decide-whether-former-cia-engineer-leaked-secrets-in" TargetMode="External"/><Relationship Id="rId16" Type="http://schemas.openxmlformats.org/officeDocument/2006/relationships/hyperlink" Target="https://www.vice.com/en_asia/article/d3nzkj/doctor-who-evaluated-julian-assange-told-un-his-confinement-was-torture" TargetMode="External"/><Relationship Id="rId1340" Type="http://schemas.openxmlformats.org/officeDocument/2006/relationships/hyperlink" Target="https://twitter.com/SomersetBean/status/1225108295414882304" TargetMode="External"/><Relationship Id="rId2671" Type="http://schemas.openxmlformats.org/officeDocument/2006/relationships/hyperlink" Target="https://anchor.fm/innercity-press/episodes/March-9-Schulte-guilty-on-2--mistrial-on-rest--Nejad--sealing-requested-by-SDNY--UN-rapes-ebcmsv" TargetMode="External"/><Relationship Id="rId19" Type="http://schemas.openxmlformats.org/officeDocument/2006/relationships/hyperlink" Target="https://medicine.at.brown.edu/courage-is-contagious/" TargetMode="External"/><Relationship Id="rId752" Type="http://schemas.openxmlformats.org/officeDocument/2006/relationships/hyperlink" Target="https://defend.wikileaks.org/2019/12/19/assanges-defense-outlines-extradition-arguments/" TargetMode="External"/><Relationship Id="rId1341" Type="http://schemas.openxmlformats.org/officeDocument/2006/relationships/hyperlink" Target="https://twitter.com/JimMoore1963/status/1225207931773181952" TargetMode="External"/><Relationship Id="rId2672" Type="http://schemas.openxmlformats.org/officeDocument/2006/relationships/hyperlink" Target="https://youtu.be/WioEYD9b76E" TargetMode="External"/><Relationship Id="rId18" Type="http://schemas.openxmlformats.org/officeDocument/2006/relationships/hyperlink" Target="https://videos.telesurtv.net/video/776807/entrevista-con-jorge-gestoso-776807/" TargetMode="External"/><Relationship Id="rId751" Type="http://schemas.openxmlformats.org/officeDocument/2006/relationships/hyperlink" Target="https://wiseupaction.info/2019/12/21/julian-assange-case-management-hearing-in-westminster-magistrates-court-19-12-2019-videos-and-photos/" TargetMode="External"/><Relationship Id="rId1342" Type="http://schemas.openxmlformats.org/officeDocument/2006/relationships/hyperlink" Target="https://twitter.com/kittyhundal/status/1224372374444945413" TargetMode="External"/><Relationship Id="rId2673" Type="http://schemas.openxmlformats.org/officeDocument/2006/relationships/hyperlink" Target="https://www.dailymail.co.uk/news/article-8092247/Minor-convictions-ex-CIA-coder-hacking-tools-case.html" TargetMode="External"/><Relationship Id="rId750" Type="http://schemas.openxmlformats.org/officeDocument/2006/relationships/hyperlink" Target="https://twitter.com/auerfeld/status/1207593315505516544" TargetMode="External"/><Relationship Id="rId1343" Type="http://schemas.openxmlformats.org/officeDocument/2006/relationships/hyperlink" Target="https://youtu.be/GB2W7SUr9qo" TargetMode="External"/><Relationship Id="rId2674" Type="http://schemas.openxmlformats.org/officeDocument/2006/relationships/hyperlink" Target="http://www.innercitypress.com/sdnylive28schulte030920.html" TargetMode="External"/><Relationship Id="rId1344" Type="http://schemas.openxmlformats.org/officeDocument/2006/relationships/hyperlink" Target="https://www.aljazeera.com/news/2019/06/states-impunity-torture-190625151542565.html" TargetMode="External"/><Relationship Id="rId2675" Type="http://schemas.openxmlformats.org/officeDocument/2006/relationships/hyperlink" Target="https://twitter.com/innercitypress/status/1237018008192782337" TargetMode="External"/><Relationship Id="rId84" Type="http://schemas.openxmlformats.org/officeDocument/2006/relationships/hyperlink" Target="https://twitter.com/auerfeld/status/1196373387377025024" TargetMode="External"/><Relationship Id="rId1774" Type="http://schemas.openxmlformats.org/officeDocument/2006/relationships/hyperlink" Target="https://www.npr.org/2020/02/22/808504575/protesters-demand-julian-assange-be-freed-ahead-of-extradition-hearing" TargetMode="External"/><Relationship Id="rId2621" Type="http://schemas.openxmlformats.org/officeDocument/2006/relationships/hyperlink" Target="https://twitter.com/apblake/status/1235650478161170433" TargetMode="External"/><Relationship Id="rId83" Type="http://schemas.openxmlformats.org/officeDocument/2006/relationships/hyperlink" Target="https://youtu.be/nerFdcQhiE4" TargetMode="External"/><Relationship Id="rId1775" Type="http://schemas.openxmlformats.org/officeDocument/2006/relationships/hyperlink" Target="https://21stcenturywire.com/2020/02/24/assange-no-extradition-london-protest/" TargetMode="External"/><Relationship Id="rId2622" Type="http://schemas.openxmlformats.org/officeDocument/2006/relationships/hyperlink" Target="https://www.emptywheel.net/2020/03/05/the-joshua-schulte-jury-is-falling-apart/" TargetMode="External"/><Relationship Id="rId86" Type="http://schemas.openxmlformats.org/officeDocument/2006/relationships/hyperlink" Target="https://sputniknews.com/world/201911181077339881-judge-in-assanges-case-says-she-has-no-jurisdiction-over-the-conditions-over-which-he-is-held/" TargetMode="External"/><Relationship Id="rId1776" Type="http://schemas.openxmlformats.org/officeDocument/2006/relationships/hyperlink" Target="https://www.thelondoneconomic.com/politics/yanis-varoufakis-exclusive-to-persecute-assange-is-to-murder-the-truth/25/02/#.XlU5zziORzQ.twitter" TargetMode="External"/><Relationship Id="rId2623" Type="http://schemas.openxmlformats.org/officeDocument/2006/relationships/hyperlink" Target="https://twitter.com/NilsMelzer/status/1236430918665097216" TargetMode="External"/><Relationship Id="rId85" Type="http://schemas.openxmlformats.org/officeDocument/2006/relationships/hyperlink" Target="https://twitter.com/MElmaazi/status/1196430326043742208" TargetMode="External"/><Relationship Id="rId1777" Type="http://schemas.openxmlformats.org/officeDocument/2006/relationships/hyperlink" Target="https://youtu.be/rSzVjzy7bDs" TargetMode="External"/><Relationship Id="rId2624" Type="http://schemas.openxmlformats.org/officeDocument/2006/relationships/hyperlink" Target="https://www.deutschlandfunk.de/whistleblowerin-chelsea-manning-un-berichterstatter.2907.de.html?dram:article_id=471778" TargetMode="External"/><Relationship Id="rId88" Type="http://schemas.openxmlformats.org/officeDocument/2006/relationships/hyperlink" Target="https://consortiumnews.com/2019/11/29/john-pilger-visiting-britains-political-prisoner/" TargetMode="External"/><Relationship Id="rId1778" Type="http://schemas.openxmlformats.org/officeDocument/2006/relationships/hyperlink" Target="https://indicator.gr/free-assange-fonaxan-diadilotes-exo-apo-tin-presveia-tis-m-vretanias" TargetMode="External"/><Relationship Id="rId2625" Type="http://schemas.openxmlformats.org/officeDocument/2006/relationships/hyperlink" Target="https://www.rt.com/news/482346-assange-father-shipton-wikileaks/amp/" TargetMode="External"/><Relationship Id="rId87" Type="http://schemas.openxmlformats.org/officeDocument/2006/relationships/hyperlink" Target="https://rm.coe.int/european-prison-rules-978-92-871-5982-3/16806ab9ae" TargetMode="External"/><Relationship Id="rId1779" Type="http://schemas.openxmlformats.org/officeDocument/2006/relationships/hyperlink" Target="https://twitter.com/DEAcampaign/status/1231505471732961280" TargetMode="External"/><Relationship Id="rId2626" Type="http://schemas.openxmlformats.org/officeDocument/2006/relationships/hyperlink" Target="https://youtu.be/KRCw9NKx_QU" TargetMode="External"/><Relationship Id="rId2627" Type="http://schemas.openxmlformats.org/officeDocument/2006/relationships/hyperlink" Target="https://shadowproof.com/2020/03/05/espionage-act-reform-bill-would-protect-journalists-like-julian-assange/" TargetMode="External"/><Relationship Id="rId89" Type="http://schemas.openxmlformats.org/officeDocument/2006/relationships/hyperlink" Target="https://youtu.be/XdTUhIUaKBw?t=1h26m26s" TargetMode="External"/><Relationship Id="rId2628" Type="http://schemas.openxmlformats.org/officeDocument/2006/relationships/hyperlink" Target="https://twitter.com/RTUKnews/status/1236592998416252930" TargetMode="External"/><Relationship Id="rId709" Type="http://schemas.openxmlformats.org/officeDocument/2006/relationships/hyperlink" Target="https://indefenseofhumanity.org/2019/12/freedom-for-julian-assange/" TargetMode="External"/><Relationship Id="rId2629" Type="http://schemas.openxmlformats.org/officeDocument/2006/relationships/hyperlink" Target="https://youtu.be/tMZknuciVBA" TargetMode="External"/><Relationship Id="rId708" Type="http://schemas.openxmlformats.org/officeDocument/2006/relationships/hyperlink" Target="https://medium.com/@TrevorFitzgibb1/australian-pm-scott-morrison-urged-to-uphold-au-sovereignty-by-intervening-for-julian-assange-5ccde0aea070?" TargetMode="External"/><Relationship Id="rId707" Type="http://schemas.openxmlformats.org/officeDocument/2006/relationships/hyperlink" Target="https://simonfloth.wixsite.com/freejulianopenletter" TargetMode="External"/><Relationship Id="rId706" Type="http://schemas.openxmlformats.org/officeDocument/2006/relationships/hyperlink" Target="https://independentaustralia.net/life/life-display/open-letter-to-scott-morrison-regarding-julian-assange,13423" TargetMode="External"/><Relationship Id="rId80" Type="http://schemas.openxmlformats.org/officeDocument/2006/relationships/hyperlink" Target="https://youtu.be/UcmA5UO__n0?t=42" TargetMode="External"/><Relationship Id="rId82" Type="http://schemas.openxmlformats.org/officeDocument/2006/relationships/hyperlink" Target="https://web-guengl.streamovations.be/index.php/event/stream/journalism-is-not-a-crime-the-assange-extradition-case#/panel1" TargetMode="External"/><Relationship Id="rId81" Type="http://schemas.openxmlformats.org/officeDocument/2006/relationships/hyperlink" Target="https://youtu.be/Yhjm7ajSdiM?t=2m08s" TargetMode="External"/><Relationship Id="rId701" Type="http://schemas.openxmlformats.org/officeDocument/2006/relationships/hyperlink" Target="https://gizmodo.com/more-than-100-doctors-call-for-australia-to-rescue-juli-1840458584" TargetMode="External"/><Relationship Id="rId700" Type="http://schemas.openxmlformats.org/officeDocument/2006/relationships/hyperlink" Target="https://www.theage.com.au/world/europe/doctors-ask-government-to-evacuate-assange-to-an-australian-hospital-20191216-p53k8z.html?fbclid=IwAR36cVR4GyEF2vvTYhX78KS1oc27WOnV_12B-ajSh6bpXn3gyPViVeHSTdY" TargetMode="External"/><Relationship Id="rId705" Type="http://schemas.openxmlformats.org/officeDocument/2006/relationships/hyperlink" Target="https://www.mintpressnews.com/wikileaks-publishing-state-secrets-julian-assange-slowly-dies-prison/263775/#.XgbwTBmI45A.twitter" TargetMode="External"/><Relationship Id="rId704" Type="http://schemas.openxmlformats.org/officeDocument/2006/relationships/hyperlink" Target="https://www.smh.com.au/world/europe/doctors-ask-government-to-evacuate-assange-to-an-australian-hospital-20191216-p53k8z.html" TargetMode="External"/><Relationship Id="rId703" Type="http://schemas.openxmlformats.org/officeDocument/2006/relationships/hyperlink" Target="https://www.wsws.org/en/articles/2019/12/19/asau-d19.html" TargetMode="External"/><Relationship Id="rId702" Type="http://schemas.openxmlformats.org/officeDocument/2006/relationships/hyperlink" Target="http://extradition" TargetMode="External"/><Relationship Id="rId1770" Type="http://schemas.openxmlformats.org/officeDocument/2006/relationships/hyperlink" Target="https://www.dhakatribune.com/showtime/2020/02/23/roger-waters-of-pink-floyd-joins-assange-supporters-in-london-protest-march" TargetMode="External"/><Relationship Id="rId1771" Type="http://schemas.openxmlformats.org/officeDocument/2006/relationships/hyperlink" Target="https://www.sentinelandenterprise.com/2020/02/22/marchers-support-assange-ahead-of-london-extradition-hearing/" TargetMode="External"/><Relationship Id="rId1772" Type="http://schemas.openxmlformats.org/officeDocument/2006/relationships/hyperlink" Target="https://twitter.com/MElmaazi/status/1231596410224676865" TargetMode="External"/><Relationship Id="rId1773" Type="http://schemas.openxmlformats.org/officeDocument/2006/relationships/hyperlink" Target="https://www.euronews.com/2020/02/22/protesters-march-for-assange-s-release" TargetMode="External"/><Relationship Id="rId2620" Type="http://schemas.openxmlformats.org/officeDocument/2006/relationships/hyperlink" Target="https://twitter.com/apblake/status/1235605543487709184" TargetMode="External"/><Relationship Id="rId73" Type="http://schemas.openxmlformats.org/officeDocument/2006/relationships/hyperlink" Target="https://twitter.com/greekemmy/status/1201262720563208193" TargetMode="External"/><Relationship Id="rId1763" Type="http://schemas.openxmlformats.org/officeDocument/2006/relationships/hyperlink" Target="https://www.independent.co.uk/news/uk/home-news/julian-assange-extradition-protest-london-wikileaks-parliament-embassy-vivienne-westwood-a9352831.html" TargetMode="External"/><Relationship Id="rId2610" Type="http://schemas.openxmlformats.org/officeDocument/2006/relationships/hyperlink" Target="https://twitter.com/AnonScan/status/1235497306822193152" TargetMode="External"/><Relationship Id="rId72" Type="http://schemas.openxmlformats.org/officeDocument/2006/relationships/hyperlink" Target="https://twitter.com/LaFleurDelSur/status/1183062431356145664" TargetMode="External"/><Relationship Id="rId1764" Type="http://schemas.openxmlformats.org/officeDocument/2006/relationships/hyperlink" Target="https://news.sky.com/story/julian-assange-celebrities-turn-up-to-protest-against-proposed-extradition-to-us-11940331" TargetMode="External"/><Relationship Id="rId2611" Type="http://schemas.openxmlformats.org/officeDocument/2006/relationships/hyperlink" Target="https://www.armidaleexpress.com.au/story/6663733/consular-officials-watching-assange-trial/" TargetMode="External"/><Relationship Id="rId75" Type="http://schemas.openxmlformats.org/officeDocument/2006/relationships/hyperlink" Target="https://youtu.be/Kl3Sj6ZKI6g?t=3m46s" TargetMode="External"/><Relationship Id="rId1765" Type="http://schemas.openxmlformats.org/officeDocument/2006/relationships/hyperlink" Target="https://www.wiltshiretimes.co.uk/news/national/18254797.hundreds-protest-extradition-julian-assange-ahead-hearing/?ref=twtrec" TargetMode="External"/><Relationship Id="rId2612" Type="http://schemas.openxmlformats.org/officeDocument/2006/relationships/hyperlink" Target="https://www.sbs.com.au/news/consular-officials-pressured-over-trial-conditions-facing-julian-assange?cid=news:socialshare:twitter" TargetMode="External"/><Relationship Id="rId74" Type="http://schemas.openxmlformats.org/officeDocument/2006/relationships/hyperlink" Target="https://www.justiceinspectorates.gov.uk/hmiprisons/wp-content/uploads/sites/4/2018/06/Belmarsh-Web-2018.pdf" TargetMode="External"/><Relationship Id="rId1766" Type="http://schemas.openxmlformats.org/officeDocument/2006/relationships/hyperlink" Target="https://www.todayonline.com/world/pink-floyd-co-founder-joins-assange-supporters-london-protest-march-0" TargetMode="External"/><Relationship Id="rId2613" Type="http://schemas.openxmlformats.org/officeDocument/2006/relationships/hyperlink" Target="https://www.standard.net.au/story/6663733/consular-officials-watching-assange-trial/?cs=10264" TargetMode="External"/><Relationship Id="rId77" Type="http://schemas.openxmlformats.org/officeDocument/2006/relationships/hyperlink" Target="https://youtu.be/iKSM0sEJS6A?t=18m11s" TargetMode="External"/><Relationship Id="rId1767" Type="http://schemas.openxmlformats.org/officeDocument/2006/relationships/hyperlink" Target="https://uk.news.yahoo.com/julian-assange-protest-father-speaks-161547906.html" TargetMode="External"/><Relationship Id="rId2614" Type="http://schemas.openxmlformats.org/officeDocument/2006/relationships/hyperlink" Target="https://www.wsws.org/en/articles/2020/03/07/assa-m07.html" TargetMode="External"/><Relationship Id="rId76" Type="http://schemas.openxmlformats.org/officeDocument/2006/relationships/hyperlink" Target="https://defend.wikileaks.org/prison-updates/#24-sept-2019" TargetMode="External"/><Relationship Id="rId1768" Type="http://schemas.openxmlformats.org/officeDocument/2006/relationships/hyperlink" Target="https://twitter.com/9NewsAdel/status/1231487779491713028" TargetMode="External"/><Relationship Id="rId2615" Type="http://schemas.openxmlformats.org/officeDocument/2006/relationships/hyperlink" Target="https://pen.org.au/blogs/news/the-frankenstein-effect-why-whistleblowers-are-needed-now-more-than-ever" TargetMode="External"/><Relationship Id="rId79" Type="http://schemas.openxmlformats.org/officeDocument/2006/relationships/hyperlink" Target="https://twitter.com/TRUMANHUMAN2020/status/1218310750583783424" TargetMode="External"/><Relationship Id="rId1769" Type="http://schemas.openxmlformats.org/officeDocument/2006/relationships/hyperlink" Target="https://www.arkansasonline.com/news/2020/feb/23/london-protesters-stand-by-assange-2020/" TargetMode="External"/><Relationship Id="rId2616" Type="http://schemas.openxmlformats.org/officeDocument/2006/relationships/hyperlink" Target="https://twitter.com/Underground_RT/status/1234824013937086465" TargetMode="External"/><Relationship Id="rId78" Type="http://schemas.openxmlformats.org/officeDocument/2006/relationships/hyperlink" Target="https://diem25.org/i-visited-julian-assange-in-prison-what-can-you-do/" TargetMode="External"/><Relationship Id="rId2617" Type="http://schemas.openxmlformats.org/officeDocument/2006/relationships/hyperlink" Target="https://youtu.be/ZSAPk1_G4Vc" TargetMode="External"/><Relationship Id="rId2618" Type="http://schemas.openxmlformats.org/officeDocument/2006/relationships/hyperlink" Target="https://www.dw.com/en/international-court-backs-afghan-war-crimes-probe/a-52646926" TargetMode="External"/><Relationship Id="rId2619" Type="http://schemas.openxmlformats.org/officeDocument/2006/relationships/hyperlink" Target="https://twitter.com/diani_barreto/status/1235909542438985728" TargetMode="External"/><Relationship Id="rId71" Type="http://schemas.openxmlformats.org/officeDocument/2006/relationships/hyperlink" Target="https://twitter.com/LaFleurDelSur/status/1183060100103233538" TargetMode="External"/><Relationship Id="rId70" Type="http://schemas.openxmlformats.org/officeDocument/2006/relationships/hyperlink" Target="https://defend.wikileaks.org/prison-updates/#30-sept-2019" TargetMode="External"/><Relationship Id="rId1760" Type="http://schemas.openxmlformats.org/officeDocument/2006/relationships/hyperlink" Target="https://youtu.be/tMwXD5tPtrQ" TargetMode="External"/><Relationship Id="rId1761" Type="http://schemas.openxmlformats.org/officeDocument/2006/relationships/hyperlink" Target="https://twitter.com/Dr_LCorredor/status/1231505741124493312" TargetMode="External"/><Relationship Id="rId1762" Type="http://schemas.openxmlformats.org/officeDocument/2006/relationships/hyperlink" Target="https://www.itv.com/news/2020-02-22/hundreds-protest-against-extradition-of-julian-assange-ahead-of-hearing/" TargetMode="External"/><Relationship Id="rId62" Type="http://schemas.openxmlformats.org/officeDocument/2006/relationships/hyperlink" Target="https://www.justiceinspectorates.gov.uk/hmiprisons/wp-content/uploads/sites/4/2018/06/Belmarsh-Web-2018.pdf" TargetMode="External"/><Relationship Id="rId1312" Type="http://schemas.openxmlformats.org/officeDocument/2006/relationships/hyperlink" Target="https://youtu.be/kMoP3Q1dN-M" TargetMode="External"/><Relationship Id="rId1796" Type="http://schemas.openxmlformats.org/officeDocument/2006/relationships/hyperlink" Target="https://sputniknews.com/world/202002231078385069-harry-dunns-family-slams-hypocritical-us-demand-stop-to-julian-assanges-extradition-/" TargetMode="External"/><Relationship Id="rId2643" Type="http://schemas.openxmlformats.org/officeDocument/2006/relationships/hyperlink" Target="https://twitter.com/DEAcampaign/status/1236070778023677952" TargetMode="External"/><Relationship Id="rId61" Type="http://schemas.openxmlformats.org/officeDocument/2006/relationships/hyperlink" Target="https://www.irishtimes.com/news/world/uk/julian-assange-too-ill-to-appear-via-video-link-in-extradition-hearing-1.3909426" TargetMode="External"/><Relationship Id="rId1313" Type="http://schemas.openxmlformats.org/officeDocument/2006/relationships/hyperlink" Target="https://twitter.com/NilsMelzer" TargetMode="External"/><Relationship Id="rId1797" Type="http://schemas.openxmlformats.org/officeDocument/2006/relationships/hyperlink" Target="https://www.wsws.org/en/articles/2020/02/14/rall-f14.html" TargetMode="External"/><Relationship Id="rId2644" Type="http://schemas.openxmlformats.org/officeDocument/2006/relationships/hyperlink" Target="https://www.sydneycriminallawyers.com.au/blog/julian-did-redact-an-interview-with-lawyer-journalist-mark-davis/" TargetMode="External"/><Relationship Id="rId64" Type="http://schemas.openxmlformats.org/officeDocument/2006/relationships/hyperlink" Target="https://peoplesdispatch.org/2019/10/02/assange-behind-bars-by-felicity-ruby/" TargetMode="External"/><Relationship Id="rId1314" Type="http://schemas.openxmlformats.org/officeDocument/2006/relationships/hyperlink" Target="https://twitter.com/NilsMelzer" TargetMode="External"/><Relationship Id="rId1798" Type="http://schemas.openxmlformats.org/officeDocument/2006/relationships/hyperlink" Target="https://wiseupaction.info/2020/02/15/committee-to-defend-julian-assange-newsletter-10-upcoming-actions-in-support-of-julian-assange/" TargetMode="External"/><Relationship Id="rId2645" Type="http://schemas.openxmlformats.org/officeDocument/2006/relationships/hyperlink" Target="https://twitter.com/i/events/1160267582324269057" TargetMode="External"/><Relationship Id="rId63" Type="http://schemas.openxmlformats.org/officeDocument/2006/relationships/hyperlink" Target="https://youtu.be/GL-aOn782K4?t=42" TargetMode="External"/><Relationship Id="rId1315" Type="http://schemas.openxmlformats.org/officeDocument/2006/relationships/hyperlink" Target="https://youtu.be/FQrlJOk2YMo" TargetMode="External"/><Relationship Id="rId1799" Type="http://schemas.openxmlformats.org/officeDocument/2006/relationships/hyperlink" Target="https://twitter.com/SEP_Britain/status/1231596189398765568" TargetMode="External"/><Relationship Id="rId2646" Type="http://schemas.openxmlformats.org/officeDocument/2006/relationships/hyperlink" Target="https://twitter.com/ggreenwald/status/1236280288810078208" TargetMode="External"/><Relationship Id="rId66" Type="http://schemas.openxmlformats.org/officeDocument/2006/relationships/hyperlink" Target="https://youtu.be/sdvgP11xpSs?t=42m27s" TargetMode="External"/><Relationship Id="rId1316" Type="http://schemas.openxmlformats.org/officeDocument/2006/relationships/hyperlink" Target="https://twitter.com/khrafnsson" TargetMode="External"/><Relationship Id="rId2647" Type="http://schemas.openxmlformats.org/officeDocument/2006/relationships/hyperlink" Target="https://twitter.com/LulaOficial/status/1235998651010494465" TargetMode="External"/><Relationship Id="rId65" Type="http://schemas.openxmlformats.org/officeDocument/2006/relationships/hyperlink" Target="https://consortiumnews.com/2019/11/29/john-pilger-visiting-britains-political-prisoner/" TargetMode="External"/><Relationship Id="rId1317" Type="http://schemas.openxmlformats.org/officeDocument/2006/relationships/hyperlink" Target="https://twitter.com/khrafnsson" TargetMode="External"/><Relationship Id="rId2648" Type="http://schemas.openxmlformats.org/officeDocument/2006/relationships/hyperlink" Target="https://youtu.be/ERUDQPl17xw" TargetMode="External"/><Relationship Id="rId68" Type="http://schemas.openxmlformats.org/officeDocument/2006/relationships/hyperlink" Target="https://youtu.be/4NehUn_tM98?t=4m25s" TargetMode="External"/><Relationship Id="rId1318" Type="http://schemas.openxmlformats.org/officeDocument/2006/relationships/hyperlink" Target="https://youtu.be/KeFPSQVqwPI" TargetMode="External"/><Relationship Id="rId2649" Type="http://schemas.openxmlformats.org/officeDocument/2006/relationships/hyperlink" Target="https://twitter.com/wikileaks" TargetMode="External"/><Relationship Id="rId67" Type="http://schemas.openxmlformats.org/officeDocument/2006/relationships/hyperlink" Target="https://web-guengl.streamovations.be/index.php/event/stream/journalism-is-not-a-crime-the-assange-extradition-case" TargetMode="External"/><Relationship Id="rId1319" Type="http://schemas.openxmlformats.org/officeDocument/2006/relationships/hyperlink" Target="https://youtu.be/fgqrXyyovGg" TargetMode="External"/><Relationship Id="rId729" Type="http://schemas.openxmlformats.org/officeDocument/2006/relationships/hyperlink" Target="https://twitter.com/greekemmy/status/1207913494731010048" TargetMode="External"/><Relationship Id="rId728" Type="http://schemas.openxmlformats.org/officeDocument/2006/relationships/hyperlink" Target="https://youtu.be/-GJdcBJ79wg" TargetMode="External"/><Relationship Id="rId60" Type="http://schemas.openxmlformats.org/officeDocument/2006/relationships/hyperlink" Target="https://consortiumnews.com/2019/11/29/john-pilger-visiting-britains-political-prisoner/" TargetMode="External"/><Relationship Id="rId723" Type="http://schemas.openxmlformats.org/officeDocument/2006/relationships/hyperlink" Target="https://www.abc.net.au/news/2019-12-19/stakes-are-high-for-julian-assange-case-reach-of-us/11813834" TargetMode="External"/><Relationship Id="rId722" Type="http://schemas.openxmlformats.org/officeDocument/2006/relationships/hyperlink" Target="https://www.dw.com/en/julian-assanges-road-toward-extradition-raises-rights-concerns/a-51724807" TargetMode="External"/><Relationship Id="rId721" Type="http://schemas.openxmlformats.org/officeDocument/2006/relationships/hyperlink" Target="https://www.theguardian.com/media/2019/dec/17/julian-assanges-extradition-fight-could-turn-on-reports-he-was-spied-on-for-cia" TargetMode="External"/><Relationship Id="rId720" Type="http://schemas.openxmlformats.org/officeDocument/2006/relationships/hyperlink" Target="https://ifex.org/illegal-surveillance-of-assanges-conversations-with-his-lawyers-must-not-be-used-in-court/" TargetMode="External"/><Relationship Id="rId727" Type="http://schemas.openxmlformats.org/officeDocument/2006/relationships/hyperlink" Target="https://vimeo.com/345929332" TargetMode="External"/><Relationship Id="rId726" Type="http://schemas.openxmlformats.org/officeDocument/2006/relationships/hyperlink" Target="https://twitter.com/NilsMelzer/status/1210273591574618118" TargetMode="External"/><Relationship Id="rId725" Type="http://schemas.openxmlformats.org/officeDocument/2006/relationships/hyperlink" Target="https://www.rt.com/shows/news-with-rick-sanchez/476240-news-with-rick-sanchez-december/" TargetMode="External"/><Relationship Id="rId724" Type="http://schemas.openxmlformats.org/officeDocument/2006/relationships/hyperlink" Target="https://www.lemonde.fr/idees/article/2019/12/18/nous-appelons-a-la-liberation-de-julian-assange-et-de-chelsea-manning-victimes-de-la-vengeance-d-etats_6023328_3232.html" TargetMode="External"/><Relationship Id="rId69" Type="http://schemas.openxmlformats.org/officeDocument/2006/relationships/hyperlink" Target="https://angelof-truth.com/2019/09/29/letter-i-received-from-belmarsh-prison-regarding-julian-assange/" TargetMode="External"/><Relationship Id="rId1790" Type="http://schemas.openxmlformats.org/officeDocument/2006/relationships/hyperlink" Target="https://www.reuters.com/article/us-britain-assange-idUSKBN20F0UZ" TargetMode="External"/><Relationship Id="rId1791" Type="http://schemas.openxmlformats.org/officeDocument/2006/relationships/hyperlink" Target="https://www.dw.com/en/inside-europe-support-for-julian-assange/av-52462621" TargetMode="External"/><Relationship Id="rId1792" Type="http://schemas.openxmlformats.org/officeDocument/2006/relationships/hyperlink" Target="https://www.dailymail.co.uk/news/article-8033161/Harry-Dunns-family-demand-UK-refuses-extradite-Julian-Assange-hands-Anne-Sacoolas.html" TargetMode="External"/><Relationship Id="rId1793" Type="http://schemas.openxmlformats.org/officeDocument/2006/relationships/hyperlink" Target="https://twitter.com/deepa_driver/status/1231503216342425601" TargetMode="External"/><Relationship Id="rId2640" Type="http://schemas.openxmlformats.org/officeDocument/2006/relationships/hyperlink" Target="https://www.sydneycriminallawyers.com.au/blog/julian-did-redact-an-interview-with-lawyer-journalist-mark-davis/" TargetMode="External"/><Relationship Id="rId1310" Type="http://schemas.openxmlformats.org/officeDocument/2006/relationships/hyperlink" Target="https://twitter.com/suigenerisjen" TargetMode="External"/><Relationship Id="rId1794" Type="http://schemas.openxmlformats.org/officeDocument/2006/relationships/hyperlink" Target="https://www.bbc.com/news/uk-51602975?at_custom1=link&amp;at_medium=custom7&amp;at_campaign=64&amp;at_custom2=twitter&amp;at_custom3=BBC+England&amp;at_custom4=0511423A-5617-11EA-A60F-79DD4744363C" TargetMode="External"/><Relationship Id="rId2641" Type="http://schemas.openxmlformats.org/officeDocument/2006/relationships/hyperlink" Target="https://www.sydneycriminallawyers.com.au/blog/julian-did-redact-an-interview-with-lawyer-journalist-mark-davis/" TargetMode="External"/><Relationship Id="rId1311" Type="http://schemas.openxmlformats.org/officeDocument/2006/relationships/hyperlink" Target="https://youtu.be/gfBHcxK5HkQ" TargetMode="External"/><Relationship Id="rId1795" Type="http://schemas.openxmlformats.org/officeDocument/2006/relationships/hyperlink" Target="https://www.theguardian.com/media/2020/feb/23/harry-dunns-family-want-julian-assanges-extradition-stopped?utm_term=Autofeed&amp;CMP=twt_gu&amp;utm_medium=&amp;utm_source=Twitter#Echobox=1582422786" TargetMode="External"/><Relationship Id="rId2642" Type="http://schemas.openxmlformats.org/officeDocument/2006/relationships/hyperlink" Target="https://www.sydneycriminallawyers.com.au/blog/julian-did-redact-an-interview-with-lawyer-journalist-mark-davis/" TargetMode="External"/><Relationship Id="rId51" Type="http://schemas.openxmlformats.org/officeDocument/2006/relationships/hyperlink" Target="https://diem25.org/i-visited-julian-assange-in-prison-what-can-you-do/" TargetMode="External"/><Relationship Id="rId1301" Type="http://schemas.openxmlformats.org/officeDocument/2006/relationships/hyperlink" Target="https://morningstaronline.co.uk/article/b/all-journalists-risk-if-assange-handed-us-jailers" TargetMode="External"/><Relationship Id="rId1785" Type="http://schemas.openxmlformats.org/officeDocument/2006/relationships/hyperlink" Target="https://twitter.com/Underground_RT/status/1231146655350652928" TargetMode="External"/><Relationship Id="rId2632" Type="http://schemas.openxmlformats.org/officeDocument/2006/relationships/hyperlink" Target="https://feministisktperspektiv.se/2020/03/06/un-support-conspiracy-theory-about-rape-case-against-assange/" TargetMode="External"/><Relationship Id="rId50" Type="http://schemas.openxmlformats.org/officeDocument/2006/relationships/hyperlink" Target="http://die" TargetMode="External"/><Relationship Id="rId1302" Type="http://schemas.openxmlformats.org/officeDocument/2006/relationships/hyperlink" Target="https://twitter.com/couragefound/status/1215683169896292353" TargetMode="External"/><Relationship Id="rId1786" Type="http://schemas.openxmlformats.org/officeDocument/2006/relationships/hyperlink" Target="https://observador.pt/2020/02/22/assange-arrisca-ate-175-anos-de-prisao-se-for-extraditado-para-os-eua/" TargetMode="External"/><Relationship Id="rId2633" Type="http://schemas.openxmlformats.org/officeDocument/2006/relationships/hyperlink" Target="https://twitter.com/NilsMelzer/status/1236238304229683200" TargetMode="External"/><Relationship Id="rId53" Type="http://schemas.openxmlformats.org/officeDocument/2006/relationships/hyperlink" Target="https://youtu.be/nerFdcQhiE4" TargetMode="External"/><Relationship Id="rId1303" Type="http://schemas.openxmlformats.org/officeDocument/2006/relationships/hyperlink" Target="https://www.eventbrite.com/e/press-freedom-and-the-case-of-julian-assange-tickets-89223874009" TargetMode="External"/><Relationship Id="rId1787" Type="http://schemas.openxmlformats.org/officeDocument/2006/relationships/hyperlink" Target="https://twitter.com/AliciaCastroAR/status/1231223240762286080" TargetMode="External"/><Relationship Id="rId2634" Type="http://schemas.openxmlformats.org/officeDocument/2006/relationships/hyperlink" Target="https://www.thegatewaypundit.com/2020/03/breaking-exclusive-crowdstrike-and-their-pr-firm-now-distance-themselves-from-russias-link-to-wikileaks-huge-development/" TargetMode="External"/><Relationship Id="rId52" Type="http://schemas.openxmlformats.org/officeDocument/2006/relationships/hyperlink" Target="https://web-guengl.streamovations.be/index.php/event/stream/journalism-is-not-a-crime-the-assange-extradition-case#/panel1" TargetMode="External"/><Relationship Id="rId1304" Type="http://schemas.openxmlformats.org/officeDocument/2006/relationships/hyperlink" Target="https://www.twitlonger.com/show/n_1sr4qpt" TargetMode="External"/><Relationship Id="rId1788" Type="http://schemas.openxmlformats.org/officeDocument/2006/relationships/hyperlink" Target="https://www.ardmediathek.de/daserste/player/Y3JpZDovL2Rhc2Vyc3RlLmRlL3JlcG9ydGFnZSBfIGRva3VtZW50YXRpb24gaW0gZXJzdGVuL2VlNmE3ZjBjLWVkYzYtNDM5Ny04NDMxLWJiMWUxMDk2MGU5Nw/wikileaks-staatsfeind-julian-assangeCausa" TargetMode="External"/><Relationship Id="rId2635" Type="http://schemas.openxmlformats.org/officeDocument/2006/relationships/hyperlink" Target="https://youtu.be/W8lRg-DVNdc" TargetMode="External"/><Relationship Id="rId55" Type="http://schemas.openxmlformats.org/officeDocument/2006/relationships/hyperlink" Target="https://21stcenturywire.com/2020/02/25/the-health-of-julian-assange-a-case-of-state-sponsored-neglect/" TargetMode="External"/><Relationship Id="rId1305" Type="http://schemas.openxmlformats.org/officeDocument/2006/relationships/hyperlink" Target="https://youtu.be/AqEz3y4cn0Y" TargetMode="External"/><Relationship Id="rId1789" Type="http://schemas.openxmlformats.org/officeDocument/2006/relationships/hyperlink" Target="https://www.abc.net.au/news/2020-02-23/surveillance-of-julian-assange-captured-lawyers-conversations/11985872" TargetMode="External"/><Relationship Id="rId2636" Type="http://schemas.openxmlformats.org/officeDocument/2006/relationships/hyperlink" Target="https://video.foxnews.com/v/6139209248001#sp=show-clips" TargetMode="External"/><Relationship Id="rId54" Type="http://schemas.openxmlformats.org/officeDocument/2006/relationships/hyperlink" Target="https://www.facebook.com/people4assange/videos/1029623954090579/?__tn__=-R" TargetMode="External"/><Relationship Id="rId1306" Type="http://schemas.openxmlformats.org/officeDocument/2006/relationships/hyperlink" Target="https://twitter.com/johnmcdonnellMP" TargetMode="External"/><Relationship Id="rId2637" Type="http://schemas.openxmlformats.org/officeDocument/2006/relationships/hyperlink" Target="https://twitter.com/TuckerCarlson/status/1236114526791180295" TargetMode="External"/><Relationship Id="rId57" Type="http://schemas.openxmlformats.org/officeDocument/2006/relationships/hyperlink" Target="https://www.facebook.com/people4assange/videos/1029623954090579/?__tn__=-R" TargetMode="External"/><Relationship Id="rId1307" Type="http://schemas.openxmlformats.org/officeDocument/2006/relationships/hyperlink" Target="https://twitter.com/johnmcdonnellMP" TargetMode="External"/><Relationship Id="rId2638" Type="http://schemas.openxmlformats.org/officeDocument/2006/relationships/hyperlink" Target="https://twitter.com/rogerwaters/status/1236293590059532289" TargetMode="External"/><Relationship Id="rId56" Type="http://schemas.openxmlformats.org/officeDocument/2006/relationships/hyperlink" Target="https://www.facebook.com/people4assange/videos/1029623954090579/?__tn__=-R" TargetMode="External"/><Relationship Id="rId1308" Type="http://schemas.openxmlformats.org/officeDocument/2006/relationships/hyperlink" Target="https://youtu.be/QpWyTCB1FdM" TargetMode="External"/><Relationship Id="rId2639" Type="http://schemas.openxmlformats.org/officeDocument/2006/relationships/hyperlink" Target="https://www.foxnews.com/media/pink-floyds-roger-waters-blasts-doj-claims-double-standard-for-wikileaks-assange-major-news-outlets" TargetMode="External"/><Relationship Id="rId1309" Type="http://schemas.openxmlformats.org/officeDocument/2006/relationships/hyperlink" Target="https://twitter.com/suigenerisjen" TargetMode="External"/><Relationship Id="rId719" Type="http://schemas.openxmlformats.org/officeDocument/2006/relationships/hyperlink" Target="https://www.article19.org/resources/assange-concerns-over-use-of-embassy-surveillance-in-extradition-proceedings/" TargetMode="External"/><Relationship Id="rId718" Type="http://schemas.openxmlformats.org/officeDocument/2006/relationships/hyperlink" Target="https://twitter.com/CarlosPovedaMo1/status/1206863806690988032" TargetMode="External"/><Relationship Id="rId717" Type="http://schemas.openxmlformats.org/officeDocument/2006/relationships/hyperlink" Target="https://www.wsws.org/en/articles/2019/12/18/pers-d18.html" TargetMode="External"/><Relationship Id="rId712" Type="http://schemas.openxmlformats.org/officeDocument/2006/relationships/hyperlink" Target="https://twitter.com/LaFleurDelSur/status/1206931589738971136" TargetMode="External"/><Relationship Id="rId711" Type="http://schemas.openxmlformats.org/officeDocument/2006/relationships/hyperlink" Target="https://twitter.com/kittyhundal/status/1206993274843652096" TargetMode="External"/><Relationship Id="rId710" Type="http://schemas.openxmlformats.org/officeDocument/2006/relationships/hyperlink" Target="https://mazo4f.com/intelectuales-en-defensa-de-la-humanidad-exigen-libertad-de-assange" TargetMode="External"/><Relationship Id="rId716" Type="http://schemas.openxmlformats.org/officeDocument/2006/relationships/hyperlink" Target="https://youtu.be/1fjfwZYRK_g" TargetMode="External"/><Relationship Id="rId715" Type="http://schemas.openxmlformats.org/officeDocument/2006/relationships/hyperlink" Target="https://twitter.com/Plucille54/status/1201265162663157770" TargetMode="External"/><Relationship Id="rId714" Type="http://schemas.openxmlformats.org/officeDocument/2006/relationships/hyperlink" Target="https://twitter.com/NSWCCL/status/1207098560358957056" TargetMode="External"/><Relationship Id="rId713" Type="http://schemas.openxmlformats.org/officeDocument/2006/relationships/hyperlink" Target="https://twitter.com/SMaurizi/status/1207016304017846279" TargetMode="External"/><Relationship Id="rId59" Type="http://schemas.openxmlformats.org/officeDocument/2006/relationships/hyperlink" Target="https://youtu.be/OhjLKzmzmTg?t=2m26s" TargetMode="External"/><Relationship Id="rId58" Type="http://schemas.openxmlformats.org/officeDocument/2006/relationships/hyperlink" Target="https://peoplesdispatch.org/2019/10/02/assange-behind-bars-by-felicity-ruby/" TargetMode="External"/><Relationship Id="rId1780" Type="http://schemas.openxmlformats.org/officeDocument/2006/relationships/hyperlink" Target="https://consortiumnews.com/2020/02/10/julian-assange-wins-2020-gary-webb-freedom-of-the-press-award/" TargetMode="External"/><Relationship Id="rId1781" Type="http://schemas.openxmlformats.org/officeDocument/2006/relationships/hyperlink" Target="https://medium.com/@KitKlarenberg/assange-guardian-new-york-times-betrayal-fe6dbbfe78fa" TargetMode="External"/><Relationship Id="rId1782" Type="http://schemas.openxmlformats.org/officeDocument/2006/relationships/hyperlink" Target="https://twitter.com/i/events/1160267582324269057" TargetMode="External"/><Relationship Id="rId1783" Type="http://schemas.openxmlformats.org/officeDocument/2006/relationships/hyperlink" Target="https://twitter.com/afshinrattansi/status/1230529908742467585" TargetMode="External"/><Relationship Id="rId2630" Type="http://schemas.openxmlformats.org/officeDocument/2006/relationships/hyperlink" Target="https://www.spiegel.de/politik/ausland/julian-assange-opfer-von-wikileaks-gruender-kritisiert-uno-folterexperten-nils-melzer-a-5d1882b7-945f-42fd-a7a0-ec3012dd886b" TargetMode="External"/><Relationship Id="rId1300" Type="http://schemas.openxmlformats.org/officeDocument/2006/relationships/hyperlink" Target="https://www.newsweek.com/wikileaks-julian-assange-extradition-trial-nils-melzer-frontline-club-london-1486230" TargetMode="External"/><Relationship Id="rId1784" Type="http://schemas.openxmlformats.org/officeDocument/2006/relationships/hyperlink" Target="https://youtu.be/s6Tjp5ZT3Sk" TargetMode="External"/><Relationship Id="rId2631" Type="http://schemas.openxmlformats.org/officeDocument/2006/relationships/hyperlink" Target="https://twitter.com/NilsMelzer/status/1236048305840369664" TargetMode="External"/><Relationship Id="rId2269" Type="http://schemas.openxmlformats.org/officeDocument/2006/relationships/hyperlink" Target="https://twitter.com/kgosztola/status/1232637881090486279" TargetMode="External"/><Relationship Id="rId349" Type="http://schemas.openxmlformats.org/officeDocument/2006/relationships/hyperlink" Target="https://www.legrandsoir.info/preoccupations-des-medecins-au-sujet-de-la-situation-critique-de-m-julian-assange-lettre-ouverte-au-ministre-britannique-de-l.html" TargetMode="External"/><Relationship Id="rId348" Type="http://schemas.openxmlformats.org/officeDocument/2006/relationships/hyperlink" Target="https://medium.com/@doctors4assange/les-pr%C3%A9occupations-de-m%C3%A9decins-au-sujet-du-sort-de-m-julian-assange-7670da943fe1" TargetMode="External"/><Relationship Id="rId347" Type="http://schemas.openxmlformats.org/officeDocument/2006/relationships/hyperlink" Target="https://medium.com/@doctors4assange/concerns-of-medical-doctors-about-the-plight-of-mr-julian-assange-ffb09a5dd588" TargetMode="External"/><Relationship Id="rId346" Type="http://schemas.openxmlformats.org/officeDocument/2006/relationships/hyperlink" Target="https://twitter.com/Doctors4Assange/status/1201274305591558144" TargetMode="External"/><Relationship Id="rId2260" Type="http://schemas.openxmlformats.org/officeDocument/2006/relationships/hyperlink" Target="https://twitter.com/21WIRE/status/1232633160921419778" TargetMode="External"/><Relationship Id="rId341" Type="http://schemas.openxmlformats.org/officeDocument/2006/relationships/hyperlink" Target="https://sputniknews.com/europe/201911251077398695-assange-book-launch-if-they-can-come-for-julian-they-can-come-for-the-rest-of-us-says-john-pilger/" TargetMode="External"/><Relationship Id="rId2261" Type="http://schemas.openxmlformats.org/officeDocument/2006/relationships/hyperlink" Target="https://twitter.com/kgosztola" TargetMode="External"/><Relationship Id="rId340" Type="http://schemas.openxmlformats.org/officeDocument/2006/relationships/hyperlink" Target="https://twitter.com/i/moments/1199273047749992449" TargetMode="External"/><Relationship Id="rId2262" Type="http://schemas.openxmlformats.org/officeDocument/2006/relationships/hyperlink" Target="https://twitter.com/kgosztola/status/1232603895488225281" TargetMode="External"/><Relationship Id="rId2263" Type="http://schemas.openxmlformats.org/officeDocument/2006/relationships/hyperlink" Target="https://twitter.com/kgosztola/status/1232608159078010880" TargetMode="External"/><Relationship Id="rId2264" Type="http://schemas.openxmlformats.org/officeDocument/2006/relationships/hyperlink" Target="https://dontextraditeassange.com/JA_Defence_Opening.pdf" TargetMode="External"/><Relationship Id="rId345" Type="http://schemas.openxmlformats.org/officeDocument/2006/relationships/hyperlink" Target="https://consortiumnews.com/2019/11/23/doctors-petition-uk-home-secretary-over-julian-assange/" TargetMode="External"/><Relationship Id="rId2265" Type="http://schemas.openxmlformats.org/officeDocument/2006/relationships/hyperlink" Target="https://twitter.com/kgosztola/status/1232625582581698560" TargetMode="External"/><Relationship Id="rId344" Type="http://schemas.openxmlformats.org/officeDocument/2006/relationships/hyperlink" Target="https://medium.com/@doctors4assange/concerns-of-medical-doctors-about-the-plight-of-mr-julian-assange-ffb09a5dd588" TargetMode="External"/><Relationship Id="rId2266" Type="http://schemas.openxmlformats.org/officeDocument/2006/relationships/hyperlink" Target="https://twitter.com/kgosztola/status/1232626449389096961" TargetMode="External"/><Relationship Id="rId343" Type="http://schemas.openxmlformats.org/officeDocument/2006/relationships/hyperlink" Target="https://twitter.com/Doctors4Assange" TargetMode="External"/><Relationship Id="rId2267" Type="http://schemas.openxmlformats.org/officeDocument/2006/relationships/hyperlink" Target="https://twitter.com/kgosztola/status/1232627527371411456" TargetMode="External"/><Relationship Id="rId342" Type="http://schemas.openxmlformats.org/officeDocument/2006/relationships/hyperlink" Target="https://independentaustralia.net/life/life-display/john-pilger-journalism-and-the-assange-effect,13352#.Xd8YRMiqUXU.twitter" TargetMode="External"/><Relationship Id="rId2268" Type="http://schemas.openxmlformats.org/officeDocument/2006/relationships/hyperlink" Target="https://twitter.com/kgosztola/status/1232633763252838400" TargetMode="External"/><Relationship Id="rId2258" Type="http://schemas.openxmlformats.org/officeDocument/2006/relationships/hyperlink" Target="https://twitter.com/wikileaks" TargetMode="External"/><Relationship Id="rId2259" Type="http://schemas.openxmlformats.org/officeDocument/2006/relationships/hyperlink" Target="https://twitter.com/21WIRE" TargetMode="External"/><Relationship Id="rId338" Type="http://schemas.openxmlformats.org/officeDocument/2006/relationships/hyperlink" Target="https://docs.google.com/document/d/1fImPhXR3xFWLa5J_Ig8nNcuf2XMphVeXfp9ROJNKIik/edit?usp=sharing" TargetMode="External"/><Relationship Id="rId337" Type="http://schemas.openxmlformats.org/officeDocument/2006/relationships/hyperlink" Target="https://youtu.be/cP3NLc7QPuE" TargetMode="External"/><Relationship Id="rId336" Type="http://schemas.openxmlformats.org/officeDocument/2006/relationships/hyperlink" Target="https://defend.wikileaks.org/events/#23-nov" TargetMode="External"/><Relationship Id="rId335" Type="http://schemas.openxmlformats.org/officeDocument/2006/relationships/hyperlink" Target="https://twitter.com/orbooks" TargetMode="External"/><Relationship Id="rId339" Type="http://schemas.openxmlformats.org/officeDocument/2006/relationships/hyperlink" Target="https://www.rt.com/news/474181-pilger-blasts-guardian-assange-coverage/" TargetMode="External"/><Relationship Id="rId330" Type="http://schemas.openxmlformats.org/officeDocument/2006/relationships/hyperlink" Target="https://youtu.be/nVreEcH2Ab0" TargetMode="External"/><Relationship Id="rId2250" Type="http://schemas.openxmlformats.org/officeDocument/2006/relationships/hyperlink" Target="https://assangecourt.report/it/day-3-afternoon" TargetMode="External"/><Relationship Id="rId2251" Type="http://schemas.openxmlformats.org/officeDocument/2006/relationships/hyperlink" Target="https://assangecourt.report/day-3-photos-en/" TargetMode="External"/><Relationship Id="rId2252" Type="http://schemas.openxmlformats.org/officeDocument/2006/relationships/hyperlink" Target="https://twitter.com/MElmaazi" TargetMode="External"/><Relationship Id="rId2253" Type="http://schemas.openxmlformats.org/officeDocument/2006/relationships/hyperlink" Target="https://twitter.com/MElmaazi/status/1232612796011106304" TargetMode="External"/><Relationship Id="rId334" Type="http://schemas.openxmlformats.org/officeDocument/2006/relationships/hyperlink" Target="https://twitter.com/LaFleurDelSur/status/1198204820655616002" TargetMode="External"/><Relationship Id="rId2254" Type="http://schemas.openxmlformats.org/officeDocument/2006/relationships/hyperlink" Target="https://twitter.com/MElmaazi/status/1232636627064885248" TargetMode="External"/><Relationship Id="rId333" Type="http://schemas.openxmlformats.org/officeDocument/2006/relationships/hyperlink" Target="https://www.democracynow.org/" TargetMode="External"/><Relationship Id="rId2255" Type="http://schemas.openxmlformats.org/officeDocument/2006/relationships/hyperlink" Target="https://twitter.com/MElmaazi/status/1232636632194600960" TargetMode="External"/><Relationship Id="rId332" Type="http://schemas.openxmlformats.org/officeDocument/2006/relationships/hyperlink" Target="https://www.democracynow.org/2019/11/22/nils_melzer_julian_assange" TargetMode="External"/><Relationship Id="rId2256" Type="http://schemas.openxmlformats.org/officeDocument/2006/relationships/hyperlink" Target="https://twitter.com/MElmaazi/status/1232636637433212928" TargetMode="External"/><Relationship Id="rId331" Type="http://schemas.openxmlformats.org/officeDocument/2006/relationships/hyperlink" Target="https://twitter.com/i/moments/1198009556024082433" TargetMode="External"/><Relationship Id="rId2257" Type="http://schemas.openxmlformats.org/officeDocument/2006/relationships/hyperlink" Target="https://sputniknews.com/uk/202002261078408817-assange-hearing-judge-rejects-plea-to-intervene-against-mistreatment-of-assange-by-prison-officials/" TargetMode="External"/><Relationship Id="rId370" Type="http://schemas.openxmlformats.org/officeDocument/2006/relationships/hyperlink" Target="https://francais.rt.com/en-direct" TargetMode="External"/><Relationship Id="rId369" Type="http://schemas.openxmlformats.org/officeDocument/2006/relationships/hyperlink" Target="https://twitter.com/True78045100/status/1200662790077210624" TargetMode="External"/><Relationship Id="rId368" Type="http://schemas.openxmlformats.org/officeDocument/2006/relationships/hyperlink" Target="https://21stcenturywire.com/2019/11/24/episode-303-imperial-desperation-with-guests-lissa-johnson-andre-vltchek-and-more/" TargetMode="External"/><Relationship Id="rId2280" Type="http://schemas.openxmlformats.org/officeDocument/2006/relationships/hyperlink" Target="https://twitter.com/kgosztola/status/1232694316012908545" TargetMode="External"/><Relationship Id="rId2281" Type="http://schemas.openxmlformats.org/officeDocument/2006/relationships/hyperlink" Target="https://twitter.com/kgosztola/status/1232696334437814274" TargetMode="External"/><Relationship Id="rId2282" Type="http://schemas.openxmlformats.org/officeDocument/2006/relationships/hyperlink" Target="https://shadowproof.com/2020/02/26/prosecution-us-uk-treaty-does-not-apply-to-assange-extradition/" TargetMode="External"/><Relationship Id="rId363" Type="http://schemas.openxmlformats.org/officeDocument/2006/relationships/hyperlink" Target="https://sarahwestall.com/international-group-of-doctors-warns-assange-will-die-in-prison-without-urgent-medical-care/" TargetMode="External"/><Relationship Id="rId2283" Type="http://schemas.openxmlformats.org/officeDocument/2006/relationships/hyperlink" Target="https://youtu.be/YcwOx9qAPLo" TargetMode="External"/><Relationship Id="rId362" Type="http://schemas.openxmlformats.org/officeDocument/2006/relationships/hyperlink" Target="https://www.thecanary.co/uk/analysis/2019/11/25/due-to-tory-contempt-for-assange-over-60-doctors-warn-he-could-die-in-prison/" TargetMode="External"/><Relationship Id="rId2284" Type="http://schemas.openxmlformats.org/officeDocument/2006/relationships/hyperlink" Target="https://twitter.com/JuliaHall18" TargetMode="External"/><Relationship Id="rId361" Type="http://schemas.openxmlformats.org/officeDocument/2006/relationships/hyperlink" Target="https://www.globalresearch.ca/concerns-medical-doctors-about-plight-julian-assange/5695627" TargetMode="External"/><Relationship Id="rId2285" Type="http://schemas.openxmlformats.org/officeDocument/2006/relationships/hyperlink" Target="https://twitter.com/SMaurizi" TargetMode="External"/><Relationship Id="rId360" Type="http://schemas.openxmlformats.org/officeDocument/2006/relationships/hyperlink" Target="https://thehill.com/blogs/blog-briefing-room/news/471910-more-than-60-doctors-sign-onto-letter-warning-julian-assange" TargetMode="External"/><Relationship Id="rId2286" Type="http://schemas.openxmlformats.org/officeDocument/2006/relationships/hyperlink" Target="https://twitter.com/SMaurizi/status/1232601909644660743" TargetMode="External"/><Relationship Id="rId367" Type="http://schemas.openxmlformats.org/officeDocument/2006/relationships/hyperlink" Target="https://twitter.com/21WIRE/status/1199048125039689736" TargetMode="External"/><Relationship Id="rId2287" Type="http://schemas.openxmlformats.org/officeDocument/2006/relationships/hyperlink" Target="https://twitter.com/CraigMurrayOrg" TargetMode="External"/><Relationship Id="rId366" Type="http://schemas.openxmlformats.org/officeDocument/2006/relationships/hyperlink" Target="https://www.theaustralian.com.au/world/julian-assange-could-die-soon-in-prison-doctors-warn-british-authorities/news-story/89c09c4880d2a0832d9c8c3294ee967e" TargetMode="External"/><Relationship Id="rId2288" Type="http://schemas.openxmlformats.org/officeDocument/2006/relationships/hyperlink" Target="https://www.craigmurray.org.uk/archives/2020/02/your-man-in-the-public-gallery-the-assange-hearing-day-3/" TargetMode="External"/><Relationship Id="rId365" Type="http://schemas.openxmlformats.org/officeDocument/2006/relationships/hyperlink" Target="https://www.commondreams.org/news/2019/11/25/warning-julian-assange-could-die-prison-60-doctors-demand-immediate-medical" TargetMode="External"/><Relationship Id="rId2289" Type="http://schemas.openxmlformats.org/officeDocument/2006/relationships/hyperlink" Target="https://www.craigmurray.org.uk/archives/2020/02/your-man-in-the-public-gallery-the-assange-hearing-day-3/" TargetMode="External"/><Relationship Id="rId364" Type="http://schemas.openxmlformats.org/officeDocument/2006/relationships/hyperlink" Target="https://sarahwestall.com/doctors-warn-political-prisoner-assange-may-die-needs-immediate-care-signs-of-torture/" TargetMode="External"/><Relationship Id="rId95" Type="http://schemas.openxmlformats.org/officeDocument/2006/relationships/hyperlink" Target="https://elpais.com/elpais/2019/10/04/inenglish/1570197052_180631.html" TargetMode="External"/><Relationship Id="rId94" Type="http://schemas.openxmlformats.org/officeDocument/2006/relationships/hyperlink" Target="https://elpais.com/elpais/2019/11/29/inenglish/1575044449_760169.html" TargetMode="External"/><Relationship Id="rId97" Type="http://schemas.openxmlformats.org/officeDocument/2006/relationships/hyperlink" Target="https://www.thecanary.co/uk/analysis/2020/01/26/evidence-mounts-of-irregularities-in-uk-court-procedures-in-assange-extradition-case/" TargetMode="External"/><Relationship Id="rId96" Type="http://schemas.openxmlformats.org/officeDocument/2006/relationships/hyperlink" Target="https://www.thecanary.co/uk/analysis/2020/01/25/six-legal-arguments-show-why-the-us-extradition-of-julian-assange-should-be-denied/" TargetMode="External"/><Relationship Id="rId99" Type="http://schemas.openxmlformats.org/officeDocument/2006/relationships/hyperlink" Target="https://twitter.com/wikileaks/status/1229726767256100864" TargetMode="External"/><Relationship Id="rId98" Type="http://schemas.openxmlformats.org/officeDocument/2006/relationships/hyperlink" Target="https://medium.com/athenslivegr/juan-branco-we-are-lucky-that-julian-is-still-alive-7ceb79d36c52" TargetMode="External"/><Relationship Id="rId91" Type="http://schemas.openxmlformats.org/officeDocument/2006/relationships/hyperlink" Target="https://www.theguardian.com/media/2019/dec/13/lawyers-complain-about-lack-of-access-to-julian-assange-in-jail" TargetMode="External"/><Relationship Id="rId90" Type="http://schemas.openxmlformats.org/officeDocument/2006/relationships/hyperlink" Target="https://twitter.com/i/moments/1190361528127705089" TargetMode="External"/><Relationship Id="rId93" Type="http://schemas.openxmlformats.org/officeDocument/2006/relationships/hyperlink" Target="https://sputniknews.com/europe/201912131077566960-judge-in-assanges-case-ignores-precedence-of-another-judge-intervening-with-belmarsh-prison/" TargetMode="External"/><Relationship Id="rId92" Type="http://schemas.openxmlformats.org/officeDocument/2006/relationships/hyperlink" Target="https://www.dailymail.co.uk/news/article-7788673/WikiLeaks-founder-Julian-Assange-BLOCKED-seeing-key-evidence-authorities.html?ito=social-twitter_dailymailUK" TargetMode="External"/><Relationship Id="rId359" Type="http://schemas.openxmlformats.org/officeDocument/2006/relationships/hyperlink" Target="https://www.washingtonexaminer.com/news/julian-assange-could-die-in-prison-without-urgent-medical-care-doctors-say" TargetMode="External"/><Relationship Id="rId358" Type="http://schemas.openxmlformats.org/officeDocument/2006/relationships/hyperlink" Target="https://www.cbsnews.com/news/julian-assange-could-die-in-prison-health-hospital-doctors-open-letter-uk-authorities-today-2019-11-25/?ftag=CNM-00-10aab7e&amp;linkId=77657080" TargetMode="External"/><Relationship Id="rId357" Type="http://schemas.openxmlformats.org/officeDocument/2006/relationships/hyperlink" Target="https://www.zerohedge.com/geopolitical/international-group-doctors-warns-assange-will-die-prison-without-urgent-medical-care" TargetMode="External"/><Relationship Id="rId2270" Type="http://schemas.openxmlformats.org/officeDocument/2006/relationships/hyperlink" Target="https://shadowproof.com/2019/04/11/justice-department-charges-julian-assange-with-computer-crime-but-alleges-conspiracy-to-abet-espionage/" TargetMode="External"/><Relationship Id="rId2271" Type="http://schemas.openxmlformats.org/officeDocument/2006/relationships/hyperlink" Target="https://twitter.com/kgosztola/status/1232641857135562752" TargetMode="External"/><Relationship Id="rId352" Type="http://schemas.openxmlformats.org/officeDocument/2006/relationships/hyperlink" Target="https://www.wsws.org/en/articles/2019/11/25/open-n25.html" TargetMode="External"/><Relationship Id="rId2272" Type="http://schemas.openxmlformats.org/officeDocument/2006/relationships/hyperlink" Target="https://twitter.com/diani_barreto/status/1232676870338027520" TargetMode="External"/><Relationship Id="rId351" Type="http://schemas.openxmlformats.org/officeDocument/2006/relationships/hyperlink" Target="https://www.wsws.org/de/articles/2019/11/26/lett-n26.html" TargetMode="External"/><Relationship Id="rId2273" Type="http://schemas.openxmlformats.org/officeDocument/2006/relationships/hyperlink" Target="https://twitter.com/hashtag/Assange?src=hashtag_click" TargetMode="External"/><Relationship Id="rId350" Type="http://schemas.openxmlformats.org/officeDocument/2006/relationships/hyperlink" Target="https://medium.com/@doctors4assange/bedenken-von-%C3%A4rzten-%C3%BCber-die-notlage-von-herrn-julian-assange-b1100a138d17" TargetMode="External"/><Relationship Id="rId2274" Type="http://schemas.openxmlformats.org/officeDocument/2006/relationships/hyperlink" Target="https://twitter.com/kgosztola/status/1232680969276215296" TargetMode="External"/><Relationship Id="rId2275" Type="http://schemas.openxmlformats.org/officeDocument/2006/relationships/hyperlink" Target="https://twitter.com/kgosztola/status/1232681332381274112" TargetMode="External"/><Relationship Id="rId356" Type="http://schemas.openxmlformats.org/officeDocument/2006/relationships/hyperlink" Target="https://www.rt.com/uk/474255-assange-die-prison-letter/" TargetMode="External"/><Relationship Id="rId2276" Type="http://schemas.openxmlformats.org/officeDocument/2006/relationships/hyperlink" Target="https://twitter.com/kgosztola/status/1232682163168038921" TargetMode="External"/><Relationship Id="rId355" Type="http://schemas.openxmlformats.org/officeDocument/2006/relationships/hyperlink" Target="https://www.wsws.org/en/articles/2019/11/27/assa-n27.html" TargetMode="External"/><Relationship Id="rId2277" Type="http://schemas.openxmlformats.org/officeDocument/2006/relationships/hyperlink" Target="https://twitter.com/kgosztola/status/1232682165130887169" TargetMode="External"/><Relationship Id="rId354" Type="http://schemas.openxmlformats.org/officeDocument/2006/relationships/hyperlink" Target="https://www.wsws.org/en/articles/2019/11/25/john-n25.html" TargetMode="External"/><Relationship Id="rId2278" Type="http://schemas.openxmlformats.org/officeDocument/2006/relationships/hyperlink" Target="https://twitter.com/kgosztola/status/1232682454282055681" TargetMode="External"/><Relationship Id="rId353" Type="http://schemas.openxmlformats.org/officeDocument/2006/relationships/hyperlink" Target="https://www.wsws.org/en/articles/2019/11/25/lead-n25.html" TargetMode="External"/><Relationship Id="rId2279" Type="http://schemas.openxmlformats.org/officeDocument/2006/relationships/hyperlink" Target="https://twitter.com/kgosztola/status/1232694314133860353" TargetMode="External"/><Relationship Id="rId1378" Type="http://schemas.openxmlformats.org/officeDocument/2006/relationships/hyperlink" Target="https://youtu.be/HSUNYg3z4eU" TargetMode="External"/><Relationship Id="rId2225" Type="http://schemas.openxmlformats.org/officeDocument/2006/relationships/hyperlink" Target="https://bridgesforfreedom.media/wp-content/uploads/2020/02/AsangeDefenceSkeletonArgument.pdf" TargetMode="External"/><Relationship Id="rId1379" Type="http://schemas.openxmlformats.org/officeDocument/2006/relationships/hyperlink" Target="https://www.sudradio.fr/societe/juan-branco-julian-assange-nest-pas-dans-la-compromission-avec-la-verite/" TargetMode="External"/><Relationship Id="rId2226" Type="http://schemas.openxmlformats.org/officeDocument/2006/relationships/hyperlink" Target="https://bridgesforfreedom.media/wp-content/uploads/2020/02/AssangeDefenceReply.pdf" TargetMode="External"/><Relationship Id="rId2227" Type="http://schemas.openxmlformats.org/officeDocument/2006/relationships/hyperlink" Target="https://dontextraditeassange.com/JA_Defence_Opening.pdf" TargetMode="External"/><Relationship Id="rId2228" Type="http://schemas.openxmlformats.org/officeDocument/2006/relationships/hyperlink" Target="https://fas.org/irp/world/uk/extradite.pdf" TargetMode="External"/><Relationship Id="rId2229" Type="http://schemas.openxmlformats.org/officeDocument/2006/relationships/hyperlink" Target="https://www.gov.uk/government/publications/extradition-treaty-between-the-uk-and-the-usa-with-exchange-of-notes" TargetMode="External"/><Relationship Id="rId305" Type="http://schemas.openxmlformats.org/officeDocument/2006/relationships/hyperlink" Target="https://twitter.com/RTUKnews/status/1196838421043535875" TargetMode="External"/><Relationship Id="rId789" Type="http://schemas.openxmlformats.org/officeDocument/2006/relationships/hyperlink" Target="https://www.theguardian.com/info/2019/dec/20/the-review-panel-narvaez-decision" TargetMode="External"/><Relationship Id="rId304" Type="http://schemas.openxmlformats.org/officeDocument/2006/relationships/hyperlink" Target="https://twitter.com/wikileaks/status/1196851793310949381" TargetMode="External"/><Relationship Id="rId788" Type="http://schemas.openxmlformats.org/officeDocument/2006/relationships/hyperlink" Target="https://notes.rjgallagher.co.uk/2019/12/uk-police-curable-snowden-probe-inactive.html" TargetMode="External"/><Relationship Id="rId303" Type="http://schemas.openxmlformats.org/officeDocument/2006/relationships/hyperlink" Target="https://twitter.com/avilarenata/status/1196807502832308224" TargetMode="External"/><Relationship Id="rId787" Type="http://schemas.openxmlformats.org/officeDocument/2006/relationships/hyperlink" Target="https://www.nuj.org.uk/news/union-reminds-uk-authorities-journalism-is-not-a-crime/" TargetMode="External"/><Relationship Id="rId302" Type="http://schemas.openxmlformats.org/officeDocument/2006/relationships/hyperlink" Target="https://twitter.com/avilarenata" TargetMode="External"/><Relationship Id="rId786" Type="http://schemas.openxmlformats.org/officeDocument/2006/relationships/hyperlink" Target="https://www.swissinfo.ch/eng/society/nils-melzer-_government-s-reticence-over-julian-assange-criticised/45462790" TargetMode="External"/><Relationship Id="rId309" Type="http://schemas.openxmlformats.org/officeDocument/2006/relationships/hyperlink" Target="https://twitter.com/BringJAHome/status/1197415192289660928" TargetMode="External"/><Relationship Id="rId308" Type="http://schemas.openxmlformats.org/officeDocument/2006/relationships/hyperlink" Target="http://www.darebin.vic.gov.au/Your-Council/Talk-to-us/Media-Centre#Darebin-Council-offers-support-for-Julian-Assange" TargetMode="External"/><Relationship Id="rId307" Type="http://schemas.openxmlformats.org/officeDocument/2006/relationships/hyperlink" Target="https://defend.wikileaks.org/liveblog/#20-nov-19" TargetMode="External"/><Relationship Id="rId306" Type="http://schemas.openxmlformats.org/officeDocument/2006/relationships/hyperlink" Target="https://twitter.com/GuillaumeLong/status/1197886084438466560" TargetMode="External"/><Relationship Id="rId781" Type="http://schemas.openxmlformats.org/officeDocument/2006/relationships/hyperlink" Target="https://www.zeit.de/news/2019-12/19/un-sonderberichterstatter-wirft-grossbritannien-im-fall-assange-rechtsbruch-vor?wt_zmc=sm.ext.zonaudev.twitter.ref.zeitde.share.link.x" TargetMode="External"/><Relationship Id="rId1370" Type="http://schemas.openxmlformats.org/officeDocument/2006/relationships/hyperlink" Target="https://www.standard.co.uk/news/world/german-politicians-julian-assange-free-from-prison-a4355801.html" TargetMode="External"/><Relationship Id="rId780" Type="http://schemas.openxmlformats.org/officeDocument/2006/relationships/hyperlink" Target="https://www.rts.ch/play/tv/19h30/video/nils-melzer-julian-assange-montre-les-symptomes-des-victimes-de-tortures-psychologiques-?id=10957872" TargetMode="External"/><Relationship Id="rId1371" Type="http://schemas.openxmlformats.org/officeDocument/2006/relationships/hyperlink" Target="https://dissidentvoice.org/2020/02/german-tv-exposes-the-lies-that-entrapped-julian-assange/" TargetMode="External"/><Relationship Id="rId1372" Type="http://schemas.openxmlformats.org/officeDocument/2006/relationships/hyperlink" Target="https://www.dw.com/en/opinion-i-am-julian-assange/a-52286292" TargetMode="External"/><Relationship Id="rId1373" Type="http://schemas.openxmlformats.org/officeDocument/2006/relationships/hyperlink" Target="https://www.deutschlandfunk.de/un-sonderberichterstatter-ueber-julian-assange-da-wird-ein.2907.de.html?dram:article_id=469719" TargetMode="External"/><Relationship Id="rId2220" Type="http://schemas.openxmlformats.org/officeDocument/2006/relationships/hyperlink" Target="https://annerambergs.wordpress.com/blogg-2/" TargetMode="External"/><Relationship Id="rId301" Type="http://schemas.openxmlformats.org/officeDocument/2006/relationships/hyperlink" Target="https://twitter.com/Jonathan_K_Cook/status/1196800031644438528" TargetMode="External"/><Relationship Id="rId785" Type="http://schemas.openxmlformats.org/officeDocument/2006/relationships/hyperlink" Target="https://www.msn.com/fr-ch/actualite/national/affaire-julian-assange-le-mutisme-suisse-critiqu%c3%a9/ar-BBYr5tX?ocid=st" TargetMode="External"/><Relationship Id="rId1374" Type="http://schemas.openxmlformats.org/officeDocument/2006/relationships/hyperlink" Target="https://www.sueddeutsche.de/politik/profil-nils-melzer-1.4787127" TargetMode="External"/><Relationship Id="rId2221" Type="http://schemas.openxmlformats.org/officeDocument/2006/relationships/hyperlink" Target="https://wiseupaction.info/2019/11/18/what-will-assange-the-press-and-the-public-face-in-february-2020-at-belmarsh-magistrates-court/amp/" TargetMode="External"/><Relationship Id="rId300" Type="http://schemas.openxmlformats.org/officeDocument/2006/relationships/hyperlink" Target="https://twitter.com/hashtag/Assange?src=hashtag_click" TargetMode="External"/><Relationship Id="rId784" Type="http://schemas.openxmlformats.org/officeDocument/2006/relationships/hyperlink" Target="https://www.blick.ch/news/grossbritannien-fall-assange-uno-folterexperte-kritisiert-bundesrat-fuer-schweigen-id15683319.html?utm_source=dlvr.it&amp;utm_medium=twitter" TargetMode="External"/><Relationship Id="rId1375" Type="http://schemas.openxmlformats.org/officeDocument/2006/relationships/hyperlink" Target="https://twitter.com/dwnews/status/1225735317531045890" TargetMode="External"/><Relationship Id="rId2222" Type="http://schemas.openxmlformats.org/officeDocument/2006/relationships/hyperlink" Target="https://defend.wikileaks.org/2020/02/23/usa-v-julian-assange-extradition-hearing/" TargetMode="External"/><Relationship Id="rId783" Type="http://schemas.openxmlformats.org/officeDocument/2006/relationships/hyperlink" Target="https://www.rts.ch/info/suisse/10957149-des-ong-et-des-partis-demandent-a-la-suisse-lasile-pour-julian-assange.html" TargetMode="External"/><Relationship Id="rId1376" Type="http://schemas.openxmlformats.org/officeDocument/2006/relationships/hyperlink" Target="https://www.lemonde.fr/idees/article/2020/02/06/quentin-lafay-victime-de-wikileaks-je-soutiens-julian-assange_6028632_3232.html" TargetMode="External"/><Relationship Id="rId2223" Type="http://schemas.openxmlformats.org/officeDocument/2006/relationships/hyperlink" Target="https://bridgesforfreedom.media/wp-content/uploads/2020/02/OpeningNoteUS.pdf" TargetMode="External"/><Relationship Id="rId782" Type="http://schemas.openxmlformats.org/officeDocument/2006/relationships/hyperlink" Target="https://www.blick.ch/news/grossbritannien-fall-assange-uno-folterexperte-kritisiert-bundesrat-fuer-schweigen-id15683319.html?utm_source=dlvr.it&amp;utm_medium=twitter" TargetMode="External"/><Relationship Id="rId1377" Type="http://schemas.openxmlformats.org/officeDocument/2006/relationships/hyperlink" Target="https://theprivacyissue.com/privacy-and-society/countries-attack-free-press" TargetMode="External"/><Relationship Id="rId2224" Type="http://schemas.openxmlformats.org/officeDocument/2006/relationships/hyperlink" Target="https://bridgesforfreedom.media/wp-content/uploads/2020/02/US-Skeleton-Argument-FULL.pdf" TargetMode="External"/><Relationship Id="rId1367" Type="http://schemas.openxmlformats.org/officeDocument/2006/relationships/hyperlink" Target="https://www.courrierinternational.com/article/wikileaks-mobilisation-en-allemagne-pour-la-liberation-de-julian-assange" TargetMode="External"/><Relationship Id="rId2214" Type="http://schemas.openxmlformats.org/officeDocument/2006/relationships/hyperlink" Target="https://sputniknews.com/uk/202002261078407957-imperialism-on-trial-alternative-media-heavyweights-slam-fraud-of-western-assange-case-narrative/" TargetMode="External"/><Relationship Id="rId2698" Type="http://schemas.openxmlformats.org/officeDocument/2006/relationships/hyperlink" Target="https://www.congress.gov/bill/116th-congress/senate-bill/3398/" TargetMode="External"/><Relationship Id="rId1368" Type="http://schemas.openxmlformats.org/officeDocument/2006/relationships/hyperlink" Target="https://youtu.be/50zQG6yPY58" TargetMode="External"/><Relationship Id="rId2215" Type="http://schemas.openxmlformats.org/officeDocument/2006/relationships/hyperlink" Target="https://www.facebook.com/SputnikNews/videos/194995805068181/" TargetMode="External"/><Relationship Id="rId2699" Type="http://schemas.openxmlformats.org/officeDocument/2006/relationships/hyperlink" Target="https://www.eff.org/deeplinks/2020/03/graham-blumenthal-bill-attack-online-speech-and-security" TargetMode="External"/><Relationship Id="rId1369" Type="http://schemas.openxmlformats.org/officeDocument/2006/relationships/hyperlink" Target="https://consortiumnews.com/2020/02/06/ray-mcgovern-german-tv-exposes-the-lies-that-entrapped-julian-assange/" TargetMode="External"/><Relationship Id="rId2216" Type="http://schemas.openxmlformats.org/officeDocument/2006/relationships/hyperlink" Target="https://twitter.com/i/events/1152567140643430400" TargetMode="External"/><Relationship Id="rId2217" Type="http://schemas.openxmlformats.org/officeDocument/2006/relationships/hyperlink" Target="https://youtu.be/pgw6FoFPhjo" TargetMode="External"/><Relationship Id="rId2218" Type="http://schemas.openxmlformats.org/officeDocument/2006/relationships/hyperlink" Target="https://twitter.com/JulianHillMP/status/1232500228814589952" TargetMode="External"/><Relationship Id="rId2219" Type="http://schemas.openxmlformats.org/officeDocument/2006/relationships/hyperlink" Target="https://youtu.be/UMiZVXBxuho" TargetMode="External"/><Relationship Id="rId778" Type="http://schemas.openxmlformats.org/officeDocument/2006/relationships/hyperlink" Target="https://www.fff.org/2019/12/19/pardon-assange-and-snowden/" TargetMode="External"/><Relationship Id="rId777" Type="http://schemas.openxmlformats.org/officeDocument/2006/relationships/hyperlink" Target="https://www.dailytelegraph.com.au/news/world/secret-video-of-pamela-anderson-visiting-julian-assange-inside-londons-ecuadorean-embassy/news-story/60084ca3c202084588d1dd7f6a254e4b" TargetMode="External"/><Relationship Id="rId776" Type="http://schemas.openxmlformats.org/officeDocument/2006/relationships/hyperlink" Target="https://twitter.com/PhillipAdams64/status/1207698501796188161" TargetMode="External"/><Relationship Id="rId775" Type="http://schemas.openxmlformats.org/officeDocument/2006/relationships/hyperlink" Target="https://www.change.org/p/free-julian-assange-before-it-s-too-late-stop-usa-extradition?recruiter=524202791&amp;recruited_by_id=bc131eb0-fdd1-11e5-9530-55ef77fd625e&amp;utm_source=share_petition&amp;utm_medium=copylink&amp;utm_campaign=petition_dashboard" TargetMode="External"/><Relationship Id="rId779" Type="http://schemas.openxmlformats.org/officeDocument/2006/relationships/hyperlink" Target="https://www.br.de/radio/bayern2/sendungen/radiowelt/nils-melzer-un-sonderberichterstatter-fuer-folter-julian-assange-100.html" TargetMode="External"/><Relationship Id="rId770" Type="http://schemas.openxmlformats.org/officeDocument/2006/relationships/hyperlink" Target="https://twitter.com/SevimDagdelen" TargetMode="External"/><Relationship Id="rId2690" Type="http://schemas.openxmlformats.org/officeDocument/2006/relationships/hyperlink" Target="https://www.article19.org/resources/selection-and-appointment-of-a-new-special-rapporteur-on-the-promotion-and-protection-of-the-right-to-freedom-of-opinion-and-expression/" TargetMode="External"/><Relationship Id="rId1360" Type="http://schemas.openxmlformats.org/officeDocument/2006/relationships/hyperlink" Target="https://www.stern.de/news/mehr-als-130-prominente-fordern-freilassung-von-julian-assange-9125192.html?utm_campaign=&amp;utm_source=twitter&amp;utm_medium=mweb_sharing" TargetMode="External"/><Relationship Id="rId2691" Type="http://schemas.openxmlformats.org/officeDocument/2006/relationships/hyperlink" Target="https://www.article19.org/wp-content/uploads/2020/03/Selection-and-appointment-criteria-for-a-new-Special-Rapporteur-on-the-promotion-and-protection-of-the-right-to-freedom-of-opinion-and-expression.pdf" TargetMode="External"/><Relationship Id="rId1361" Type="http://schemas.openxmlformats.org/officeDocument/2006/relationships/hyperlink" Target="https://www.tagesspiegel.de/politik/julian-assange-wie-ein-un-experte-den-wikileaks-gruender-entlastet/25517070.html" TargetMode="External"/><Relationship Id="rId2692" Type="http://schemas.openxmlformats.org/officeDocument/2006/relationships/hyperlink" Target="https://www.ohchr.org/EN/HRBodies/HRC/SP/Pages/Nominations.aspx" TargetMode="External"/><Relationship Id="rId1362" Type="http://schemas.openxmlformats.org/officeDocument/2006/relationships/hyperlink" Target="https://taz.de/Buendnis-fuer-Meinungs--und-Pressefreiheit/!5658367/" TargetMode="External"/><Relationship Id="rId2693" Type="http://schemas.openxmlformats.org/officeDocument/2006/relationships/hyperlink" Target="https://ohchr-survey.unog.ch/index.php/937632" TargetMode="External"/><Relationship Id="rId774" Type="http://schemas.openxmlformats.org/officeDocument/2006/relationships/hyperlink" Target="https://twitter.com/LaFleurDelSur/status/1207965623961165824" TargetMode="External"/><Relationship Id="rId1363" Type="http://schemas.openxmlformats.org/officeDocument/2006/relationships/hyperlink" Target="https://taz.de/Pressefreiheit-in-Gefahr/!5658727/" TargetMode="External"/><Relationship Id="rId2210" Type="http://schemas.openxmlformats.org/officeDocument/2006/relationships/hyperlink" Target="https://youtu.be/CxNgQI6kzgs?t=1h02m20s" TargetMode="External"/><Relationship Id="rId2694" Type="http://schemas.openxmlformats.org/officeDocument/2006/relationships/hyperlink" Target="https://www.ohchr.org/EN/HRBodies/HRC/SP/Pages/HRC44.aspx" TargetMode="External"/><Relationship Id="rId773" Type="http://schemas.openxmlformats.org/officeDocument/2006/relationships/hyperlink" Target="https://twitter.com/HorvatSrecko/status/1207759345368342528" TargetMode="External"/><Relationship Id="rId1364" Type="http://schemas.openxmlformats.org/officeDocument/2006/relationships/hyperlink" Target="https://www.zeit.de/2020/07/wikileaks-gruender-julian-assange-haftbedingungen-gesundheit-lebensgefahr?wt_zmc=sm.ext.zonaudev.twitter.ref.zeitde.share.link.x" TargetMode="External"/><Relationship Id="rId2211" Type="http://schemas.openxmlformats.org/officeDocument/2006/relationships/hyperlink" Target="https://twitter.com/greekemmy/status/1232397496124690432" TargetMode="External"/><Relationship Id="rId2695" Type="http://schemas.openxmlformats.org/officeDocument/2006/relationships/hyperlink" Target="https://twitter.com/MrsC_Assange/status/1236917836112519168" TargetMode="External"/><Relationship Id="rId772" Type="http://schemas.openxmlformats.org/officeDocument/2006/relationships/hyperlink" Target="https://twitter.com/hashtag/JulianAssange?src=hashtag_click" TargetMode="External"/><Relationship Id="rId1365" Type="http://schemas.openxmlformats.org/officeDocument/2006/relationships/hyperlink" Target="https://www.nzz.ch/meinung/kolumnen/freiheitskampf-um-julian-assange-ld.1539259?mktcid=smsh&amp;mktcval=Twitter" TargetMode="External"/><Relationship Id="rId2212" Type="http://schemas.openxmlformats.org/officeDocument/2006/relationships/hyperlink" Target="https://youtu.be/CxNgQI6kzgs?t=1h18m58s" TargetMode="External"/><Relationship Id="rId2696" Type="http://schemas.openxmlformats.org/officeDocument/2006/relationships/hyperlink" Target="https://www.wsws.org/en/articles/2020/03/11/asvi-m11.html" TargetMode="External"/><Relationship Id="rId771" Type="http://schemas.openxmlformats.org/officeDocument/2006/relationships/hyperlink" Target="https://twitter.com/hashtag/JulianAssange?src=hashtag_click" TargetMode="External"/><Relationship Id="rId1366" Type="http://schemas.openxmlformats.org/officeDocument/2006/relationships/hyperlink" Target="https://twitter.com/Ruptly/status/1225506949413818368" TargetMode="External"/><Relationship Id="rId2213" Type="http://schemas.openxmlformats.org/officeDocument/2006/relationships/hyperlink" Target="https://youtu.be/CxNgQI6kzgs?t=2h29m40s" TargetMode="External"/><Relationship Id="rId2697" Type="http://schemas.openxmlformats.org/officeDocument/2006/relationships/hyperlink" Target="https://www.eff.org/document/earn-it-act-introduced" TargetMode="External"/><Relationship Id="rId2247" Type="http://schemas.openxmlformats.org/officeDocument/2006/relationships/hyperlink" Target="https://assangecourt.report/it/day-3-morning" TargetMode="External"/><Relationship Id="rId2248" Type="http://schemas.openxmlformats.org/officeDocument/2006/relationships/hyperlink" Target="https://assangecourt.report/day-3-afternoon-en/" TargetMode="External"/><Relationship Id="rId2249" Type="http://schemas.openxmlformats.org/officeDocument/2006/relationships/hyperlink" Target="https://assangecourt.report/day-3-afternoon-en/" TargetMode="External"/><Relationship Id="rId327" Type="http://schemas.openxmlformats.org/officeDocument/2006/relationships/hyperlink" Target="https://www.lecho.be/economie-politique/belgique/general/baltasar-garzon-ne-pas-avoir-d-ideologie-c-est-ne-pas-avoir-de-conscience/10183915.html?fbclid=IwAR3ke-KDsb9IzamQwN-HLk5Ow8rwXMoy8nKiqh-bDP7XL2X0sHl17WAJSGs" TargetMode="External"/><Relationship Id="rId326" Type="http://schemas.openxmlformats.org/officeDocument/2006/relationships/hyperlink" Target="https://dontextraditeassange.com/" TargetMode="External"/><Relationship Id="rId325" Type="http://schemas.openxmlformats.org/officeDocument/2006/relationships/hyperlink" Target="https://spectator.us/free-julian-assange-fate-inextricably-tied/" TargetMode="External"/><Relationship Id="rId324" Type="http://schemas.openxmlformats.org/officeDocument/2006/relationships/hyperlink" Target="https://youtu.be/_w5dX9f53OE" TargetMode="External"/><Relationship Id="rId329" Type="http://schemas.openxmlformats.org/officeDocument/2006/relationships/hyperlink" Target="https://twitter.com/CredicoRandy/status/1197861493913587713" TargetMode="External"/><Relationship Id="rId1390" Type="http://schemas.openxmlformats.org/officeDocument/2006/relationships/hyperlink" Target="https://independentaustralia.net/life/life-display/assange-collaery-snowden-smethurst-criminalising-truth,13573#.Xj7OY5i3IOY.twitter" TargetMode="External"/><Relationship Id="rId328" Type="http://schemas.openxmlformats.org/officeDocument/2006/relationships/hyperlink" Target="https://twitter.com/orbooks" TargetMode="External"/><Relationship Id="rId1391" Type="http://schemas.openxmlformats.org/officeDocument/2006/relationships/hyperlink" Target="https://twitter.com/couragefound/status/1218270768448053248" TargetMode="External"/><Relationship Id="rId1392" Type="http://schemas.openxmlformats.org/officeDocument/2006/relationships/hyperlink" Target="https://www.eventbrite.com/e/the-prosecution-of-julian-assange-the-threat-to-the-freedom-of-the-press-tickets-89484441373" TargetMode="External"/><Relationship Id="rId1393" Type="http://schemas.openxmlformats.org/officeDocument/2006/relationships/hyperlink" Target="https://www.laprogressive.com/julian-assange-defense/" TargetMode="External"/><Relationship Id="rId2240" Type="http://schemas.openxmlformats.org/officeDocument/2006/relationships/hyperlink" Target="https://twitter.com/jamesdoleman/status/1232647722299162625" TargetMode="External"/><Relationship Id="rId1394" Type="http://schemas.openxmlformats.org/officeDocument/2006/relationships/hyperlink" Target="https://defend.wikileaks.org/event-materials/" TargetMode="External"/><Relationship Id="rId2241" Type="http://schemas.openxmlformats.org/officeDocument/2006/relationships/hyperlink" Target="https://twitter.com/hashtag/Assange?src=hashtag_click" TargetMode="External"/><Relationship Id="rId1395" Type="http://schemas.openxmlformats.org/officeDocument/2006/relationships/hyperlink" Target="https://docs.google.com/document/d/1gA6xDPwXLOSJBwzLBTTyPMR-ZH--3nID1zKP80ziATc/edit" TargetMode="External"/><Relationship Id="rId2242" Type="http://schemas.openxmlformats.org/officeDocument/2006/relationships/hyperlink" Target="https://twitter.com/jamesdoleman/status/1232677349222703104" TargetMode="External"/><Relationship Id="rId323" Type="http://schemas.openxmlformats.org/officeDocument/2006/relationships/hyperlink" Target="https://twitter.com/people4assange/status/1197681616438431744" TargetMode="External"/><Relationship Id="rId1396" Type="http://schemas.openxmlformats.org/officeDocument/2006/relationships/hyperlink" Target="https://www.diariodocentrodomundo.com.br/exclusivo-julian-assange-e-submetido-a-tortura-psicologica-na-prisao-em-londres-denuncia-comite/" TargetMode="External"/><Relationship Id="rId2243" Type="http://schemas.openxmlformats.org/officeDocument/2006/relationships/hyperlink" Target="https://twitter.com/jamesdoleman/status/1232689752777859072" TargetMode="External"/><Relationship Id="rId322" Type="http://schemas.openxmlformats.org/officeDocument/2006/relationships/hyperlink" Target="https://www.facebook.com/NorskPEN/videos/2529376020625090?vh=e&amp;d=n&amp;sfns=mo" TargetMode="External"/><Relationship Id="rId1397" Type="http://schemas.openxmlformats.org/officeDocument/2006/relationships/hyperlink" Target="https://www.eventbrite.co.uk/e/the-prosecution-of-julian-assange-the-war-on-journalism-tickets-92158720213" TargetMode="External"/><Relationship Id="rId2244" Type="http://schemas.openxmlformats.org/officeDocument/2006/relationships/hyperlink" Target="https://twitter.com/jamesdoleman/status/1232692498516074496" TargetMode="External"/><Relationship Id="rId321" Type="http://schemas.openxmlformats.org/officeDocument/2006/relationships/hyperlink" Target="https://twitter.com/bjornnorman/status/1197520012677931009" TargetMode="External"/><Relationship Id="rId1398" Type="http://schemas.openxmlformats.org/officeDocument/2006/relationships/hyperlink" Target="https://youtu.be/4c-HaPI1kUU" TargetMode="External"/><Relationship Id="rId2245" Type="http://schemas.openxmlformats.org/officeDocument/2006/relationships/hyperlink" Target="https://twitter.com/jamesdoleman/status/1232693067985100800" TargetMode="External"/><Relationship Id="rId320" Type="http://schemas.openxmlformats.org/officeDocument/2006/relationships/hyperlink" Target="https://norskpen.no/nb_NO/2019/04/11/arrestasjonen-av-julian-assange-en-trussel-mot-ytringsfriheten/" TargetMode="External"/><Relationship Id="rId1399" Type="http://schemas.openxmlformats.org/officeDocument/2006/relationships/hyperlink" Target="https://www.truthdig.com/articles/what-is-happening-to-assange-will-happen-to-the-rest-of-us/" TargetMode="External"/><Relationship Id="rId2246" Type="http://schemas.openxmlformats.org/officeDocument/2006/relationships/hyperlink" Target="https://assangecourt.report/day-3-morning-en/" TargetMode="External"/><Relationship Id="rId1389" Type="http://schemas.openxmlformats.org/officeDocument/2006/relationships/hyperlink" Target="https://youtu.be/awP2BFm8G1g?t=1h22m24s" TargetMode="External"/><Relationship Id="rId2236" Type="http://schemas.openxmlformats.org/officeDocument/2006/relationships/hyperlink" Target="https://twitter.com/cmihr" TargetMode="External"/><Relationship Id="rId2237" Type="http://schemas.openxmlformats.org/officeDocument/2006/relationships/hyperlink" Target="https://twitter.com/MacWBishop" TargetMode="External"/><Relationship Id="rId2238" Type="http://schemas.openxmlformats.org/officeDocument/2006/relationships/hyperlink" Target="https://twitter.com/MacWBishop/status/1232606281086775296" TargetMode="External"/><Relationship Id="rId2239" Type="http://schemas.openxmlformats.org/officeDocument/2006/relationships/hyperlink" Target="https://twitter.com/jamesdoleman" TargetMode="External"/><Relationship Id="rId316" Type="http://schemas.openxmlformats.org/officeDocument/2006/relationships/hyperlink" Target="http://www.festivalmillenium.org/news/hacking-justice-35" TargetMode="External"/><Relationship Id="rId315" Type="http://schemas.openxmlformats.org/officeDocument/2006/relationships/hyperlink" Target="https://twitter.com/LaFleurDelSur/status/1196699400539705344" TargetMode="External"/><Relationship Id="rId799" Type="http://schemas.openxmlformats.org/officeDocument/2006/relationships/hyperlink" Target="https://twitter.com/LaFleurDelSur/status/1208046207190413313" TargetMode="External"/><Relationship Id="rId314" Type="http://schemas.openxmlformats.org/officeDocument/2006/relationships/hyperlink" Target="https://youtu.be/FLYXTzy1SI0" TargetMode="External"/><Relationship Id="rId798" Type="http://schemas.openxmlformats.org/officeDocument/2006/relationships/hyperlink" Target="https://ruptly.tv/en/videos/20191220-017?search_key=5f60c661-34f3-4546-a28c-474442858289" TargetMode="External"/><Relationship Id="rId313" Type="http://schemas.openxmlformats.org/officeDocument/2006/relationships/hyperlink" Target="https://youtu.be/n9assL6mKi0?t=3m06s" TargetMode="External"/><Relationship Id="rId797" Type="http://schemas.openxmlformats.org/officeDocument/2006/relationships/hyperlink" Target="https://youtu.be/rR21cZjJVj8" TargetMode="External"/><Relationship Id="rId319" Type="http://schemas.openxmlformats.org/officeDocument/2006/relationships/hyperlink" Target="https://twitter.com/couragefound/status/1196461266484768769" TargetMode="External"/><Relationship Id="rId318" Type="http://schemas.openxmlformats.org/officeDocument/2006/relationships/hyperlink" Target="https://open.tube/videos/watch/3d5bc800-4170-42e3-8643-e5716ecb4747" TargetMode="External"/><Relationship Id="rId317" Type="http://schemas.openxmlformats.org/officeDocument/2006/relationships/hyperlink" Target="https://twitter.com/KupkaMara/status/1197492396273131522" TargetMode="External"/><Relationship Id="rId1380" Type="http://schemas.openxmlformats.org/officeDocument/2006/relationships/hyperlink" Target="https://www.modernghana.com/news/979219/short-of-time-julian-assange-at-the-westminster.html" TargetMode="External"/><Relationship Id="rId792" Type="http://schemas.openxmlformats.org/officeDocument/2006/relationships/hyperlink" Target="https://elpais.com/elpais/2019/10/04/inenglish/1570197052_180631.html" TargetMode="External"/><Relationship Id="rId1381" Type="http://schemas.openxmlformats.org/officeDocument/2006/relationships/hyperlink" Target="https://covertactionmagazine.com/index.php/2020/02/07/exclusive-interviews-with-cornel-west-max-blumenthal-and-ben-wizner-on-assange-countdown-to-freedom/" TargetMode="External"/><Relationship Id="rId791" Type="http://schemas.openxmlformats.org/officeDocument/2006/relationships/hyperlink" Target="https://twitter.com/diani_barreto/status/1201849192693538816" TargetMode="External"/><Relationship Id="rId1382" Type="http://schemas.openxmlformats.org/officeDocument/2006/relationships/hyperlink" Target="https://covertactionmagazine.com/wp-content/uploads/2020/02/Randy.Credico_02.06%20-%20B.mp3" TargetMode="External"/><Relationship Id="rId790" Type="http://schemas.openxmlformats.org/officeDocument/2006/relationships/hyperlink" Target="https://elpais.com/elpais/2019/11/29/inenglish/1575044449_760169.html" TargetMode="External"/><Relationship Id="rId1383" Type="http://schemas.openxmlformats.org/officeDocument/2006/relationships/hyperlink" Target="https://confirmado.net/2020/02/07/el-acusado-de-espiar-a-assange-dice-que-ecuador-le-pidio-poner-microfonos-en-la-embajada/" TargetMode="External"/><Relationship Id="rId2230" Type="http://schemas.openxmlformats.org/officeDocument/2006/relationships/hyperlink" Target="https://www.legislation.gov.uk/ukpga/2003/41/section/79" TargetMode="External"/><Relationship Id="rId1384" Type="http://schemas.openxmlformats.org/officeDocument/2006/relationships/hyperlink" Target="https://www.mintpressnews.com/three-extraordinary-australian-journalists-that-spoke-truth-to-power/264753/#.Xj7Okxx9494.twitter" TargetMode="External"/><Relationship Id="rId2231" Type="http://schemas.openxmlformats.org/officeDocument/2006/relationships/hyperlink" Target="https://www.justice.gov/opa/pr/wikileaks-founder-julian-assange-charged-18-count-superseding-indictment" TargetMode="External"/><Relationship Id="rId312" Type="http://schemas.openxmlformats.org/officeDocument/2006/relationships/hyperlink" Target="https://cfj.org/" TargetMode="External"/><Relationship Id="rId796" Type="http://schemas.openxmlformats.org/officeDocument/2006/relationships/hyperlink" Target="https://youtu.be/dlsLnWx67u4" TargetMode="External"/><Relationship Id="rId1385" Type="http://schemas.openxmlformats.org/officeDocument/2006/relationships/hyperlink" Target="http://www.rtve.es/noticias/20200208/fidel-narvaez-exconsul-ecuador-londres-assange-preso-politico/1999667.shtml" TargetMode="External"/><Relationship Id="rId2232" Type="http://schemas.openxmlformats.org/officeDocument/2006/relationships/hyperlink" Target="https://youtu.be/hWWx897xuRk" TargetMode="External"/><Relationship Id="rId311" Type="http://schemas.openxmlformats.org/officeDocument/2006/relationships/hyperlink" Target="https://www.2gb.com/australia-slammed-for-piss-weak-treatment-of-julian-assange/" TargetMode="External"/><Relationship Id="rId795" Type="http://schemas.openxmlformats.org/officeDocument/2006/relationships/hyperlink" Target="https://youtu.be/Cv9SNj-MeEw" TargetMode="External"/><Relationship Id="rId1386" Type="http://schemas.openxmlformats.org/officeDocument/2006/relationships/hyperlink" Target="https://wiseupaction.info/2020/02/08/solidarity-with-the-struggle-for-julian-assange-report-by-focus-e15-campaign/" TargetMode="External"/><Relationship Id="rId2233" Type="http://schemas.openxmlformats.org/officeDocument/2006/relationships/hyperlink" Target="https://youtu.be/F7bwEA3H4UI" TargetMode="External"/><Relationship Id="rId310" Type="http://schemas.openxmlformats.org/officeDocument/2006/relationships/hyperlink" Target="https://www.smh.com.au/national/the-swedish-case-against-assange-was-always-political-20191120-p53cgs.html" TargetMode="External"/><Relationship Id="rId794" Type="http://schemas.openxmlformats.org/officeDocument/2006/relationships/hyperlink" Target="https://youtu.be/vckP-vd-AF8" TargetMode="External"/><Relationship Id="rId1387" Type="http://schemas.openxmlformats.org/officeDocument/2006/relationships/hyperlink" Target="https://wiseupaction.info/2020/02/17/08-02-2020-solidarity-actions-in-support-of-julian-assange-in-london/" TargetMode="External"/><Relationship Id="rId2234" Type="http://schemas.openxmlformats.org/officeDocument/2006/relationships/hyperlink" Target="https://youtu.be/gF5wNdTgURw" TargetMode="External"/><Relationship Id="rId793" Type="http://schemas.openxmlformats.org/officeDocument/2006/relationships/hyperlink" Target="https://twitter.com/DEAcampaign/status/1207976836560572416" TargetMode="External"/><Relationship Id="rId1388" Type="http://schemas.openxmlformats.org/officeDocument/2006/relationships/hyperlink" Target="https://www.wsws.org/en/articles/2020/02/08/asca-f08.html" TargetMode="External"/><Relationship Id="rId2235" Type="http://schemas.openxmlformats.org/officeDocument/2006/relationships/hyperlink" Target="https://twitter.com/rebecca_vincent" TargetMode="External"/><Relationship Id="rId297" Type="http://schemas.openxmlformats.org/officeDocument/2006/relationships/hyperlink" Target="http://www.nnn.se/nordic/assange/docs/protocol.pdf" TargetMode="External"/><Relationship Id="rId296" Type="http://schemas.openxmlformats.org/officeDocument/2006/relationships/hyperlink" Target="https://youtu.be/OElx7iF9w-g?t=15m13s" TargetMode="External"/><Relationship Id="rId295" Type="http://schemas.openxmlformats.org/officeDocument/2006/relationships/hyperlink" Target="https://21stcenturywire.com/2019/11/19/breaking-sweden-drops-rape-investigation-for-julian-assange/" TargetMode="External"/><Relationship Id="rId294" Type="http://schemas.openxmlformats.org/officeDocument/2006/relationships/hyperlink" Target="https://www.nytimes.com/2019/11/19/world/europe/sweden-julian-assange.html" TargetMode="External"/><Relationship Id="rId299" Type="http://schemas.openxmlformats.org/officeDocument/2006/relationships/hyperlink" Target="https://twitter.com/NilsMelzer/status/1196797810114351104" TargetMode="External"/><Relationship Id="rId298" Type="http://schemas.openxmlformats.org/officeDocument/2006/relationships/hyperlink" Target="https://twitter.com/DefendAssange/status/1196795650026823682" TargetMode="External"/><Relationship Id="rId271" Type="http://schemas.openxmlformats.org/officeDocument/2006/relationships/hyperlink" Target="https://twitter.com/auerfeld/status/1196373387377025024" TargetMode="External"/><Relationship Id="rId270" Type="http://schemas.openxmlformats.org/officeDocument/2006/relationships/hyperlink" Target="https://www.craigmurray.org.uk/archives/2019/11/the-roger-stone-wikileaks-russia-hoax/" TargetMode="External"/><Relationship Id="rId269" Type="http://schemas.openxmlformats.org/officeDocument/2006/relationships/hyperlink" Target="https://twitter.com/aaronjmate/status/1195391964348334082" TargetMode="External"/><Relationship Id="rId264" Type="http://schemas.openxmlformats.org/officeDocument/2006/relationships/hyperlink" Target="https://www.meaa.org/" TargetMode="External"/><Relationship Id="rId263" Type="http://schemas.openxmlformats.org/officeDocument/2006/relationships/hyperlink" Target="https://www.law.cornell.edu/constitution/first_amendment#" TargetMode="External"/><Relationship Id="rId262" Type="http://schemas.openxmlformats.org/officeDocument/2006/relationships/hyperlink" Target="https://youtu.be/72yCVOSHIEM" TargetMode="External"/><Relationship Id="rId261" Type="http://schemas.openxmlformats.org/officeDocument/2006/relationships/hyperlink" Target="https://elpais.com/elpais/2019/09/25/inenglish/1569384196_652151.html" TargetMode="External"/><Relationship Id="rId268" Type="http://schemas.openxmlformats.org/officeDocument/2006/relationships/hyperlink" Target="https://www.rt.com/usa/473580-roger-stone-guilty-seven-felonies/" TargetMode="External"/><Relationship Id="rId267" Type="http://schemas.openxmlformats.org/officeDocument/2006/relationships/hyperlink" Target="https://www.bbc.com/news/world-us-canada-50438196?ns_source=twitter&amp;ns_mchannel=social&amp;ns_linkname=news_central&amp;ns_campaign=bbc_breaking" TargetMode="External"/><Relationship Id="rId266" Type="http://schemas.openxmlformats.org/officeDocument/2006/relationships/hyperlink" Target="https://www.walkleys.com/board-statement-4-16/" TargetMode="External"/><Relationship Id="rId265" Type="http://schemas.openxmlformats.org/officeDocument/2006/relationships/hyperlink" Target="https://www.wsws.org/en/articles/2019/11/15/peti-n15.html" TargetMode="External"/><Relationship Id="rId260" Type="http://schemas.openxmlformats.org/officeDocument/2006/relationships/hyperlink" Target="https://uk.usembassy.gov/our-relationship/policy-history/the-u-s-uk-extradition-treaty/" TargetMode="External"/><Relationship Id="rId259" Type="http://schemas.openxmlformats.org/officeDocument/2006/relationships/hyperlink" Target="https://www.gov.uk/government/publications/extradition-treaty-between-the-uk-and-the-usa-with-exchange-of-notes" TargetMode="External"/><Relationship Id="rId258" Type="http://schemas.openxmlformats.org/officeDocument/2006/relationships/hyperlink" Target="https://www.wsws.org/en/articles/2019/11/25/robi-n25.html" TargetMode="External"/><Relationship Id="rId2290" Type="http://schemas.openxmlformats.org/officeDocument/2006/relationships/hyperlink" Target="https://www.legrandsoir.info/compte-rendu-du-proces-assange-3eme-jour.html" TargetMode="External"/><Relationship Id="rId2291" Type="http://schemas.openxmlformats.org/officeDocument/2006/relationships/hyperlink" Target="https://twitter.com/Tareq_Haddad" TargetMode="External"/><Relationship Id="rId2292" Type="http://schemas.openxmlformats.org/officeDocument/2006/relationships/hyperlink" Target="https://thewatchdog.net/2020/02/27/u-s-prosecution-seeking-assange-extradition-relies-on-sad-litany-of-human-rights-abuse-cases-court-hears/" TargetMode="External"/><Relationship Id="rId2293" Type="http://schemas.openxmlformats.org/officeDocument/2006/relationships/hyperlink" Target="https://twitter.com/CredicoRandy" TargetMode="External"/><Relationship Id="rId253" Type="http://schemas.openxmlformats.org/officeDocument/2006/relationships/hyperlink" Target="https://sputniknews.com/world/201911231077316879-investigation-reveals-further-conflicts-of-interest-for-chief-magistrate-overseeing-assanges-case/" TargetMode="External"/><Relationship Id="rId2294" Type="http://schemas.openxmlformats.org/officeDocument/2006/relationships/hyperlink" Target="https://twitter.com/Credico2016/status/1232710743226802176" TargetMode="External"/><Relationship Id="rId252" Type="http://schemas.openxmlformats.org/officeDocument/2006/relationships/hyperlink" Target="https://www.dailymaverick.co.za/article/2019-11-14-julian-assanges-judge-and-her-husbands-links-to-the-british-military-establishment-exposed-by-wikileaks/" TargetMode="External"/><Relationship Id="rId2295" Type="http://schemas.openxmlformats.org/officeDocument/2006/relationships/hyperlink" Target="https://twitter.com/Moncaro" TargetMode="External"/><Relationship Id="rId251" Type="http://schemas.openxmlformats.org/officeDocument/2006/relationships/hyperlink" Target="https://www.dropbox.com/sh/3wfrdfnjg5qndk1/AAB5kDx_l2XAVZ5KMISjmoQOa?dl=0&amp;preview=Front+Page+Coverage+of+Julian+Assange%27s+Court+Hearing+21+Oct.pdf" TargetMode="External"/><Relationship Id="rId2296" Type="http://schemas.openxmlformats.org/officeDocument/2006/relationships/hyperlink" Target="https://twitter.com/couragefound" TargetMode="External"/><Relationship Id="rId250" Type="http://schemas.openxmlformats.org/officeDocument/2006/relationships/hyperlink" Target="https://efolket.eu/fallet-julian-assange-fn-rapportor-anklagar-sverige/" TargetMode="External"/><Relationship Id="rId2297" Type="http://schemas.openxmlformats.org/officeDocument/2006/relationships/hyperlink" Target="https://twitter.com/couragefound/status/1232624850306506752" TargetMode="External"/><Relationship Id="rId257" Type="http://schemas.openxmlformats.org/officeDocument/2006/relationships/hyperlink" Target="https://twitter.com/PenSydney/status/1195276890841313280" TargetMode="External"/><Relationship Id="rId2298" Type="http://schemas.openxmlformats.org/officeDocument/2006/relationships/hyperlink" Target="https://defend.wikileaks.org/2020/02/26/usa-v-julian-assange-extradition-day-3/" TargetMode="External"/><Relationship Id="rId256" Type="http://schemas.openxmlformats.org/officeDocument/2006/relationships/hyperlink" Target="https://youtu.be/nerFdcQhiE4" TargetMode="External"/><Relationship Id="rId2299" Type="http://schemas.openxmlformats.org/officeDocument/2006/relationships/hyperlink" Target="https://twitter.com/NielsLadefoged/status/1232644948559892481" TargetMode="External"/><Relationship Id="rId255" Type="http://schemas.openxmlformats.org/officeDocument/2006/relationships/hyperlink" Target="https://sputniknews.com/world/201911231077316879-investigation-reveals-further-conflicts-of-interest-for-chief-magistrate-overseeing-assanges-case/" TargetMode="External"/><Relationship Id="rId254" Type="http://schemas.openxmlformats.org/officeDocument/2006/relationships/hyperlink" Target="https://www.dailymaverick.co.za/article/2019-11-15-conflicts-of-interest-judge-in-julian-assange-case-fails-to-declare-sons-links-to-uk-and-us-intelligence/" TargetMode="External"/><Relationship Id="rId293" Type="http://schemas.openxmlformats.org/officeDocument/2006/relationships/hyperlink" Target="https://www.theage.com.au/world/europe/sweden-drops-julian-assange-rape-investigation-after-nearly-10-years-20191120-p53c68.html" TargetMode="External"/><Relationship Id="rId292" Type="http://schemas.openxmlformats.org/officeDocument/2006/relationships/hyperlink" Target="https://archive.ph/ZB6D9" TargetMode="External"/><Relationship Id="rId291" Type="http://schemas.openxmlformats.org/officeDocument/2006/relationships/hyperlink" Target="https://socialequality.org.uk/campaigns/julian-assange/" TargetMode="External"/><Relationship Id="rId290" Type="http://schemas.openxmlformats.org/officeDocument/2006/relationships/hyperlink" Target="https://www.smh.com.au/world/europe/sweden-drops-julian-assange-rape-investigation-after-nearly-10-years-20191120-p53c68.html" TargetMode="External"/><Relationship Id="rId286" Type="http://schemas.openxmlformats.org/officeDocument/2006/relationships/hyperlink" Target="https://youtu.be/OElx7iF9w-g?t=15m13s" TargetMode="External"/><Relationship Id="rId285" Type="http://schemas.openxmlformats.org/officeDocument/2006/relationships/hyperlink" Target="https://via.tt.se/pressmeddelande/the-investigation-against-julian-assange-is-discontinued?publisherId=3235541&amp;releaseId=3265699" TargetMode="External"/><Relationship Id="rId284" Type="http://schemas.openxmlformats.org/officeDocument/2006/relationships/hyperlink" Target="https://via.tt.se/pressmeddelande/invitation-to-a-press-conference-on-the-assange-case?publisherId=3235541&amp;releaseId=3265611" TargetMode="External"/><Relationship Id="rId283" Type="http://schemas.openxmlformats.org/officeDocument/2006/relationships/hyperlink" Target="https://twitter.com/MelbournePEN" TargetMode="External"/><Relationship Id="rId289" Type="http://schemas.openxmlformats.org/officeDocument/2006/relationships/hyperlink" Target="https://www.bbc.com/news/world-europe-50473792" TargetMode="External"/><Relationship Id="rId288" Type="http://schemas.openxmlformats.org/officeDocument/2006/relationships/hyperlink" Target="https://www.rt.com/news/473800-assange-rape-investigation-dropped/" TargetMode="External"/><Relationship Id="rId287" Type="http://schemas.openxmlformats.org/officeDocument/2006/relationships/hyperlink" Target="https://defend.wikileaks.org/2019/11/19/sweden-drops-investigation-of-julian-assange/" TargetMode="External"/><Relationship Id="rId282" Type="http://schemas.openxmlformats.org/officeDocument/2006/relationships/hyperlink" Target="https://twitter.com/barriecassidy" TargetMode="External"/><Relationship Id="rId281" Type="http://schemas.openxmlformats.org/officeDocument/2006/relationships/hyperlink" Target="https://twitter.com/barriecassidy" TargetMode="External"/><Relationship Id="rId280" Type="http://schemas.openxmlformats.org/officeDocument/2006/relationships/hyperlink" Target="https://twitter.com/suigenerisjen" TargetMode="External"/><Relationship Id="rId275" Type="http://schemas.openxmlformats.org/officeDocument/2006/relationships/hyperlink" Target="https://www.themonthly.com.au/today/paddy-manning/2019/18/2019/1574052706/bring-assange-home-mps" TargetMode="External"/><Relationship Id="rId274" Type="http://schemas.openxmlformats.org/officeDocument/2006/relationships/hyperlink" Target="https://www.wsws.org/en/articles/2019/11/18/assa-n18.html" TargetMode="External"/><Relationship Id="rId273" Type="http://schemas.openxmlformats.org/officeDocument/2006/relationships/hyperlink" Target="https://www.repubblica.it/esteri/2019/11/18/news/a_massive_scandal_how_assange_his_doctors_lawyers_and_visitors_were_all_spied_on_for_the_u_s_-241314527/" TargetMode="External"/><Relationship Id="rId272" Type="http://schemas.openxmlformats.org/officeDocument/2006/relationships/hyperlink" Target="https://sputniknews.com/world/201911181077339881-judge-in-assanges-case-says-she-has-no-jurisdiction-over-the-conditions-over-which-he-is-held/" TargetMode="External"/><Relationship Id="rId279" Type="http://schemas.openxmlformats.org/officeDocument/2006/relationships/hyperlink" Target="https://www.wsws.org/en/articles/2019/11/25/robi-n25.html" TargetMode="External"/><Relationship Id="rId278" Type="http://schemas.openxmlformats.org/officeDocument/2006/relationships/hyperlink" Target="https://twitter.com/couragefound/status/1195468770346557440" TargetMode="External"/><Relationship Id="rId277" Type="http://schemas.openxmlformats.org/officeDocument/2006/relationships/hyperlink" Target="https://twitter.com/greekemmy/status/1219159658688122881" TargetMode="External"/><Relationship Id="rId276" Type="http://schemas.openxmlformats.org/officeDocument/2006/relationships/hyperlink" Target="https://wiseupaction.info/2019/11/18/what-will-assange-the-press-and-the-public-face-in-february-2020-at-belmarsh-magistrates-court/amp/" TargetMode="External"/><Relationship Id="rId1851" Type="http://schemas.openxmlformats.org/officeDocument/2006/relationships/hyperlink" Target="https://youtu.be/Ge9gZ20qMs4" TargetMode="External"/><Relationship Id="rId1852" Type="http://schemas.openxmlformats.org/officeDocument/2006/relationships/hyperlink" Target="https://twitter.com/MElmaazi/status/1231722120205537282" TargetMode="External"/><Relationship Id="rId1853" Type="http://schemas.openxmlformats.org/officeDocument/2006/relationships/hyperlink" Target="https://twitter.com/_taylorhudak/status/1231901904214601732" TargetMode="External"/><Relationship Id="rId2700" Type="http://schemas.openxmlformats.org/officeDocument/2006/relationships/hyperlink" Target="https://www.wsws.org/en/articles/2020/03/17/earn-m17.html" TargetMode="External"/><Relationship Id="rId1854" Type="http://schemas.openxmlformats.org/officeDocument/2006/relationships/hyperlink" Target="https://twitter.com/RSF_inter/status/1231864299645231104" TargetMode="External"/><Relationship Id="rId2701" Type="http://schemas.openxmlformats.org/officeDocument/2006/relationships/hyperlink" Target="https://twitter.com/Snowden/status/1237707215903096834" TargetMode="External"/><Relationship Id="rId1855" Type="http://schemas.openxmlformats.org/officeDocument/2006/relationships/hyperlink" Target="https://youtu.be/Ge9gZ20qMs4?t=31m04s" TargetMode="External"/><Relationship Id="rId2702" Type="http://schemas.openxmlformats.org/officeDocument/2006/relationships/hyperlink" Target="https://wiseupaction.info/2020/03/21/interview-with-john-shipton-from-defiance-by-peter-mccormack-transcript/" TargetMode="External"/><Relationship Id="rId1856" Type="http://schemas.openxmlformats.org/officeDocument/2006/relationships/hyperlink" Target="https://twitter.com/samanthahawley/status/1231865437492695040" TargetMode="External"/><Relationship Id="rId2703" Type="http://schemas.openxmlformats.org/officeDocument/2006/relationships/hyperlink" Target="https://wiseupaction.info/2020/03/21/interview-with-john-shipton-from-defiance-by-peter-mccormack-transcript/" TargetMode="External"/><Relationship Id="rId1857" Type="http://schemas.openxmlformats.org/officeDocument/2006/relationships/hyperlink" Target="https://twitter.com/MacWBishop/status/1231885871516921856" TargetMode="External"/><Relationship Id="rId2704" Type="http://schemas.openxmlformats.org/officeDocument/2006/relationships/hyperlink" Target="https://wiseupaction.info/2020/03/21/interview-with-john-shipton-from-defiance-by-peter-mccormack-transcript/" TargetMode="External"/><Relationship Id="rId1858" Type="http://schemas.openxmlformats.org/officeDocument/2006/relationships/hyperlink" Target="https://twitter.com/MacWBishop/status/1231915617436999682" TargetMode="External"/><Relationship Id="rId2705" Type="http://schemas.openxmlformats.org/officeDocument/2006/relationships/hyperlink" Target="https://www.defiance.news/podcast/julian-assange-by-his-father-john-shipton" TargetMode="External"/><Relationship Id="rId1859" Type="http://schemas.openxmlformats.org/officeDocument/2006/relationships/hyperlink" Target="https://bridgesforfreedom.media/wp-content/uploads/2020/02/US-Skeleton-Argument-FULL.pdf" TargetMode="External"/><Relationship Id="rId2706" Type="http://schemas.openxmlformats.org/officeDocument/2006/relationships/hyperlink" Target="https://wiseupaction.info/2020/03/21/interview-with-john-shipton-from-defiance-by-peter-mccormack-transcript/" TargetMode="External"/><Relationship Id="rId2707" Type="http://schemas.openxmlformats.org/officeDocument/2006/relationships/hyperlink" Target="https://www.sparrowmedia.net/2020/03/statement-from-chelsea-mannings-legal-team-ms-manning-is-recovering-in-hospital-scheduled-to-appear-in-court-friday/" TargetMode="External"/><Relationship Id="rId2708" Type="http://schemas.openxmlformats.org/officeDocument/2006/relationships/hyperlink" Target="https://twitter.com/SaveManning/status/1238027843851833346" TargetMode="External"/><Relationship Id="rId2709" Type="http://schemas.openxmlformats.org/officeDocument/2006/relationships/hyperlink" Target="https://actionnetwork.org/petitions/sign-the-petition-free-chelsea-manning-now?source=direct_link&amp;referrer=group-fight-for-the-future" TargetMode="External"/><Relationship Id="rId1850" Type="http://schemas.openxmlformats.org/officeDocument/2006/relationships/hyperlink" Target="https://www.justice.gov/opa/pr/wikileaks-founder-julian-assange-charged-18-count-superseding-indictment" TargetMode="External"/><Relationship Id="rId1840" Type="http://schemas.openxmlformats.org/officeDocument/2006/relationships/hyperlink" Target="https://wiseupaction.info/2019/11/18/what-will-assange-the-press-and-the-public-face-in-february-2020-at-belmarsh-magistrates-court/amp/" TargetMode="External"/><Relationship Id="rId1841" Type="http://schemas.openxmlformats.org/officeDocument/2006/relationships/hyperlink" Target="https://defend.wikileaks.org/2020/02/23/usa-v-julian-assange-extradition-hearing/" TargetMode="External"/><Relationship Id="rId1842" Type="http://schemas.openxmlformats.org/officeDocument/2006/relationships/hyperlink" Target="https://bridgesforfreedom.media/wp-content/uploads/2020/02/OpeningNoteUS.pdf" TargetMode="External"/><Relationship Id="rId1843" Type="http://schemas.openxmlformats.org/officeDocument/2006/relationships/hyperlink" Target="https://bridgesforfreedom.media/wp-content/uploads/2020/02/US-Skeleton-Argument-FULL.pdf" TargetMode="External"/><Relationship Id="rId1844" Type="http://schemas.openxmlformats.org/officeDocument/2006/relationships/hyperlink" Target="https://bridgesforfreedom.media/wp-content/uploads/2020/02/AsangeDefenceSkeletonArgument.pdf" TargetMode="External"/><Relationship Id="rId1845" Type="http://schemas.openxmlformats.org/officeDocument/2006/relationships/hyperlink" Target="https://bridgesforfreedom.media/wp-content/uploads/2020/02/AssangeDefenceReply.pdf" TargetMode="External"/><Relationship Id="rId1846" Type="http://schemas.openxmlformats.org/officeDocument/2006/relationships/hyperlink" Target="https://dontextraditeassange.com/JA_Defence_Opening.pdf" TargetMode="External"/><Relationship Id="rId1847" Type="http://schemas.openxmlformats.org/officeDocument/2006/relationships/hyperlink" Target="https://fas.org/irp/world/uk/extradite.pdf" TargetMode="External"/><Relationship Id="rId1848" Type="http://schemas.openxmlformats.org/officeDocument/2006/relationships/hyperlink" Target="https://www.gov.uk/government/publications/extradition-treaty-between-the-uk-and-the-usa-with-exchange-of-notes" TargetMode="External"/><Relationship Id="rId1849" Type="http://schemas.openxmlformats.org/officeDocument/2006/relationships/hyperlink" Target="https://www.legislation.gov.uk/ukpga/2003/41/section/79" TargetMode="External"/><Relationship Id="rId1873" Type="http://schemas.openxmlformats.org/officeDocument/2006/relationships/hyperlink" Target="https://twitter.com/MElmaazi/status/1231926728143953921" TargetMode="External"/><Relationship Id="rId2720" Type="http://schemas.openxmlformats.org/officeDocument/2006/relationships/hyperlink" Target="https://www.rt.com/usa/482887-manning-suicide-jail-testimony-wikileaks/" TargetMode="External"/><Relationship Id="rId1874" Type="http://schemas.openxmlformats.org/officeDocument/2006/relationships/hyperlink" Target="https://twitter.com/MElmaazi/status/1231923047738859521" TargetMode="External"/><Relationship Id="rId2721" Type="http://schemas.openxmlformats.org/officeDocument/2006/relationships/hyperlink" Target="https://www.democracynow.org/2020/3/12/headlines/jailed_us_army_whistleblower_chelsea_manning_hospitalized_after_suicide_attempt" TargetMode="External"/><Relationship Id="rId1875" Type="http://schemas.openxmlformats.org/officeDocument/2006/relationships/hyperlink" Target="https://twitter.com/hashtag/Assange?src=hashtag_click" TargetMode="External"/><Relationship Id="rId2722" Type="http://schemas.openxmlformats.org/officeDocument/2006/relationships/hyperlink" Target="https://theintercept.com/2020/03/12/chelsea-manning-suicide-attempt/" TargetMode="External"/><Relationship Id="rId1876" Type="http://schemas.openxmlformats.org/officeDocument/2006/relationships/hyperlink" Target="https://twitter.com/hashtag/Assange?src=hashtag_click" TargetMode="External"/><Relationship Id="rId2723" Type="http://schemas.openxmlformats.org/officeDocument/2006/relationships/hyperlink" Target="https://www.facebook.com/bordc/videos/488493105363181/?__tn__=-R" TargetMode="External"/><Relationship Id="rId1877" Type="http://schemas.openxmlformats.org/officeDocument/2006/relationships/hyperlink" Target="https://twitter.com/MElmaazi/status/1231964375277240320" TargetMode="External"/><Relationship Id="rId2724" Type="http://schemas.openxmlformats.org/officeDocument/2006/relationships/hyperlink" Target="https://twitter.com/NilsMelzer/status/1237895768561745920" TargetMode="External"/><Relationship Id="rId1878" Type="http://schemas.openxmlformats.org/officeDocument/2006/relationships/hyperlink" Target="https://twitter.com/Moncaro/status/1231915606141739008" TargetMode="External"/><Relationship Id="rId2725" Type="http://schemas.openxmlformats.org/officeDocument/2006/relationships/hyperlink" Target="https://twitter.com/xychelsea" TargetMode="External"/><Relationship Id="rId1879" Type="http://schemas.openxmlformats.org/officeDocument/2006/relationships/hyperlink" Target="https://videos.telesurenglish.net/video/813627/from-the-south-813627/" TargetMode="External"/><Relationship Id="rId2726" Type="http://schemas.openxmlformats.org/officeDocument/2006/relationships/hyperlink" Target="https://twitter.com/xychelsea" TargetMode="External"/><Relationship Id="rId2727" Type="http://schemas.openxmlformats.org/officeDocument/2006/relationships/hyperlink" Target="https://t.co/uhqKoFBftQ?amp=1" TargetMode="External"/><Relationship Id="rId2728" Type="http://schemas.openxmlformats.org/officeDocument/2006/relationships/hyperlink" Target="https://twitter.com/hashtag/HRC43?src=hashtag_click" TargetMode="External"/><Relationship Id="rId2729" Type="http://schemas.openxmlformats.org/officeDocument/2006/relationships/hyperlink" Target="https://twitter.com/hashtag/HRC43?src=hashtag_click" TargetMode="External"/><Relationship Id="rId1870" Type="http://schemas.openxmlformats.org/officeDocument/2006/relationships/hyperlink" Target="https://twitter.com/MElmaazi/status/1231925052251176960" TargetMode="External"/><Relationship Id="rId1871" Type="http://schemas.openxmlformats.org/officeDocument/2006/relationships/hyperlink" Target="https://twitter.com/MElmaazi/status/1231925444699619329" TargetMode="External"/><Relationship Id="rId1872" Type="http://schemas.openxmlformats.org/officeDocument/2006/relationships/hyperlink" Target="https://twitter.com/hashtag/Assange?src=hashtag_click" TargetMode="External"/><Relationship Id="rId1862" Type="http://schemas.openxmlformats.org/officeDocument/2006/relationships/hyperlink" Target="https://twitter.com/MElmaazi/status/1231892020068847622" TargetMode="External"/><Relationship Id="rId1863" Type="http://schemas.openxmlformats.org/officeDocument/2006/relationships/hyperlink" Target="https://twitter.com/hashtag/Assange?src=hashtag_click" TargetMode="External"/><Relationship Id="rId2710" Type="http://schemas.openxmlformats.org/officeDocument/2006/relationships/hyperlink" Target="https://gizmodo.com/chelsea-manning-attempted-suicide-in-jail-on-wednesday-1842277955?utm_medium=sharefromsite&amp;utm_source=gizmodo_twitter" TargetMode="External"/><Relationship Id="rId1864" Type="http://schemas.openxmlformats.org/officeDocument/2006/relationships/hyperlink" Target="https://twitter.com/hashtag/Assange?src=hashtag_click" TargetMode="External"/><Relationship Id="rId2711" Type="http://schemas.openxmlformats.org/officeDocument/2006/relationships/hyperlink" Target="https://newmatilda.com/2020/03/12/assange-show-trial/" TargetMode="External"/><Relationship Id="rId1865" Type="http://schemas.openxmlformats.org/officeDocument/2006/relationships/hyperlink" Target="https://twitter.com/MElmaazi/status/1231901345264918529" TargetMode="External"/><Relationship Id="rId2712" Type="http://schemas.openxmlformats.org/officeDocument/2006/relationships/hyperlink" Target="https://www.theguardian.com/us-news/2020/mar/11/chelsea-manning-suicide-attempt-hospital" TargetMode="External"/><Relationship Id="rId1866" Type="http://schemas.openxmlformats.org/officeDocument/2006/relationships/hyperlink" Target="https://twitter.com/MElmaazi/status/1231901349039742977" TargetMode="External"/><Relationship Id="rId2713" Type="http://schemas.openxmlformats.org/officeDocument/2006/relationships/hyperlink" Target="https://www.thedailybeast.com/chelsea-manning-recovering-after-trying-to-take-her-own-life-in-jail-lawyers-say" TargetMode="External"/><Relationship Id="rId1867" Type="http://schemas.openxmlformats.org/officeDocument/2006/relationships/hyperlink" Target="https://twitter.com/MElmaazi/status/1231901352512643072" TargetMode="External"/><Relationship Id="rId2714" Type="http://schemas.openxmlformats.org/officeDocument/2006/relationships/hyperlink" Target="https://www.dailymail.co.uk/news/article-8102311/Former-Army-intelligence-analyst-Chelsea-Manning-attempts-suicide-Virginia-jail-cell.html" TargetMode="External"/><Relationship Id="rId1868" Type="http://schemas.openxmlformats.org/officeDocument/2006/relationships/hyperlink" Target="https://twitter.com/hashtag/WikiLeaks?src=hashtag_click" TargetMode="External"/><Relationship Id="rId2715" Type="http://schemas.openxmlformats.org/officeDocument/2006/relationships/hyperlink" Target="https://www.wsws.org/en/articles/2020/03/12/chel-m12.html" TargetMode="External"/><Relationship Id="rId1869" Type="http://schemas.openxmlformats.org/officeDocument/2006/relationships/hyperlink" Target="https://twitter.com/hashtag/WikiLeaks?src=hashtag_click" TargetMode="External"/><Relationship Id="rId2716" Type="http://schemas.openxmlformats.org/officeDocument/2006/relationships/hyperlink" Target="https://apnews.com/eacc20cfdf0869c4498d57f31041ee8f" TargetMode="External"/><Relationship Id="rId2717" Type="http://schemas.openxmlformats.org/officeDocument/2006/relationships/hyperlink" Target="https://www.nytimes.com/2020/03/11/us/chelsea-manning-suicide-attempt.html?smid=tw-nytimes&amp;smtyp=cur" TargetMode="External"/><Relationship Id="rId2718" Type="http://schemas.openxmlformats.org/officeDocument/2006/relationships/hyperlink" Target="https://www.francetvinfo.fr/faits-divers/affaire/assange/la-lanceuse-d-alerte-chelsea-manning-a-tente-de-se-tuer_3862769.html" TargetMode="External"/><Relationship Id="rId2719" Type="http://schemas.openxmlformats.org/officeDocument/2006/relationships/hyperlink" Target="https://youtu.be/-8b1SvyAgiA" TargetMode="External"/><Relationship Id="rId1860" Type="http://schemas.openxmlformats.org/officeDocument/2006/relationships/hyperlink" Target="https://twitter.com/MacWBishop/status/1231961848452407297" TargetMode="External"/><Relationship Id="rId1861" Type="http://schemas.openxmlformats.org/officeDocument/2006/relationships/hyperlink" Target="https://dontextraditeassange.com/JA_Defence_Opening.pdf" TargetMode="External"/><Relationship Id="rId1810" Type="http://schemas.openxmlformats.org/officeDocument/2006/relationships/hyperlink" Target="https://twitter.com/DEAcampaign/status/1231340026077863937" TargetMode="External"/><Relationship Id="rId1811" Type="http://schemas.openxmlformats.org/officeDocument/2006/relationships/hyperlink" Target="https://twitter.com/cdeloire" TargetMode="External"/><Relationship Id="rId1812" Type="http://schemas.openxmlformats.org/officeDocument/2006/relationships/hyperlink" Target="https://twitter.com/cdeloire" TargetMode="External"/><Relationship Id="rId1813" Type="http://schemas.openxmlformats.org/officeDocument/2006/relationships/hyperlink" Target="https://twitter.com/rebecca_vincent" TargetMode="External"/><Relationship Id="rId1814" Type="http://schemas.openxmlformats.org/officeDocument/2006/relationships/hyperlink" Target="https://twitter.com/rebecca_vincent" TargetMode="External"/><Relationship Id="rId1815" Type="http://schemas.openxmlformats.org/officeDocument/2006/relationships/hyperlink" Target="https://twitter.com/cmihr" TargetMode="External"/><Relationship Id="rId1816" Type="http://schemas.openxmlformats.org/officeDocument/2006/relationships/hyperlink" Target="https://twitter.com/cmihr" TargetMode="External"/><Relationship Id="rId1817" Type="http://schemas.openxmlformats.org/officeDocument/2006/relationships/hyperlink" Target="https://twitter.com/RSF_inter/status/1231616360825982978" TargetMode="External"/><Relationship Id="rId1818" Type="http://schemas.openxmlformats.org/officeDocument/2006/relationships/hyperlink" Target="https://twitter.com/_taylorhudak/status/1231631880082030593" TargetMode="External"/><Relationship Id="rId1819" Type="http://schemas.openxmlformats.org/officeDocument/2006/relationships/hyperlink" Target="https://twitter.com/OSCE" TargetMode="External"/><Relationship Id="rId1800" Type="http://schemas.openxmlformats.org/officeDocument/2006/relationships/hyperlink" Target="https://www.yanisvaroufakis.eu/2020/02/23/we-are-here-so-that-unarmed-truth-has-the-final-word-speech-at-julian-assange-london-rally-22-2-2020/" TargetMode="External"/><Relationship Id="rId1801" Type="http://schemas.openxmlformats.org/officeDocument/2006/relationships/hyperlink" Target="https://twitter.com/cdeloire" TargetMode="External"/><Relationship Id="rId1802" Type="http://schemas.openxmlformats.org/officeDocument/2006/relationships/hyperlink" Target="https://twitter.com/HorvatSrecko/status/1231580348586299392" TargetMode="External"/><Relationship Id="rId1803" Type="http://schemas.openxmlformats.org/officeDocument/2006/relationships/hyperlink" Target="https://twitter.com/AssangeEdits/status/1231738978249908224" TargetMode="External"/><Relationship Id="rId1804" Type="http://schemas.openxmlformats.org/officeDocument/2006/relationships/hyperlink" Target="https://youtu.be/L4K5mtJRHE8" TargetMode="External"/><Relationship Id="rId1805" Type="http://schemas.openxmlformats.org/officeDocument/2006/relationships/hyperlink" Target="https://youtu.be/7rDs78JLgiQ" TargetMode="External"/><Relationship Id="rId1806" Type="http://schemas.openxmlformats.org/officeDocument/2006/relationships/hyperlink" Target="https://www.dailymail.co.uk/news/article-8035213/Former-Greek-Finance-Minister-Yanis-Varoufakis-visits-Julian-Assange-Belmarsh-Prison.html" TargetMode="External"/><Relationship Id="rId1807" Type="http://schemas.openxmlformats.org/officeDocument/2006/relationships/hyperlink" Target="https://www.standard.co.uk/news/uk/julian-assange-john-shipton-wikileaks-extradition-belmarsh-prison-a4369351.html?utm_medium=Social&amp;utm_source=Twitter#Echobox=1582481395" TargetMode="External"/><Relationship Id="rId1808" Type="http://schemas.openxmlformats.org/officeDocument/2006/relationships/hyperlink" Target="https://en.mogaznews.com/World-News/1445578/Former-Greek-Finance-Minister-Yanis-Varoufakis-visits-Julian-Assange-at-.html" TargetMode="External"/><Relationship Id="rId1809" Type="http://schemas.openxmlformats.org/officeDocument/2006/relationships/hyperlink" Target="https://www.standard.co.uk/news/uk/julian-assange-john-shipton-wikileaks-extradition-belmarsh-prison-a4369351.html?utm_medium=Social&amp;utm_source=Twitter#Echobox=1582481395" TargetMode="External"/><Relationship Id="rId1830" Type="http://schemas.openxmlformats.org/officeDocument/2006/relationships/hyperlink" Target="https://www.smh.com.au/politics/federal/wilkie-says-assange-extradition-efforts-should-be-dropped-after-us-spying-revelations-20200223-p543j3.html?utm_medium=Social&amp;utm_source=Twitter#Echobox=1582484100" TargetMode="External"/><Relationship Id="rId1831" Type="http://schemas.openxmlformats.org/officeDocument/2006/relationships/hyperlink" Target="https://www.spdfraktion.de/presse/pressemitteilungen/keine-inhaftierung-julian-assange" TargetMode="External"/><Relationship Id="rId1832" Type="http://schemas.openxmlformats.org/officeDocument/2006/relationships/hyperlink" Target="https://twitter.com/jmcevoy_2/status/1231658781819441153" TargetMode="External"/><Relationship Id="rId1833" Type="http://schemas.openxmlformats.org/officeDocument/2006/relationships/hyperlink" Target="https://twitter.com/jmcevoy_2/status/1231676880853577728" TargetMode="External"/><Relationship Id="rId1834" Type="http://schemas.openxmlformats.org/officeDocument/2006/relationships/hyperlink" Target="https://twitter.com/wikileaks/status/1231736964187066371" TargetMode="External"/><Relationship Id="rId1835" Type="http://schemas.openxmlformats.org/officeDocument/2006/relationships/hyperlink" Target="https://shadowproof.com/2020/02/23/interview-with-james-goodale-stunning-how-few-in-us-care-about-threat-posed-by-assanges-case/" TargetMode="External"/><Relationship Id="rId1836" Type="http://schemas.openxmlformats.org/officeDocument/2006/relationships/hyperlink" Target="https://youtu.be/siigAameuGg" TargetMode="External"/><Relationship Id="rId1837" Type="http://schemas.openxmlformats.org/officeDocument/2006/relationships/hyperlink" Target="https://mobile.abc.net.au/news/2020-02-24/geoffrey-robertson-responds-to-julian-assange-secret-recording/11993792?pfmredir=sm" TargetMode="External"/><Relationship Id="rId1838" Type="http://schemas.openxmlformats.org/officeDocument/2006/relationships/hyperlink" Target="https://www.osce.org/representative-on-freedom-of-media/446923" TargetMode="External"/><Relationship Id="rId1839" Type="http://schemas.openxmlformats.org/officeDocument/2006/relationships/hyperlink" Target="https://twitter.com/NielsLadefoged/status/1220310987775062018" TargetMode="External"/><Relationship Id="rId1820" Type="http://schemas.openxmlformats.org/officeDocument/2006/relationships/hyperlink" Target="https://twitter.com/OSCE" TargetMode="External"/><Relationship Id="rId1821" Type="http://schemas.openxmlformats.org/officeDocument/2006/relationships/hyperlink" Target="https://twitter.com/OSCE_RFoM/status/1231522971824590848" TargetMode="External"/><Relationship Id="rId1822" Type="http://schemas.openxmlformats.org/officeDocument/2006/relationships/hyperlink" Target="https://www.osce.org/representative-on-freedom-of-media/446923" TargetMode="External"/><Relationship Id="rId1823" Type="http://schemas.openxmlformats.org/officeDocument/2006/relationships/hyperlink" Target="https://twitter.com/SMaurizi/status/1231518059606822914" TargetMode="External"/><Relationship Id="rId1824" Type="http://schemas.openxmlformats.org/officeDocument/2006/relationships/hyperlink" Target="https://twitter.com/xychelsea" TargetMode="External"/><Relationship Id="rId1825" Type="http://schemas.openxmlformats.org/officeDocument/2006/relationships/hyperlink" Target="https://www.ohchr.org/EN/NewsEvents/Pages/DisplayNews.aspx?NewsID=25594" TargetMode="External"/><Relationship Id="rId1826" Type="http://schemas.openxmlformats.org/officeDocument/2006/relationships/hyperlink" Target="https://defend.wikileaks.org/2020/02/23/usa-v-julian-assange-extradition-hearing/" TargetMode="External"/><Relationship Id="rId1827" Type="http://schemas.openxmlformats.org/officeDocument/2006/relationships/hyperlink" Target="https://unity4j.com/content/communications/usa_v_assange_press_briefing.pdf" TargetMode="External"/><Relationship Id="rId1828" Type="http://schemas.openxmlformats.org/officeDocument/2006/relationships/hyperlink" Target="https://www.nzz.ch/international/julian-assange-ist-ein-wenig-glaubwuerdiges-opfer-einer-grossen-verschwoerung-ld.1541522" TargetMode="External"/><Relationship Id="rId1829" Type="http://schemas.openxmlformats.org/officeDocument/2006/relationships/hyperlink" Target="https://twitter.com/NilsMelzer/status/1231649564370722816" TargetMode="External"/><Relationship Id="rId1455" Type="http://schemas.openxmlformats.org/officeDocument/2006/relationships/hyperlink" Target="https://www.rt.com/uk/480974-queen-elizabeth-julian-assange/" TargetMode="External"/><Relationship Id="rId2302" Type="http://schemas.openxmlformats.org/officeDocument/2006/relationships/hyperlink" Target="https://youtu.be/F7bwEA3H4UI?t=4400" TargetMode="External"/><Relationship Id="rId2786" Type="http://schemas.openxmlformats.org/officeDocument/2006/relationships/hyperlink" Target="https://www.rt.com/op-ed/482979-chelsea-manning-punishment-truth/" TargetMode="External"/><Relationship Id="rId1456" Type="http://schemas.openxmlformats.org/officeDocument/2006/relationships/hyperlink" Target="https://twitter.com/EminentMonsters/status/1229080592236601344" TargetMode="External"/><Relationship Id="rId2303" Type="http://schemas.openxmlformats.org/officeDocument/2006/relationships/hyperlink" Target="https://twitter.com/DEAcampaign/status/1232675462339530752" TargetMode="External"/><Relationship Id="rId2787" Type="http://schemas.openxmlformats.org/officeDocument/2006/relationships/hyperlink" Target="https://twitter.com/xychelsea" TargetMode="External"/><Relationship Id="rId1457" Type="http://schemas.openxmlformats.org/officeDocument/2006/relationships/hyperlink" Target="https://twitter.com/BBCScotNine/status/1228072630885998593" TargetMode="External"/><Relationship Id="rId2304" Type="http://schemas.openxmlformats.org/officeDocument/2006/relationships/hyperlink" Target="https://twitter.com/DEAcampaign/status/1232645628813025282" TargetMode="External"/><Relationship Id="rId2788" Type="http://schemas.openxmlformats.org/officeDocument/2006/relationships/hyperlink" Target="https://twitter.com/xychelsea" TargetMode="External"/><Relationship Id="rId1458" Type="http://schemas.openxmlformats.org/officeDocument/2006/relationships/hyperlink" Target="https://www.wsws.org/en/articles/2020/02/20/mons-f20.html" TargetMode="External"/><Relationship Id="rId2305" Type="http://schemas.openxmlformats.org/officeDocument/2006/relationships/hyperlink" Target="https://twitter.com/DEAcampaign/status/1232642940130021376" TargetMode="External"/><Relationship Id="rId2789" Type="http://schemas.openxmlformats.org/officeDocument/2006/relationships/hyperlink" Target="https://twitter.com/wikileaks/status/1238217745646391296?s=20" TargetMode="External"/><Relationship Id="rId1459" Type="http://schemas.openxmlformats.org/officeDocument/2006/relationships/hyperlink" Target="https://www.theguardian.com/law/2020/feb/21/un-rapporteur-warns-of-rise-of-cybertorture-to-bypass-physical-ban?CMP=share_btn_tw" TargetMode="External"/><Relationship Id="rId2306" Type="http://schemas.openxmlformats.org/officeDocument/2006/relationships/hyperlink" Target="https://twitter.com/MElmaazi/status/1232679153419329536" TargetMode="External"/><Relationship Id="rId2307" Type="http://schemas.openxmlformats.org/officeDocument/2006/relationships/hyperlink" Target="https://twitter.com/DEAcampaign/status/1232757471174897668" TargetMode="External"/><Relationship Id="rId2308" Type="http://schemas.openxmlformats.org/officeDocument/2006/relationships/hyperlink" Target="https://twitter.com/jlpassarelli/status/1232754534713372673" TargetMode="External"/><Relationship Id="rId2309" Type="http://schemas.openxmlformats.org/officeDocument/2006/relationships/hyperlink" Target="https://defend.wikileaks.org/category/news/#post-5275" TargetMode="External"/><Relationship Id="rId629" Type="http://schemas.openxmlformats.org/officeDocument/2006/relationships/hyperlink" Target="https://twitter.com/RealMediaGB/status/1203021285619449857" TargetMode="External"/><Relationship Id="rId624" Type="http://schemas.openxmlformats.org/officeDocument/2006/relationships/hyperlink" Target="https://sputniknews.com/analysis/201912121077556898-julian-assange-a-story-of-colossal-hypocrisy-but-also-cruelty-and-sadism---journalist/" TargetMode="External"/><Relationship Id="rId623" Type="http://schemas.openxmlformats.org/officeDocument/2006/relationships/hyperlink" Target="https://www.elnacional.cat/ca/politica/declararacio-internacional-periodistes-suport-julian-assange_449490_102.html" TargetMode="External"/><Relationship Id="rId622" Type="http://schemas.openxmlformats.org/officeDocument/2006/relationships/hyperlink" Target="https://dailytimes.com.pk/517916/hundreds-of-journalists-across-the-world-demand-freedom-for-julian-assange/" TargetMode="External"/><Relationship Id="rId621" Type="http://schemas.openxmlformats.org/officeDocument/2006/relationships/hyperlink" Target="https://sputniknews.com/world/201912061077504148-julian-assange-is-being-persecuted-for-exposing-crimes-of-historic-importance-say-journalists-/" TargetMode="External"/><Relationship Id="rId628" Type="http://schemas.openxmlformats.org/officeDocument/2006/relationships/hyperlink" Target="https://twitter.com/WLArtForce/status/1203376102674223112" TargetMode="External"/><Relationship Id="rId627" Type="http://schemas.openxmlformats.org/officeDocument/2006/relationships/hyperlink" Target="https://iview.abc.net.au/show/planet-america/series/0/video/NN1906H062S00" TargetMode="External"/><Relationship Id="rId626" Type="http://schemas.openxmlformats.org/officeDocument/2006/relationships/hyperlink" Target="https://youtu.be/cKkMtKM5gm4" TargetMode="External"/><Relationship Id="rId625" Type="http://schemas.openxmlformats.org/officeDocument/2006/relationships/hyperlink" Target="https://www.kcrw.com/culture/shows/scheer-intelligence/the-plot-to-discredit-and-destroy-julian-assange" TargetMode="External"/><Relationship Id="rId2780" Type="http://schemas.openxmlformats.org/officeDocument/2006/relationships/hyperlink" Target="https://edition.cnn.com/2020/03/12/politics/chelsea-manning-suicide-attempt-virginia-jail/index.html" TargetMode="External"/><Relationship Id="rId1450" Type="http://schemas.openxmlformats.org/officeDocument/2006/relationships/hyperlink" Target="https://youtu.be/r3J6i6Zk-Bw?t=1h19m11s" TargetMode="External"/><Relationship Id="rId2781" Type="http://schemas.openxmlformats.org/officeDocument/2006/relationships/hyperlink" Target="https://twitter.com/xychelsea" TargetMode="External"/><Relationship Id="rId620" Type="http://schemas.openxmlformats.org/officeDocument/2006/relationships/hyperlink" Target="https://twitter.com/Plucille54/status/1204362917673676800" TargetMode="External"/><Relationship Id="rId1451" Type="http://schemas.openxmlformats.org/officeDocument/2006/relationships/hyperlink" Target="https://www.wsws.org/en/articles/2020/02/18/wnyc-f18.html" TargetMode="External"/><Relationship Id="rId2782" Type="http://schemas.openxmlformats.org/officeDocument/2006/relationships/hyperlink" Target="https://twitter.com/xychelsea" TargetMode="External"/><Relationship Id="rId1452" Type="http://schemas.openxmlformats.org/officeDocument/2006/relationships/hyperlink" Target="https://twitter.com/kungfu_mandarin/status/1229038902452813831" TargetMode="External"/><Relationship Id="rId2783" Type="http://schemas.openxmlformats.org/officeDocument/2006/relationships/hyperlink" Target="https://twitter.com/NilsMelzer/status/1238225303203459077" TargetMode="External"/><Relationship Id="rId1453" Type="http://schemas.openxmlformats.org/officeDocument/2006/relationships/hyperlink" Target="https://twitter.com/kungfu_mandarin/status/1228994305030643714" TargetMode="External"/><Relationship Id="rId2300" Type="http://schemas.openxmlformats.org/officeDocument/2006/relationships/hyperlink" Target="https://consortiumnews.com/2020/02/26/assange-extradition-interview-with-jeremie-zimmermann-assange-collaborator-and-friend-on-the-travesty-at-woolwich-crown-court-2/" TargetMode="External"/><Relationship Id="rId2784" Type="http://schemas.openxmlformats.org/officeDocument/2006/relationships/hyperlink" Target="https://twitter.com/greekemmy/status/1238230737641406464" TargetMode="External"/><Relationship Id="rId1454" Type="http://schemas.openxmlformats.org/officeDocument/2006/relationships/hyperlink" Target="https://secure.avaaz.org/en/community_petitions/The_Queen_of_England_and_the_UK_Parliament_Release_Julian_Assange_from_Belmarsh_Immediately/?oPFuepb&amp;utm_source=sharetools&amp;utm_medium=twitter&amp;utm_campaign=petition-804574-Release_Julian_Assange_from_Belmarsh_Immediately&amp;utm_term=PFuepb%2Ben" TargetMode="External"/><Relationship Id="rId2301" Type="http://schemas.openxmlformats.org/officeDocument/2006/relationships/hyperlink" Target="https://youtu.be/hWWx897xuRk?t=3h39m03s" TargetMode="External"/><Relationship Id="rId2785" Type="http://schemas.openxmlformats.org/officeDocument/2006/relationships/hyperlink" Target="https://twitter.com/diani_barreto/status/1238228881129312256" TargetMode="External"/><Relationship Id="rId1444" Type="http://schemas.openxmlformats.org/officeDocument/2006/relationships/hyperlink" Target="https://youtu.be/r3J6i6Zk-Bw?t=22m58s" TargetMode="External"/><Relationship Id="rId2775" Type="http://schemas.openxmlformats.org/officeDocument/2006/relationships/hyperlink" Target="https://www.newsweek.com/chelsea-manning-released-prison-refused-testify-before-grand-jury-julian-assange-case-1492062" TargetMode="External"/><Relationship Id="rId1445" Type="http://schemas.openxmlformats.org/officeDocument/2006/relationships/hyperlink" Target="https://youtu.be/r3J6i6Zk-Bw?t=28m:20s" TargetMode="External"/><Relationship Id="rId2776" Type="http://schemas.openxmlformats.org/officeDocument/2006/relationships/hyperlink" Target="https://www.washingtonpost.com/local/public-safety/chelsea-manning-ordered-released-from-jail/2020/03/12/0ee56efc-6478-11ea-845d-e35b0234b136_story.html" TargetMode="External"/><Relationship Id="rId1446" Type="http://schemas.openxmlformats.org/officeDocument/2006/relationships/hyperlink" Target="https://youtu.be/r3J6i6Zk-Bw?t=40m32s" TargetMode="External"/><Relationship Id="rId2777" Type="http://schemas.openxmlformats.org/officeDocument/2006/relationships/hyperlink" Target="https://dissidentvoice.org/2020/03/chelsea-manning-is-free-from-jail-faces-exorbitant-fines/" TargetMode="External"/><Relationship Id="rId1447" Type="http://schemas.openxmlformats.org/officeDocument/2006/relationships/hyperlink" Target="https://youtu.be/r3J6i6Zk-Bw?t=52m37s" TargetMode="External"/><Relationship Id="rId2778" Type="http://schemas.openxmlformats.org/officeDocument/2006/relationships/hyperlink" Target="https://www.wsws.org/en/articles/2020/03/13/mann-m13.html" TargetMode="External"/><Relationship Id="rId1448" Type="http://schemas.openxmlformats.org/officeDocument/2006/relationships/hyperlink" Target="https://youtu.be/r3J6i6Zk-Bw?t=58m35s" TargetMode="External"/><Relationship Id="rId2779" Type="http://schemas.openxmlformats.org/officeDocument/2006/relationships/hyperlink" Target="https://caitlinjohnstone.com/2020/03/13/judge-releases-manning-after-suicide-attempt-effectively-fines-her-supporters-256000/" TargetMode="External"/><Relationship Id="rId1449" Type="http://schemas.openxmlformats.org/officeDocument/2006/relationships/hyperlink" Target="https://youtu.be/r3J6i6Zk-Bw?t=1h12m41s" TargetMode="External"/><Relationship Id="rId619" Type="http://schemas.openxmlformats.org/officeDocument/2006/relationships/hyperlink" Target="https://speak-up-for-assange.org/" TargetMode="External"/><Relationship Id="rId618" Type="http://schemas.openxmlformats.org/officeDocument/2006/relationships/hyperlink" Target="https://www.patrick-breyer.de/?p=590019" TargetMode="External"/><Relationship Id="rId613" Type="http://schemas.openxmlformats.org/officeDocument/2006/relationships/hyperlink" Target="https://21stcenturywire.com/2019/12/04/dying-inside-assanges-life-is-threatened-by-britains-legal-deceptions/" TargetMode="External"/><Relationship Id="rId612" Type="http://schemas.openxmlformats.org/officeDocument/2006/relationships/hyperlink" Target="https://www.2gb.com/he-might-die-doctors-urge-australian-government-to-bring-julian-assange-home/" TargetMode="External"/><Relationship Id="rId611" Type="http://schemas.openxmlformats.org/officeDocument/2006/relationships/hyperlink" Target="https://www.washingtontimes.com/news/2019/dec/5/julian-assange-case-doctors-rip-irresponsible-brit/" TargetMode="External"/><Relationship Id="rId610" Type="http://schemas.openxmlformats.org/officeDocument/2006/relationships/hyperlink" Target="https://consortiumnews.com/2019/12/05/doctors-intensify-pressure-on-britain-over-assange/" TargetMode="External"/><Relationship Id="rId617" Type="http://schemas.openxmlformats.org/officeDocument/2006/relationships/hyperlink" Target="https://twitter.com/echo_pbreyer/status/1202547248602718210" TargetMode="External"/><Relationship Id="rId616" Type="http://schemas.openxmlformats.org/officeDocument/2006/relationships/hyperlink" Target="https://www.abc.net.au/radio/melbourne/programs/drive/" TargetMode="External"/><Relationship Id="rId615" Type="http://schemas.openxmlformats.org/officeDocument/2006/relationships/hyperlink" Target="https://twitter.com/abcmelbourne" TargetMode="External"/><Relationship Id="rId614" Type="http://schemas.openxmlformats.org/officeDocument/2006/relationships/hyperlink" Target="https://twitter.com/SWEDHR/status/1116399402434945024" TargetMode="External"/><Relationship Id="rId2770" Type="http://schemas.openxmlformats.org/officeDocument/2006/relationships/hyperlink" Target="https://shadowproof.com/2020/03/12/federal-judge-orders-chelsea-mannings-release-from-jail/" TargetMode="External"/><Relationship Id="rId1440" Type="http://schemas.openxmlformats.org/officeDocument/2006/relationships/hyperlink" Target="https://youtu.be/r3J6i6Zk-Bw?t=765" TargetMode="External"/><Relationship Id="rId2771" Type="http://schemas.openxmlformats.org/officeDocument/2006/relationships/hyperlink" Target="https://www.nbcnews.com/news/us-news/judge-orders-chelsea-manning-be-released-n1157381" TargetMode="External"/><Relationship Id="rId1441" Type="http://schemas.openxmlformats.org/officeDocument/2006/relationships/hyperlink" Target="https://youtu.be/r3J6i6Zk-Bw?t=10m05s" TargetMode="External"/><Relationship Id="rId2772" Type="http://schemas.openxmlformats.org/officeDocument/2006/relationships/hyperlink" Target="https://www.rt.com/usa/482983-manning-release-suicide-attempt-jail/" TargetMode="External"/><Relationship Id="rId1442" Type="http://schemas.openxmlformats.org/officeDocument/2006/relationships/hyperlink" Target="https://youtu.be/r3J6i6Zk-Bw?t=11m50s" TargetMode="External"/><Relationship Id="rId2773" Type="http://schemas.openxmlformats.org/officeDocument/2006/relationships/hyperlink" Target="https://theintercept.com/2020/03/12/chelsea-manning-judge-order-released/" TargetMode="External"/><Relationship Id="rId1443" Type="http://schemas.openxmlformats.org/officeDocument/2006/relationships/hyperlink" Target="https://youtu.be/r3J6i6Zk-Bw?t=12m45s" TargetMode="External"/><Relationship Id="rId2774" Type="http://schemas.openxmlformats.org/officeDocument/2006/relationships/hyperlink" Target="https://youtu.be/DXdnV9pkSao" TargetMode="External"/><Relationship Id="rId1477" Type="http://schemas.openxmlformats.org/officeDocument/2006/relationships/hyperlink" Target="https://twitter.com/RTUKnews/status/1229819652525756421" TargetMode="External"/><Relationship Id="rId2324" Type="http://schemas.openxmlformats.org/officeDocument/2006/relationships/hyperlink" Target="https://www.mediapart.fr/en/journal/france/260220/support-julian-assange-and-defence-journalism?utm_source=twitter&amp;utm_medium=social&amp;utm_campaign=Sharing&amp;xtor=CS3-67" TargetMode="External"/><Relationship Id="rId1478" Type="http://schemas.openxmlformats.org/officeDocument/2006/relationships/hyperlink" Target="https://www.wsws.org/en/articles/2020/02/17/auas-f17.html" TargetMode="External"/><Relationship Id="rId2325" Type="http://schemas.openxmlformats.org/officeDocument/2006/relationships/hyperlink" Target="https://www.foxnews.com/opinion/judge-andrew-napolitano-julian-assange-first-amendment" TargetMode="External"/><Relationship Id="rId1479" Type="http://schemas.openxmlformats.org/officeDocument/2006/relationships/hyperlink" Target="https://about.abc.net.au/statements/statement-on-federal-court-ruling-from-david-anderson-abc-managing-director/" TargetMode="External"/><Relationship Id="rId2326" Type="http://schemas.openxmlformats.org/officeDocument/2006/relationships/hyperlink" Target="https://www.usnews.com/news/world/articles/2020-02-26/uk-should-not-allow-assanges-extradition-on-political-charges-lawyer-says" TargetMode="External"/><Relationship Id="rId2327" Type="http://schemas.openxmlformats.org/officeDocument/2006/relationships/hyperlink" Target="https://www.usatoday.com/story/news/world/2020/02/26/julian-assange-wikileaks-founder-claims-unfairness-spying/4880602002/" TargetMode="External"/><Relationship Id="rId2328" Type="http://schemas.openxmlformats.org/officeDocument/2006/relationships/hyperlink" Target="https://www.thetelegraph.com/news/crime/article/Lawyer-says-Assange-shouldn-t-face-political-15086121.php" TargetMode="External"/><Relationship Id="rId2329" Type="http://schemas.openxmlformats.org/officeDocument/2006/relationships/hyperlink" Target="https://www.dailymail.co.uk/news/article-8046931/Sending-Julian-Assange-political-offences-illegal-break-Extradition-Treaty.html" TargetMode="External"/><Relationship Id="rId646" Type="http://schemas.openxmlformats.org/officeDocument/2006/relationships/hyperlink" Target="https://youtu.be/quNETLUA5O4" TargetMode="External"/><Relationship Id="rId645" Type="http://schemas.openxmlformats.org/officeDocument/2006/relationships/hyperlink" Target="https://www.irishtimes.com/life-and-style/people/robin-hood-of-hacking-1.683707" TargetMode="External"/><Relationship Id="rId644" Type="http://schemas.openxmlformats.org/officeDocument/2006/relationships/hyperlink" Target="https://www.jurist.org/commentary/2019/12/barns-adam-assange-due-process/" TargetMode="External"/><Relationship Id="rId643" Type="http://schemas.openxmlformats.org/officeDocument/2006/relationships/hyperlink" Target="https://www.wsws.org/en/articles/2019/12/09/melz-d09.html" TargetMode="External"/><Relationship Id="rId649" Type="http://schemas.openxmlformats.org/officeDocument/2006/relationships/hyperlink" Target="https://youtu.be/gJwl8pZv6k4" TargetMode="External"/><Relationship Id="rId648" Type="http://schemas.openxmlformats.org/officeDocument/2006/relationships/hyperlink" Target="https://twitter.com/Unity4J/status/1204569716045557761" TargetMode="External"/><Relationship Id="rId647" Type="http://schemas.openxmlformats.org/officeDocument/2006/relationships/hyperlink" Target="https://twitter.com/greekemmy/status/1204023943637721088" TargetMode="External"/><Relationship Id="rId1470" Type="http://schemas.openxmlformats.org/officeDocument/2006/relationships/hyperlink" Target="https://www.msn.com/en-au/news/world/doctors-call-for-end-of-assange-torture/ar-BB106b9w?ocid=st2" TargetMode="External"/><Relationship Id="rId1471" Type="http://schemas.openxmlformats.org/officeDocument/2006/relationships/hyperlink" Target="https://twitter.com/freeassange_ch/status/1229341259329921026" TargetMode="External"/><Relationship Id="rId1472" Type="http://schemas.openxmlformats.org/officeDocument/2006/relationships/hyperlink" Target="https://www.asylassange.ch/" TargetMode="External"/><Relationship Id="rId642" Type="http://schemas.openxmlformats.org/officeDocument/2006/relationships/hyperlink" Target="https://www.rt.com/shows/going-underground/475352-persecution-of-julian-assange/" TargetMode="External"/><Relationship Id="rId1473" Type="http://schemas.openxmlformats.org/officeDocument/2006/relationships/hyperlink" Target="https://www.diariocontexto.com.ar/2020/02/16/fidel-narvaez-assange-es-perseguido-por-haber-publicado-crimenes-de-guerra-espionaje-e-invasion-a-la-privacidad-hechos-por-los-estados-unidos/" TargetMode="External"/><Relationship Id="rId2320" Type="http://schemas.openxmlformats.org/officeDocument/2006/relationships/hyperlink" Target="https://www.kiro7.com/news/world/lawyer-says-assange/PXAZFKZQXPSVYJNODFSQK7EPYM/" TargetMode="External"/><Relationship Id="rId641" Type="http://schemas.openxmlformats.org/officeDocument/2006/relationships/hyperlink" Target="https://www.wsws.org/en/articles/2019/12/09/snow-d09.html" TargetMode="External"/><Relationship Id="rId1474" Type="http://schemas.openxmlformats.org/officeDocument/2006/relationships/hyperlink" Target="https://twitter.com/afshinrattansi/status/1229339737690968065" TargetMode="External"/><Relationship Id="rId2321" Type="http://schemas.openxmlformats.org/officeDocument/2006/relationships/hyperlink" Target="https://youtu.be/-cge5cEhZhQ?t=22" TargetMode="External"/><Relationship Id="rId640" Type="http://schemas.openxmlformats.org/officeDocument/2006/relationships/hyperlink" Target="https://youtu.be/W8Su3koxFOw?t=55m08s" TargetMode="External"/><Relationship Id="rId1475" Type="http://schemas.openxmlformats.org/officeDocument/2006/relationships/hyperlink" Target="https://21stcenturywire.com/2020/02/17/media-freedom-campaign-pushes-magnitsky-sanctions-while-ignoring-the-persecution-of-julian-assange/" TargetMode="External"/><Relationship Id="rId2322" Type="http://schemas.openxmlformats.org/officeDocument/2006/relationships/hyperlink" Target="https://shadowproof.com/2020/02/26/prosecution-us-uk-treaty-does-not-apply-to-assange-extradition/" TargetMode="External"/><Relationship Id="rId1476" Type="http://schemas.openxmlformats.org/officeDocument/2006/relationships/hyperlink" Target="https://www.rt.com/uk/481019-assange-guardian-press-freedom/" TargetMode="External"/><Relationship Id="rId2323" Type="http://schemas.openxmlformats.org/officeDocument/2006/relationships/hyperlink" Target="https://www.wsws.org/en/articles/2020/02/28/ship-f28.html" TargetMode="External"/><Relationship Id="rId1466" Type="http://schemas.openxmlformats.org/officeDocument/2006/relationships/hyperlink" Target="https://taz.de/Wikileaks-und-Pressefreiheit/!5661171/" TargetMode="External"/><Relationship Id="rId2313" Type="http://schemas.openxmlformats.org/officeDocument/2006/relationships/hyperlink" Target="https://www.yahoo.com/news/assange-uk-court-outburst-over-distance-lawyers-171008783.html" TargetMode="External"/><Relationship Id="rId2797" Type="http://schemas.openxmlformats.org/officeDocument/2006/relationships/hyperlink" Target="https://twitter.com/Doctors4Assange/status/1238385706428444672" TargetMode="External"/><Relationship Id="rId1467" Type="http://schemas.openxmlformats.org/officeDocument/2006/relationships/hyperlink" Target="https://www.wsws.org/en/articles/2020/02/19/germ-f19.html" TargetMode="External"/><Relationship Id="rId2314" Type="http://schemas.openxmlformats.org/officeDocument/2006/relationships/hyperlink" Target="https://www.msn.com/en-gb/news/world/assange-complains-he-cannot-follow-us-extradition-hearing/ar-BB10qoaf" TargetMode="External"/><Relationship Id="rId2798" Type="http://schemas.openxmlformats.org/officeDocument/2006/relationships/hyperlink" Target="https://doctorsassange.org/doctors4assange-statement-on-chelsea-manning/" TargetMode="External"/><Relationship Id="rId1468" Type="http://schemas.openxmlformats.org/officeDocument/2006/relationships/hyperlink" Target="https://twitter.com/WilkieMP/status/1229201589652447233" TargetMode="External"/><Relationship Id="rId2315" Type="http://schemas.openxmlformats.org/officeDocument/2006/relationships/hyperlink" Target="https://www.rt.com/uk/481756-assange-extradition-hearing-treaty/" TargetMode="External"/><Relationship Id="rId2799" Type="http://schemas.openxmlformats.org/officeDocument/2006/relationships/hyperlink" Target="https://twitter.com/ggreenwald/status/1238441941689303040" TargetMode="External"/><Relationship Id="rId1469" Type="http://schemas.openxmlformats.org/officeDocument/2006/relationships/hyperlink" Target="https://www.standard.co.uk/news/londoners-diary/the-londoner-aussie-mps-fly-in-for-assange-a4363831.html" TargetMode="External"/><Relationship Id="rId2316" Type="http://schemas.openxmlformats.org/officeDocument/2006/relationships/hyperlink" Target="https://www.rt.com/uk/481753-mick-wallace-julian-assange-extradition/" TargetMode="External"/><Relationship Id="rId2317" Type="http://schemas.openxmlformats.org/officeDocument/2006/relationships/hyperlink" Target="https://www.rt.com/news/481718-assange-legal-team-spied-on-hearing/" TargetMode="External"/><Relationship Id="rId2318" Type="http://schemas.openxmlformats.org/officeDocument/2006/relationships/hyperlink" Target="https://www.rt.com/op-ed/481750-assange-extradition-free-speech-media/" TargetMode="External"/><Relationship Id="rId2319" Type="http://schemas.openxmlformats.org/officeDocument/2006/relationships/hyperlink" Target="https://youtu.be/zLwQuZvK5Tw" TargetMode="External"/><Relationship Id="rId635" Type="http://schemas.openxmlformats.org/officeDocument/2006/relationships/hyperlink" Target="https://youtu.be/JNIBVwUeG7U" TargetMode="External"/><Relationship Id="rId634" Type="http://schemas.openxmlformats.org/officeDocument/2006/relationships/hyperlink" Target="https://twitter.com/ngarainstitute/status/1199833007500095489" TargetMode="External"/><Relationship Id="rId633" Type="http://schemas.openxmlformats.org/officeDocument/2006/relationships/hyperlink" Target="https://www.transcend.org/tms/2019/12/julian-assange-an-appeal-from-international-lawyers/" TargetMode="External"/><Relationship Id="rId632" Type="http://schemas.openxmlformats.org/officeDocument/2006/relationships/hyperlink" Target="https://twitter.com/Doctors4Assange/status/1203615665933807616" TargetMode="External"/><Relationship Id="rId639" Type="http://schemas.openxmlformats.org/officeDocument/2006/relationships/hyperlink" Target="https://www.nbnnews.com.au/2019/12/09/julian-assanges-father-speaks-in-mullumbimby/" TargetMode="External"/><Relationship Id="rId638" Type="http://schemas.openxmlformats.org/officeDocument/2006/relationships/hyperlink" Target="https://twitter.com/CiaronOReilly/status/1203915944734511105" TargetMode="External"/><Relationship Id="rId637" Type="http://schemas.openxmlformats.org/officeDocument/2006/relationships/hyperlink" Target="https://twitter.com/RoydrDrew/status/1203633124631953408" TargetMode="External"/><Relationship Id="rId636" Type="http://schemas.openxmlformats.org/officeDocument/2006/relationships/hyperlink" Target="https://twitter.com/greekemmy/status/1203636163321507840" TargetMode="External"/><Relationship Id="rId2790" Type="http://schemas.openxmlformats.org/officeDocument/2006/relationships/hyperlink" Target="https://twitter.com/SMaurizi/status/1238222284948725772" TargetMode="External"/><Relationship Id="rId1460" Type="http://schemas.openxmlformats.org/officeDocument/2006/relationships/hyperlink" Target="https://www.miragenews.com/geoffrey-robertson-qc-announces-australian-tour/" TargetMode="External"/><Relationship Id="rId2791" Type="http://schemas.openxmlformats.org/officeDocument/2006/relationships/hyperlink" Target="https://twitter.com/johnpilger/status/1238262877020176385" TargetMode="External"/><Relationship Id="rId1461" Type="http://schemas.openxmlformats.org/officeDocument/2006/relationships/hyperlink" Target="https://www.commondreams.org/views/2020/02/16/assanges-extradition-case-critical-moment-anti-war-movement?utm_campaign=shareaholic&amp;utm_medium=referral&amp;utm_source=twitter" TargetMode="External"/><Relationship Id="rId2792" Type="http://schemas.openxmlformats.org/officeDocument/2006/relationships/hyperlink" Target="https://twitter.com/Snowden/status/1238354696185798656" TargetMode="External"/><Relationship Id="rId631" Type="http://schemas.openxmlformats.org/officeDocument/2006/relationships/hyperlink" Target="https://mailchi.mp/6ada0213c823/lapi-en-fvrier-12002713?e=75726979be" TargetMode="External"/><Relationship Id="rId1462" Type="http://schemas.openxmlformats.org/officeDocument/2006/relationships/hyperlink" Target="https://twitter.com/ReporterOG/status/1229027209320521728" TargetMode="External"/><Relationship Id="rId2793" Type="http://schemas.openxmlformats.org/officeDocument/2006/relationships/hyperlink" Target="https://www.rt.com/news/483039-chelsea-manning-snowden-principles/" TargetMode="External"/><Relationship Id="rId630" Type="http://schemas.openxmlformats.org/officeDocument/2006/relationships/hyperlink" Target="https://www.smh.com.au/national/love-him-or-hate-him-or-simply-don-t-care-julian-assange-s-fight-for-freedom-concerns-us-all-20191202-p53g1q.html" TargetMode="External"/><Relationship Id="rId1463" Type="http://schemas.openxmlformats.org/officeDocument/2006/relationships/hyperlink" Target="https://www.reporter-ohne-grenzen.de/mitmachen/petitionen-protestmails/julian-assange-nicht-an-die-usa-ausliefern/" TargetMode="External"/><Relationship Id="rId2310" Type="http://schemas.openxmlformats.org/officeDocument/2006/relationships/hyperlink" Target="https://sputniknews.com/uk/202002261078407565-day-three-uk-court-holds-hearing-on-julian-assanges-extradition---video/" TargetMode="External"/><Relationship Id="rId2794" Type="http://schemas.openxmlformats.org/officeDocument/2006/relationships/hyperlink" Target="https://twitter.com/NilsMelzer" TargetMode="External"/><Relationship Id="rId1464" Type="http://schemas.openxmlformats.org/officeDocument/2006/relationships/hyperlink" Target="https://youtu.be/DgVV3gkgY4I" TargetMode="External"/><Relationship Id="rId2311" Type="http://schemas.openxmlformats.org/officeDocument/2006/relationships/hyperlink" Target="https://sputniknews.com/uk/202002261078408817-assange-hearing-judge-rejects-plea-to-intervene-against-mistreatment-of-assange-by-prison-officials/" TargetMode="External"/><Relationship Id="rId2795" Type="http://schemas.openxmlformats.org/officeDocument/2006/relationships/hyperlink" Target="https://twitter.com/NilsMelzer" TargetMode="External"/><Relationship Id="rId1465" Type="http://schemas.openxmlformats.org/officeDocument/2006/relationships/hyperlink" Target="https://youtu.be/kha_5G70pi0" TargetMode="External"/><Relationship Id="rId2312" Type="http://schemas.openxmlformats.org/officeDocument/2006/relationships/hyperlink" Target="https://sputniknews.com/uk/202002261078409452-extradition-hearing-assange-and-wikileaks-redacted-documents-and-protected-sources---defence-team/" TargetMode="External"/><Relationship Id="rId2796" Type="http://schemas.openxmlformats.org/officeDocument/2006/relationships/hyperlink" Target="https://twitter.com/LissaKJohnson/status/1238389425895124993" TargetMode="External"/><Relationship Id="rId1411" Type="http://schemas.openxmlformats.org/officeDocument/2006/relationships/hyperlink" Target="https://twitter.com/itvnews/status/1227567247167807490" TargetMode="External"/><Relationship Id="rId1895" Type="http://schemas.openxmlformats.org/officeDocument/2006/relationships/hyperlink" Target="https://twitter.com/wikileaks/status/1231947771244093448" TargetMode="External"/><Relationship Id="rId2742" Type="http://schemas.openxmlformats.org/officeDocument/2006/relationships/hyperlink" Target="https://twitter.com/xychelsea" TargetMode="External"/><Relationship Id="rId1412" Type="http://schemas.openxmlformats.org/officeDocument/2006/relationships/hyperlink" Target="https://www.independent.co.uk/news/uk/politics/jeremy-corbyn-julian-assange-extradition-us-wikileaks-war-crimes-a9331376.html" TargetMode="External"/><Relationship Id="rId1896" Type="http://schemas.openxmlformats.org/officeDocument/2006/relationships/hyperlink" Target="https://twitter.com/wikileaks/status/1231948532413816832" TargetMode="External"/><Relationship Id="rId2743" Type="http://schemas.openxmlformats.org/officeDocument/2006/relationships/hyperlink" Target="https://twitter.com/xychelsea" TargetMode="External"/><Relationship Id="rId1413" Type="http://schemas.openxmlformats.org/officeDocument/2006/relationships/hyperlink" Target="https://www.wsws.org/en/articles/2020/02/13/assa-f13.html" TargetMode="External"/><Relationship Id="rId1897" Type="http://schemas.openxmlformats.org/officeDocument/2006/relationships/hyperlink" Target="https://twitter.com/wikileaks/status/1231953588752130048" TargetMode="External"/><Relationship Id="rId2744" Type="http://schemas.openxmlformats.org/officeDocument/2006/relationships/hyperlink" Target="https://twitter.com/ggreenwald/status/1237933633056448512" TargetMode="External"/><Relationship Id="rId1414" Type="http://schemas.openxmlformats.org/officeDocument/2006/relationships/hyperlink" Target="https://youtu.be/nVreEcH2Ab0?t=9m35s" TargetMode="External"/><Relationship Id="rId1898" Type="http://schemas.openxmlformats.org/officeDocument/2006/relationships/hyperlink" Target="https://twitter.com/wikileaks/status/1231953866809397249" TargetMode="External"/><Relationship Id="rId2745" Type="http://schemas.openxmlformats.org/officeDocument/2006/relationships/hyperlink" Target="https://twitter.com/SecPompeo/status/1237754105545789440" TargetMode="External"/><Relationship Id="rId1415" Type="http://schemas.openxmlformats.org/officeDocument/2006/relationships/hyperlink" Target="https://youtu.be/-Y2Zw3kLvBM" TargetMode="External"/><Relationship Id="rId1899" Type="http://schemas.openxmlformats.org/officeDocument/2006/relationships/hyperlink" Target="https://twitter.com/wikileaks/status/1231956360486703104" TargetMode="External"/><Relationship Id="rId2746" Type="http://schemas.openxmlformats.org/officeDocument/2006/relationships/hyperlink" Target="https://twitter.com/hashtag/HumanRightsReport?src=hashtag_click" TargetMode="External"/><Relationship Id="rId1416" Type="http://schemas.openxmlformats.org/officeDocument/2006/relationships/hyperlink" Target="https://wiseupaction.info/2020/02/15/press-freedom-debate-at-chatham-house-london-but-what-about-wikileaks-publisher-julian-assange/" TargetMode="External"/><Relationship Id="rId2747" Type="http://schemas.openxmlformats.org/officeDocument/2006/relationships/hyperlink" Target="https://twitter.com/hashtag/HumanRightsReport?src=hashtag_click" TargetMode="External"/><Relationship Id="rId1417" Type="http://schemas.openxmlformats.org/officeDocument/2006/relationships/hyperlink" Target="https://www.dupondmoretti.com/" TargetMode="External"/><Relationship Id="rId2748" Type="http://schemas.openxmlformats.org/officeDocument/2006/relationships/hyperlink" Target="https://zoom.us/webinar/register/WN_m1_HQzIURWWiN9O6E51pRA" TargetMode="External"/><Relationship Id="rId1418" Type="http://schemas.openxmlformats.org/officeDocument/2006/relationships/hyperlink" Target="https://twitter.com/antoinevey/status/1227973329711136769" TargetMode="External"/><Relationship Id="rId2749" Type="http://schemas.openxmlformats.org/officeDocument/2006/relationships/hyperlink" Target="https://www.facebook.com/bordc/videos/488493105363181/?__tn__=-R" TargetMode="External"/><Relationship Id="rId1419" Type="http://schemas.openxmlformats.org/officeDocument/2006/relationships/hyperlink" Target="http://www.leparisien.fr/amp/faits-divers/eric-dupond-moretti-futur-avocat-de-julian-assange-13-02-2020-8259198.php?__twitter_impression=true" TargetMode="External"/><Relationship Id="rId1890" Type="http://schemas.openxmlformats.org/officeDocument/2006/relationships/hyperlink" Target="https://twitter.com/JuliaHall18/status/1231914540507566081" TargetMode="External"/><Relationship Id="rId1891" Type="http://schemas.openxmlformats.org/officeDocument/2006/relationships/hyperlink" Target="https://twitter.com/JuliaHall18/status/1231918818143936513" TargetMode="External"/><Relationship Id="rId1892" Type="http://schemas.openxmlformats.org/officeDocument/2006/relationships/hyperlink" Target="https://shadowproof.com/2020/02/24/assanges-defense-details-cia-backed-espionage-operation-trumps-politicization-of-justice-department/" TargetMode="External"/><Relationship Id="rId1893" Type="http://schemas.openxmlformats.org/officeDocument/2006/relationships/hyperlink" Target="https://youtu.be/7HI4INb0wq4" TargetMode="External"/><Relationship Id="rId2740" Type="http://schemas.openxmlformats.org/officeDocument/2006/relationships/hyperlink" Target="https://twitter.com/SMaurizi/status/1237883128384901122" TargetMode="External"/><Relationship Id="rId1410" Type="http://schemas.openxmlformats.org/officeDocument/2006/relationships/hyperlink" Target="https://twitter.com/RTUKnews/status/1227579248849903616" TargetMode="External"/><Relationship Id="rId1894" Type="http://schemas.openxmlformats.org/officeDocument/2006/relationships/hyperlink" Target="https://twitter.com/wikileaks/status/1231947771244093448" TargetMode="External"/><Relationship Id="rId2741" Type="http://schemas.openxmlformats.org/officeDocument/2006/relationships/hyperlink" Target="https://twitter.com/avilarenata/status/1237890598159306758" TargetMode="External"/><Relationship Id="rId1400" Type="http://schemas.openxmlformats.org/officeDocument/2006/relationships/hyperlink" Target="https://twitter.com/Plucille54/status/1226871264607981568" TargetMode="External"/><Relationship Id="rId1884" Type="http://schemas.openxmlformats.org/officeDocument/2006/relationships/hyperlink" Target="https://twitter.com/kgosztola/status/1231889705496666113" TargetMode="External"/><Relationship Id="rId2731" Type="http://schemas.openxmlformats.org/officeDocument/2006/relationships/hyperlink" Target="https://twitter.com/NilsMelzer/status/1238086155205324800" TargetMode="External"/><Relationship Id="rId1401" Type="http://schemas.openxmlformats.org/officeDocument/2006/relationships/hyperlink" Target="https://twitter.com/Plucille54/status/1226868898596818946" TargetMode="External"/><Relationship Id="rId1885" Type="http://schemas.openxmlformats.org/officeDocument/2006/relationships/hyperlink" Target="https://twitter.com/kgosztola/status/1231930090809970689" TargetMode="External"/><Relationship Id="rId2732" Type="http://schemas.openxmlformats.org/officeDocument/2006/relationships/hyperlink" Target="https://twitter.com/xychelsea" TargetMode="External"/><Relationship Id="rId1402" Type="http://schemas.openxmlformats.org/officeDocument/2006/relationships/hyperlink" Target="https://twitter.com/Aus4Assange/status/1227224097005826048" TargetMode="External"/><Relationship Id="rId1886" Type="http://schemas.openxmlformats.org/officeDocument/2006/relationships/hyperlink" Target="https://twitter.com/kgosztola/status/1231944029094449154" TargetMode="External"/><Relationship Id="rId2733" Type="http://schemas.openxmlformats.org/officeDocument/2006/relationships/hyperlink" Target="https://twitter.com/xychelsea" TargetMode="External"/><Relationship Id="rId1403" Type="http://schemas.openxmlformats.org/officeDocument/2006/relationships/hyperlink" Target="https://www.skynews.com.au/details/_6131991553001" TargetMode="External"/><Relationship Id="rId1887" Type="http://schemas.openxmlformats.org/officeDocument/2006/relationships/hyperlink" Target="https://twitter.com/kgosztola/status/1231927563309735937" TargetMode="External"/><Relationship Id="rId2734" Type="http://schemas.openxmlformats.org/officeDocument/2006/relationships/hyperlink" Target="https://t.co/azqzjMO7bI?amp=1" TargetMode="External"/><Relationship Id="rId1404" Type="http://schemas.openxmlformats.org/officeDocument/2006/relationships/hyperlink" Target="https://consortiumnews.com/2020/02/10/julian-assange-wins-2020-gary-webb-freedom-of-the-press-award/" TargetMode="External"/><Relationship Id="rId1888" Type="http://schemas.openxmlformats.org/officeDocument/2006/relationships/hyperlink" Target="https://twitter.com/hashtag/JulianAssange?src=hashtag_click" TargetMode="External"/><Relationship Id="rId2735" Type="http://schemas.openxmlformats.org/officeDocument/2006/relationships/hyperlink" Target="https://twitter.com/yanisvaroufakis/status/1238046908339404801" TargetMode="External"/><Relationship Id="rId1405" Type="http://schemas.openxmlformats.org/officeDocument/2006/relationships/hyperlink" Target="https://elpais.com/internacional/2020/02/10/actualidad/1581338537_252896.html?ssm=TW_CC" TargetMode="External"/><Relationship Id="rId1889" Type="http://schemas.openxmlformats.org/officeDocument/2006/relationships/hyperlink" Target="https://twitter.com/hashtag/JulianAssange?src=hashtag_click" TargetMode="External"/><Relationship Id="rId2736" Type="http://schemas.openxmlformats.org/officeDocument/2006/relationships/hyperlink" Target="https://twitter.com/DCKennard/status/1238016079659773952" TargetMode="External"/><Relationship Id="rId1406" Type="http://schemas.openxmlformats.org/officeDocument/2006/relationships/hyperlink" Target="https://english.elpais.com/international/2020-02-11/spaniard-at-center-of-julian-assange-spying-accusations-claims-espionage-was-ordered-by-now-deceased-ecuadorian-ambassador.html" TargetMode="External"/><Relationship Id="rId2737" Type="http://schemas.openxmlformats.org/officeDocument/2006/relationships/hyperlink" Target="https://twitter.com/SMaurizi/status/1237885652764508160" TargetMode="External"/><Relationship Id="rId1407" Type="http://schemas.openxmlformats.org/officeDocument/2006/relationships/hyperlink" Target="https://twitter.com/SenatorSurfer/status/1227425696894443521" TargetMode="External"/><Relationship Id="rId2738" Type="http://schemas.openxmlformats.org/officeDocument/2006/relationships/hyperlink" Target="https://twitter.com/xychelsea" TargetMode="External"/><Relationship Id="rId1408" Type="http://schemas.openxmlformats.org/officeDocument/2006/relationships/hyperlink" Target="https://twitter.com/SenatorSurfer/status/1227755964486414336" TargetMode="External"/><Relationship Id="rId2739" Type="http://schemas.openxmlformats.org/officeDocument/2006/relationships/hyperlink" Target="https://twitter.com/xychelsea" TargetMode="External"/><Relationship Id="rId1409" Type="http://schemas.openxmlformats.org/officeDocument/2006/relationships/hyperlink" Target="https://twitter.com/itvnews/status/1227568399007539200" TargetMode="External"/><Relationship Id="rId1880" Type="http://schemas.openxmlformats.org/officeDocument/2006/relationships/hyperlink" Target="https://actualidad.rt.com/video/343950-eeuu-intenta-suprimir-verdad-revelar-assange" TargetMode="External"/><Relationship Id="rId1881" Type="http://schemas.openxmlformats.org/officeDocument/2006/relationships/hyperlink" Target="https://twitter.com/21WIRE/status/1231908625821708289" TargetMode="External"/><Relationship Id="rId1882" Type="http://schemas.openxmlformats.org/officeDocument/2006/relationships/hyperlink" Target="https://twitter.com/hashtag/JulianAssange?src=hashtag_click" TargetMode="External"/><Relationship Id="rId1883" Type="http://schemas.openxmlformats.org/officeDocument/2006/relationships/hyperlink" Target="https://twitter.com/hashtag/JulianAssange?src=hashtag_click" TargetMode="External"/><Relationship Id="rId2730" Type="http://schemas.openxmlformats.org/officeDocument/2006/relationships/hyperlink" Target="https://t.co/azqzjMwvN8?amp=1" TargetMode="External"/><Relationship Id="rId1433" Type="http://schemas.openxmlformats.org/officeDocument/2006/relationships/hyperlink" Target="https://nationalfile.com/nsa-whistleblower-binney-says-there-was-no-russian-hack-as-stone-prosecution-claims/" TargetMode="External"/><Relationship Id="rId2764" Type="http://schemas.openxmlformats.org/officeDocument/2006/relationships/hyperlink" Target="https://www.sparrowmedia.net/2020/03/chelsea-manning-released-after-edva-grand-jury-probe-expires/" TargetMode="External"/><Relationship Id="rId1434" Type="http://schemas.openxmlformats.org/officeDocument/2006/relationships/hyperlink" Target="https://www.wsws.org/en/articles/2020/02/15/schu-f15.html" TargetMode="External"/><Relationship Id="rId2765" Type="http://schemas.openxmlformats.org/officeDocument/2006/relationships/hyperlink" Target="https://www.courtlistener.com/recap/gov.uscourts.vaed.412520/gov.uscourts.vaed.412520.41.0.pdf" TargetMode="External"/><Relationship Id="rId1435" Type="http://schemas.openxmlformats.org/officeDocument/2006/relationships/hyperlink" Target="https://wiseupaction.info/2020/02/16/saturday-15th-february-2020-julian-assange-show-trial-portobello-parade/" TargetMode="External"/><Relationship Id="rId2766" Type="http://schemas.openxmlformats.org/officeDocument/2006/relationships/hyperlink" Target="https://www.documentcloud.org/documents/6809231-200312-Trenga-Hammond-Release.html" TargetMode="External"/><Relationship Id="rId1436" Type="http://schemas.openxmlformats.org/officeDocument/2006/relationships/hyperlink" Target="https://twitter.com/Plucille54/status/1222305381822672902" TargetMode="External"/><Relationship Id="rId2767" Type="http://schemas.openxmlformats.org/officeDocument/2006/relationships/hyperlink" Target="https://youtu.be/anlNNtFg1CU" TargetMode="External"/><Relationship Id="rId1437" Type="http://schemas.openxmlformats.org/officeDocument/2006/relationships/hyperlink" Target="https://www.eventbrite.com/e/prosecution-of-julian-assange-his-right-to-publish-is-our-right-to-know-tickets-91717356081" TargetMode="External"/><Relationship Id="rId2768" Type="http://schemas.openxmlformats.org/officeDocument/2006/relationships/hyperlink" Target="https://twitter.com/FordFischer/status/1238254070646833154" TargetMode="External"/><Relationship Id="rId1438" Type="http://schemas.openxmlformats.org/officeDocument/2006/relationships/hyperlink" Target="https://youtu.be/r3J6i6Zk-Bw" TargetMode="External"/><Relationship Id="rId2769" Type="http://schemas.openxmlformats.org/officeDocument/2006/relationships/hyperlink" Target="https://www.theguardian.com/us-news/2020/mar/12/chelsea-manning-jail-release-virginia?CMP=share_btn_tw" TargetMode="External"/><Relationship Id="rId1439" Type="http://schemas.openxmlformats.org/officeDocument/2006/relationships/hyperlink" Target="https://youtu.be/r3J6i6Zk-Bw?t=6n08s" TargetMode="External"/><Relationship Id="rId609" Type="http://schemas.openxmlformats.org/officeDocument/2006/relationships/hyperlink" Target="https://www.globalresearch.ca/medical-doctors-protest-failure-uk-home-secretary-julian-assange/5696778" TargetMode="External"/><Relationship Id="rId608" Type="http://schemas.openxmlformats.org/officeDocument/2006/relationships/hyperlink" Target="https://truepublica.org.uk/united-kingdom/second-medical-doctors-appeal-to-save-julian-assanges-life/" TargetMode="External"/><Relationship Id="rId607" Type="http://schemas.openxmlformats.org/officeDocument/2006/relationships/hyperlink" Target="https://www.wsws.org/en/articles/2019/12/05/doct-d05.html" TargetMode="External"/><Relationship Id="rId602" Type="http://schemas.openxmlformats.org/officeDocument/2006/relationships/hyperlink" Target="https://medium.com/@doctors4assange/concerns-of-medical-doctors-about-the-plight-of-mr-julian-assange-ffb09a5dd588" TargetMode="External"/><Relationship Id="rId601" Type="http://schemas.openxmlformats.org/officeDocument/2006/relationships/hyperlink" Target="https://youtu.be/G_1YpMAT2Hw" TargetMode="External"/><Relationship Id="rId600" Type="http://schemas.openxmlformats.org/officeDocument/2006/relationships/hyperlink" Target="https://www.wsws.org/en/articles/2019/12/07/wiki-d07.html" TargetMode="External"/><Relationship Id="rId606" Type="http://schemas.openxmlformats.org/officeDocument/2006/relationships/hyperlink" Target="https://www.thecanary.co/uk/news/2019/12/04/medical-doctors-lambast-home-secretarys-failure-to-respond-to-concerns-over-julian-assange/" TargetMode="External"/><Relationship Id="rId605" Type="http://schemas.openxmlformats.org/officeDocument/2006/relationships/hyperlink" Target="https://medium.com/@doctors4assange/second-open-letter-to-the-uk-government-d5b58bca88?" TargetMode="External"/><Relationship Id="rId604" Type="http://schemas.openxmlformats.org/officeDocument/2006/relationships/hyperlink" Target="https://gallery.mailchimp.com/b8b7715550074d7bd8f284baa/files/260e6926-165d-4524-a58b-f7559afa28b7/Second_open_letter_from_medical_doctors_to_UK_Government_4.11.19.pdf" TargetMode="External"/><Relationship Id="rId603" Type="http://schemas.openxmlformats.org/officeDocument/2006/relationships/hyperlink" Target="https://twitter.com/Doctors4Assange" TargetMode="External"/><Relationship Id="rId2760" Type="http://schemas.openxmlformats.org/officeDocument/2006/relationships/hyperlink" Target="https://twitter.com/NilsMelzer/status/1239694336645881856" TargetMode="External"/><Relationship Id="rId1430" Type="http://schemas.openxmlformats.org/officeDocument/2006/relationships/hyperlink" Target="https://www.beobachter.ch/gesetze-recht/interview-mit-nils-melzer-julian-assange-zeigt-typische-foltersymptome" TargetMode="External"/><Relationship Id="rId2761" Type="http://schemas.openxmlformats.org/officeDocument/2006/relationships/hyperlink" Target="https://twitter.com/wikileaks/status/1238217745646391296" TargetMode="External"/><Relationship Id="rId1431" Type="http://schemas.openxmlformats.org/officeDocument/2006/relationships/hyperlink" Target="https://covertactionmagazine.com/index.php/2020/02/14/interviews-with-assange-legal-advisor-renata-avila-journalists-glen-ford-max-blumenthal-and-more-in-new-assange-countdown-to-freedom/" TargetMode="External"/><Relationship Id="rId2762" Type="http://schemas.openxmlformats.org/officeDocument/2006/relationships/hyperlink" Target="https://twitter.com/SaveManning/status/1238299378160242688" TargetMode="External"/><Relationship Id="rId1432" Type="http://schemas.openxmlformats.org/officeDocument/2006/relationships/hyperlink" Target="https://wiseupaction.info/wp-content/uploads/2020/02/Transcript-of-Credico-show-14022020.pdf" TargetMode="External"/><Relationship Id="rId2763" Type="http://schemas.openxmlformats.org/officeDocument/2006/relationships/hyperlink" Target="https://twitter.com/SaveManning/status/1238433253540806657" TargetMode="External"/><Relationship Id="rId1422" Type="http://schemas.openxmlformats.org/officeDocument/2006/relationships/hyperlink" Target="https://www.medialens.org/2020/burned-at-the-stake-the-un-special-rapporteur-on-torture-demolishes-the-fake-claims-targeting-julian-assange/" TargetMode="External"/><Relationship Id="rId2753" Type="http://schemas.openxmlformats.org/officeDocument/2006/relationships/hyperlink" Target="https://twitter.com/NilsMelzer/status/1237886869934768128" TargetMode="External"/><Relationship Id="rId1423" Type="http://schemas.openxmlformats.org/officeDocument/2006/relationships/hyperlink" Target="https://twitter.com/RadioNational/status/1228117558257045504" TargetMode="External"/><Relationship Id="rId2754" Type="http://schemas.openxmlformats.org/officeDocument/2006/relationships/hyperlink" Target="https://twitter.com/johnpilger/status/1237917012958924803" TargetMode="External"/><Relationship Id="rId1424" Type="http://schemas.openxmlformats.org/officeDocument/2006/relationships/hyperlink" Target="https://www.abc.net.au/radionational/programs/latenightlive/julian-assange-is-us/11962126" TargetMode="External"/><Relationship Id="rId2755" Type="http://schemas.openxmlformats.org/officeDocument/2006/relationships/hyperlink" Target="https://www.wsws.org/en/articles/2020/03/14/cfpe-m14.html" TargetMode="External"/><Relationship Id="rId1425" Type="http://schemas.openxmlformats.org/officeDocument/2006/relationships/hyperlink" Target="https://twitter.com/PhillipAdams_1/status/1227010414090670082" TargetMode="External"/><Relationship Id="rId2756" Type="http://schemas.openxmlformats.org/officeDocument/2006/relationships/hyperlink" Target="https://newmatilda.com/2020/03/12/assange-show-trial/" TargetMode="External"/><Relationship Id="rId1426" Type="http://schemas.openxmlformats.org/officeDocument/2006/relationships/hyperlink" Target="https://www.elconfidencial.com/mundo/europa/2020-02-14/entrevista-stefania-maurizi_2436116/" TargetMode="External"/><Relationship Id="rId2757" Type="http://schemas.openxmlformats.org/officeDocument/2006/relationships/hyperlink" Target="https://twitter.com/trevortimm/status/1234948582702186499?s=20" TargetMode="External"/><Relationship Id="rId1427" Type="http://schemas.openxmlformats.org/officeDocument/2006/relationships/hyperlink" Target="https://twitter.com/nakashimae" TargetMode="External"/><Relationship Id="rId2758" Type="http://schemas.openxmlformats.org/officeDocument/2006/relationships/hyperlink" Target="https://twitter.com/PiersRobinson1/status/1235789466176024576?s=20" TargetMode="External"/><Relationship Id="rId1428" Type="http://schemas.openxmlformats.org/officeDocument/2006/relationships/hyperlink" Target="https://twitter.com/RSF_inter/status/1228347013995081728" TargetMode="External"/><Relationship Id="rId2759" Type="http://schemas.openxmlformats.org/officeDocument/2006/relationships/hyperlink" Target="https://twitter.com/LissaKJohnson" TargetMode="External"/><Relationship Id="rId1429" Type="http://schemas.openxmlformats.org/officeDocument/2006/relationships/hyperlink" Target="https://twitter.com/greekemmy/status/1228437581462896641" TargetMode="External"/><Relationship Id="rId2750" Type="http://schemas.openxmlformats.org/officeDocument/2006/relationships/hyperlink" Target="https://twitter.com/ParlCH" TargetMode="External"/><Relationship Id="rId1420" Type="http://schemas.openxmlformats.org/officeDocument/2006/relationships/hyperlink" Target="https://www.europe1.fr/international/eric-dupond-moretti-va-defendre-julian-assange-3949355" TargetMode="External"/><Relationship Id="rId2751" Type="http://schemas.openxmlformats.org/officeDocument/2006/relationships/hyperlink" Target="https://twitter.com/ParlCH" TargetMode="External"/><Relationship Id="rId1421" Type="http://schemas.openxmlformats.org/officeDocument/2006/relationships/hyperlink" Target="https://twitter.com/BBCScotNine/status/1228072630885998593" TargetMode="External"/><Relationship Id="rId2752" Type="http://schemas.openxmlformats.org/officeDocument/2006/relationships/hyperlink" Target="https://twitter.com/NilsMelzer/status/1237887028718473228" TargetMode="External"/><Relationship Id="rId1059" Type="http://schemas.openxmlformats.org/officeDocument/2006/relationships/hyperlink" Target="https://youtu.be/wd4cRHB-HIQ?t=3m52s" TargetMode="External"/><Relationship Id="rId228" Type="http://schemas.openxmlformats.org/officeDocument/2006/relationships/hyperlink" Target="https://youtu.be/PQEri7m1ZaM?t=14m50s" TargetMode="External"/><Relationship Id="rId227" Type="http://schemas.openxmlformats.org/officeDocument/2006/relationships/hyperlink" Target="https://twitter.com/i/moments/1187050929960476679" TargetMode="External"/><Relationship Id="rId226" Type="http://schemas.openxmlformats.org/officeDocument/2006/relationships/hyperlink" Target="https://youtu.be/PQEri7m1ZaM" TargetMode="External"/><Relationship Id="rId225" Type="http://schemas.openxmlformats.org/officeDocument/2006/relationships/hyperlink" Target="https://wikileaks.org/static/pdf/assange_legal_note.pdf" TargetMode="External"/><Relationship Id="rId2380" Type="http://schemas.openxmlformats.org/officeDocument/2006/relationships/hyperlink" Target="https://twitter.com/MElmaazi/status/1232986624163708929" TargetMode="External"/><Relationship Id="rId229" Type="http://schemas.openxmlformats.org/officeDocument/2006/relationships/hyperlink" Target="https://libertarianparty.co.uk/2019/10/24/libertarian-party-condemns-assange-usa-extradition/" TargetMode="External"/><Relationship Id="rId1050" Type="http://schemas.openxmlformats.org/officeDocument/2006/relationships/hyperlink" Target="https://twitter.com/WilkieMP/status/1219543687538987008" TargetMode="External"/><Relationship Id="rId2381" Type="http://schemas.openxmlformats.org/officeDocument/2006/relationships/hyperlink" Target="https://twitter.com/MElmaazi/status/1232986624163708929" TargetMode="External"/><Relationship Id="rId220" Type="http://schemas.openxmlformats.org/officeDocument/2006/relationships/hyperlink" Target="https://youtu.be/3Y_-jLtH5yk" TargetMode="External"/><Relationship Id="rId1051" Type="http://schemas.openxmlformats.org/officeDocument/2006/relationships/hyperlink" Target="https://twitter.com/caitoz/status/1219722401497305088" TargetMode="External"/><Relationship Id="rId2382" Type="http://schemas.openxmlformats.org/officeDocument/2006/relationships/hyperlink" Target="https://twitter.com/MElmaazi/status/1232988824285929472" TargetMode="External"/><Relationship Id="rId1052" Type="http://schemas.openxmlformats.org/officeDocument/2006/relationships/hyperlink" Target="https://theintercept.com/2020/01/21/glenn-greenwald-press-freedom-brazil-complaint-congress-response/" TargetMode="External"/><Relationship Id="rId2383" Type="http://schemas.openxmlformats.org/officeDocument/2006/relationships/hyperlink" Target="https://twitter.com/MElmaazi/status/1232988826500550656" TargetMode="External"/><Relationship Id="rId1053" Type="http://schemas.openxmlformats.org/officeDocument/2006/relationships/hyperlink" Target="https://theintercept.com/series/secret-brazil-archive/" TargetMode="External"/><Relationship Id="rId2384" Type="http://schemas.openxmlformats.org/officeDocument/2006/relationships/hyperlink" Target="https://twitter.com/MElmaazi/status/1232988828836802560" TargetMode="External"/><Relationship Id="rId1054" Type="http://schemas.openxmlformats.org/officeDocument/2006/relationships/hyperlink" Target="https://twitter.com/CathyVoganSPK/status/1215132511359008768" TargetMode="External"/><Relationship Id="rId2385" Type="http://schemas.openxmlformats.org/officeDocument/2006/relationships/hyperlink" Target="https://twitter.com/MElmaazi/status/1232990837929369601" TargetMode="External"/><Relationship Id="rId224" Type="http://schemas.openxmlformats.org/officeDocument/2006/relationships/hyperlink" Target="https://wikileaks.org/Julian-Assange-Case-Hearing.html" TargetMode="External"/><Relationship Id="rId1055" Type="http://schemas.openxmlformats.org/officeDocument/2006/relationships/hyperlink" Target="https://www.facebook.com/events/567723530446588/" TargetMode="External"/><Relationship Id="rId2386" Type="http://schemas.openxmlformats.org/officeDocument/2006/relationships/hyperlink" Target="https://twitter.com/MElmaazi/status/1232992046333468679" TargetMode="External"/><Relationship Id="rId223" Type="http://schemas.openxmlformats.org/officeDocument/2006/relationships/hyperlink" Target="https://wikileaks.org/Julian-Assange-Case-Hearing.html" TargetMode="External"/><Relationship Id="rId1056" Type="http://schemas.openxmlformats.org/officeDocument/2006/relationships/hyperlink" Target="https://twitter.com/SAWCSydney/status/1217012609829892096" TargetMode="External"/><Relationship Id="rId2387" Type="http://schemas.openxmlformats.org/officeDocument/2006/relationships/hyperlink" Target="https://twitter.com/MElmaazi/status/1232992048149602304" TargetMode="External"/><Relationship Id="rId222" Type="http://schemas.openxmlformats.org/officeDocument/2006/relationships/hyperlink" Target="https://www.democracynow.org/2019/11/22/nils_melzer_julian_assange" TargetMode="External"/><Relationship Id="rId1057" Type="http://schemas.openxmlformats.org/officeDocument/2006/relationships/hyperlink" Target="http://www.meaa.org/events/meet-doctors-for-assange/" TargetMode="External"/><Relationship Id="rId2388" Type="http://schemas.openxmlformats.org/officeDocument/2006/relationships/hyperlink" Target="https://twitter.com/wikileaks" TargetMode="External"/><Relationship Id="rId221" Type="http://schemas.openxmlformats.org/officeDocument/2006/relationships/hyperlink" Target="https://youtu.be/s_GSitdMe1A" TargetMode="External"/><Relationship Id="rId1058" Type="http://schemas.openxmlformats.org/officeDocument/2006/relationships/hyperlink" Target="https://twitter.com/Doctors4Assange/status/1219537811839295488" TargetMode="External"/><Relationship Id="rId2389" Type="http://schemas.openxmlformats.org/officeDocument/2006/relationships/hyperlink" Target="https://twitter.com/21WIRE" TargetMode="External"/><Relationship Id="rId1048" Type="http://schemas.openxmlformats.org/officeDocument/2006/relationships/hyperlink" Target="https://elpais.com/elpais/2020/01/21/inenglish/1579611351_198492.html?ssm=TW_CM_EN" TargetMode="External"/><Relationship Id="rId2379" Type="http://schemas.openxmlformats.org/officeDocument/2006/relationships/hyperlink" Target="https://twitter.com/hashtag/Assange?src=hashtag_click" TargetMode="External"/><Relationship Id="rId1049" Type="http://schemas.openxmlformats.org/officeDocument/2006/relationships/hyperlink" Target="https://www.wsws.org/en/articles/2020/01/22/ucgl-j22.html" TargetMode="External"/><Relationship Id="rId217" Type="http://schemas.openxmlformats.org/officeDocument/2006/relationships/hyperlink" Target="https://medicine.at.brown.edu/courage-is-contagious/" TargetMode="External"/><Relationship Id="rId216" Type="http://schemas.openxmlformats.org/officeDocument/2006/relationships/hyperlink" Target="https://youtu.be/1biRLhqKzt4" TargetMode="External"/><Relationship Id="rId215" Type="http://schemas.openxmlformats.org/officeDocument/2006/relationships/hyperlink" Target="https://youtu.be/FjhD-q5E68s" TargetMode="External"/><Relationship Id="rId699" Type="http://schemas.openxmlformats.org/officeDocument/2006/relationships/hyperlink" Target="https://thenewdaily.com.au/news/world/2019/12/17/doctors-sound-warning-on-julian-assange/" TargetMode="External"/><Relationship Id="rId214" Type="http://schemas.openxmlformats.org/officeDocument/2006/relationships/hyperlink" Target="https://youtu.be/qkJKwQg-AxQ?t=33m16s" TargetMode="External"/><Relationship Id="rId698" Type="http://schemas.openxmlformats.org/officeDocument/2006/relationships/hyperlink" Target="https://www.globalresearch.ca/medical-doctors-issue-urgent-australian-appeal-save-julian-assange/5697853" TargetMode="External"/><Relationship Id="rId219" Type="http://schemas.openxmlformats.org/officeDocument/2006/relationships/hyperlink" Target="https://youtu.be/MjBIpX-o4kU" TargetMode="External"/><Relationship Id="rId218" Type="http://schemas.openxmlformats.org/officeDocument/2006/relationships/hyperlink" Target="https://medicine.at.brown.edu/courage-is-contagious/" TargetMode="External"/><Relationship Id="rId2370" Type="http://schemas.openxmlformats.org/officeDocument/2006/relationships/hyperlink" Target="https://twitter.com/jamesdoleman/status/1232980582927392768" TargetMode="External"/><Relationship Id="rId693" Type="http://schemas.openxmlformats.org/officeDocument/2006/relationships/hyperlink" Target="http://www.2cc.net.au/podcasts/13388-doctors-make-urgent-appeal-on-assange.html" TargetMode="External"/><Relationship Id="rId1040" Type="http://schemas.openxmlformats.org/officeDocument/2006/relationships/hyperlink" Target="https://www.wsws.org/en/articles/2020/01/16/bran-j16.html?fbclid=IwAR2oz2kRCaNZKV7VyZm0h-oJeE-wfwqEaFHIMR33m0RSvZQCP0P1Vz7bx5Q" TargetMode="External"/><Relationship Id="rId2371" Type="http://schemas.openxmlformats.org/officeDocument/2006/relationships/hyperlink" Target="https://twitter.com/hashtag/Assange?src=hashtag_click" TargetMode="External"/><Relationship Id="rId692" Type="http://schemas.openxmlformats.org/officeDocument/2006/relationships/hyperlink" Target="https://www.skynews.com.au/details/_6116274494001" TargetMode="External"/><Relationship Id="rId1041" Type="http://schemas.openxmlformats.org/officeDocument/2006/relationships/hyperlink" Target="https://wiseupaction.info/2019/11/26/the-trials-of-julian-assange-and-why-he-is-vital-to-our-future/" TargetMode="External"/><Relationship Id="rId2372" Type="http://schemas.openxmlformats.org/officeDocument/2006/relationships/hyperlink" Target="https://twitter.com/hashtag/Assange?src=hashtag_click" TargetMode="External"/><Relationship Id="rId691" Type="http://schemas.openxmlformats.org/officeDocument/2006/relationships/hyperlink" Target="https://www.sbs.com.au/news/the-torture-must-stop-doctors-urge-australia-to-bring-julian-assange-back-home" TargetMode="External"/><Relationship Id="rId1042" Type="http://schemas.openxmlformats.org/officeDocument/2006/relationships/hyperlink" Target="https://twitter.com/OxfordNUJ/status/1217930137502724096" TargetMode="External"/><Relationship Id="rId2373" Type="http://schemas.openxmlformats.org/officeDocument/2006/relationships/hyperlink" Target="https://twitter.com/jamesdoleman/status/1232981724151320576" TargetMode="External"/><Relationship Id="rId690" Type="http://schemas.openxmlformats.org/officeDocument/2006/relationships/hyperlink" Target="https://www.washingtontimes.com/news/2019/dec/17/julian-assange-case-more-than-100-doctors-ask-aust/" TargetMode="External"/><Relationship Id="rId1043" Type="http://schemas.openxmlformats.org/officeDocument/2006/relationships/hyperlink" Target="https://wiseupaction.info/2020/01/03/solidarity-action-in-support-of-wikileaks-julian-assange-january-2020/" TargetMode="External"/><Relationship Id="rId2374" Type="http://schemas.openxmlformats.org/officeDocument/2006/relationships/hyperlink" Target="https://twitter.com/jamesdoleman/status/1232986406550675458" TargetMode="External"/><Relationship Id="rId213" Type="http://schemas.openxmlformats.org/officeDocument/2006/relationships/hyperlink" Target="https://youtu.be/iKSM0sEJS6A?t=31m10s" TargetMode="External"/><Relationship Id="rId697" Type="http://schemas.openxmlformats.org/officeDocument/2006/relationships/hyperlink" Target="https://www.commondreams.org/news/2019/12/16/100-doctors-demand-julian-assange-receive-safe-passage-australian-hospital-it-too" TargetMode="External"/><Relationship Id="rId1044" Type="http://schemas.openxmlformats.org/officeDocument/2006/relationships/hyperlink" Target="https://www.modernghana.com/news/979219/short-of-time-julian-assange-at-the-westminster.html" TargetMode="External"/><Relationship Id="rId2375" Type="http://schemas.openxmlformats.org/officeDocument/2006/relationships/hyperlink" Target="https://assangecourt.report/day-4-afternoon" TargetMode="External"/><Relationship Id="rId212" Type="http://schemas.openxmlformats.org/officeDocument/2006/relationships/hyperlink" Target="https://youtu.be/iKSM0sEJS6A?t=6m20s" TargetMode="External"/><Relationship Id="rId696" Type="http://schemas.openxmlformats.org/officeDocument/2006/relationships/hyperlink" Target="https://www.thecanary.co/global/world-news/2019/12/16/after-uk-government-silence-over-100-medical-doctors-urge-australia-to-defend-assange/" TargetMode="External"/><Relationship Id="rId1045" Type="http://schemas.openxmlformats.org/officeDocument/2006/relationships/hyperlink" Target="https://thepressproject.gr/belmarsh-high-security-prison-is-surrounded-by-greenery/" TargetMode="External"/><Relationship Id="rId2376" Type="http://schemas.openxmlformats.org/officeDocument/2006/relationships/hyperlink" Target="https://twitter.com/MElmaazi" TargetMode="External"/><Relationship Id="rId211" Type="http://schemas.openxmlformats.org/officeDocument/2006/relationships/hyperlink" Target="https://youtu.be/8PHxmwMGMw4" TargetMode="External"/><Relationship Id="rId695" Type="http://schemas.openxmlformats.org/officeDocument/2006/relationships/hyperlink" Target="https://www.thecanary.co/global/world-news/2019/12/16/after-uk-government-silence-over-100-medical-doctors-urge-australia-to-defend-assange/" TargetMode="External"/><Relationship Id="rId1046" Type="http://schemas.openxmlformats.org/officeDocument/2006/relationships/hyperlink" Target="https://www.prensa-latina.cu/index.php?o=rn&amp;id=332117&amp;SEO=partido-de-trabajadores-en-brasil-exige-libertad-para-julian-assange" TargetMode="External"/><Relationship Id="rId2377" Type="http://schemas.openxmlformats.org/officeDocument/2006/relationships/hyperlink" Target="https://twitter.com/MElmaazi/status/1232977302885216257" TargetMode="External"/><Relationship Id="rId210" Type="http://schemas.openxmlformats.org/officeDocument/2006/relationships/hyperlink" Target="https://defend.wikileaks.org/prison-updates/#30-sept-2019" TargetMode="External"/><Relationship Id="rId694" Type="http://schemas.openxmlformats.org/officeDocument/2006/relationships/hyperlink" Target="https://www.thecourier.com.au/story/6546655/doctors-sound-warning-on-julian-assange/?cs=10229" TargetMode="External"/><Relationship Id="rId1047" Type="http://schemas.openxmlformats.org/officeDocument/2006/relationships/hyperlink" Target="https://www.aftenposten.no/meninger/kronikk/i/lAk1ML/julian-assange-doer-i-belmarsh-fengselet-og-vaar-aere-doer-med-ham-eva-joly" TargetMode="External"/><Relationship Id="rId2378" Type="http://schemas.openxmlformats.org/officeDocument/2006/relationships/hyperlink" Target="https://twitter.com/MElmaazi/status/1232985922267947008" TargetMode="External"/><Relationship Id="rId249" Type="http://schemas.openxmlformats.org/officeDocument/2006/relationships/hyperlink" Target="https://twitter.com/NilsMelzer/status/1134400849097220102?ref_src=twsrc%5Etfw%7Ctwcamp%5Etweetembed%7Ctwterm%5E1134400849097220102&amp;ref_url=http%3A%2F%2Ftheboldconservative.eu5.net%2F2019%2F10%2F16%2Fun-assange-subjected-to-psychological-torture%2F" TargetMode="External"/><Relationship Id="rId248" Type="http://schemas.openxmlformats.org/officeDocument/2006/relationships/hyperlink" Target="https://twitter.com/NilsMelzer" TargetMode="External"/><Relationship Id="rId247" Type="http://schemas.openxmlformats.org/officeDocument/2006/relationships/hyperlink" Target="https://docs.google.com/document/d/1PZKwZX0W__a-T71i3K052e61j9y8HeE_HQmdBFtYnoU/edit?usp=sharing" TargetMode="External"/><Relationship Id="rId1070" Type="http://schemas.openxmlformats.org/officeDocument/2006/relationships/hyperlink" Target="https://twitter.com/Consortiumnews/status/1221082148079165440" TargetMode="External"/><Relationship Id="rId1071" Type="http://schemas.openxmlformats.org/officeDocument/2006/relationships/hyperlink" Target="https://youtu.be/wd4cRHB-HIQ?t=41m43s" TargetMode="External"/><Relationship Id="rId1072" Type="http://schemas.openxmlformats.org/officeDocument/2006/relationships/hyperlink" Target="https://twitter.com/Consortiumnews/status/1219936443050553344" TargetMode="External"/><Relationship Id="rId242" Type="http://schemas.openxmlformats.org/officeDocument/2006/relationships/hyperlink" Target="https://www.heise.de/newsticker/meldung/Anwalt-fordert-politische-Loesung-fuer-Julian-Assange-4582210.html" TargetMode="External"/><Relationship Id="rId1073" Type="http://schemas.openxmlformats.org/officeDocument/2006/relationships/hyperlink" Target="https://youtu.be/wd4cRHB-HIQ?t=2m55s" TargetMode="External"/><Relationship Id="rId241" Type="http://schemas.openxmlformats.org/officeDocument/2006/relationships/hyperlink" Target="https://wiseupaction.info/2019/11/26/a-rebel-heart-and-the-courage-to-resist-it-is-not-just-about-julian-assange-it-is-about-us/" TargetMode="External"/><Relationship Id="rId1074" Type="http://schemas.openxmlformats.org/officeDocument/2006/relationships/hyperlink" Target="https://youtu.be/rd97x5w-nZ8" TargetMode="External"/><Relationship Id="rId240" Type="http://schemas.openxmlformats.org/officeDocument/2006/relationships/hyperlink" Target="https://twitter.com/LaFleurDelSur/status/1199398857412632579" TargetMode="External"/><Relationship Id="rId1075" Type="http://schemas.openxmlformats.org/officeDocument/2006/relationships/hyperlink" Target="https://twitter.com/PhillipAdams64/status/1219959682690777088" TargetMode="External"/><Relationship Id="rId1076" Type="http://schemas.openxmlformats.org/officeDocument/2006/relationships/hyperlink" Target="https://twitter.com/PhillipAdams64/status/1207698501796188161" TargetMode="External"/><Relationship Id="rId246" Type="http://schemas.openxmlformats.org/officeDocument/2006/relationships/hyperlink" Target="https://twitter.com/LaFleurDelSur/status/1195052307219648519" TargetMode="External"/><Relationship Id="rId1077" Type="http://schemas.openxmlformats.org/officeDocument/2006/relationships/hyperlink" Target="https://twitter.com/kittyhundal/status/1220750096888930305" TargetMode="External"/><Relationship Id="rId245" Type="http://schemas.openxmlformats.org/officeDocument/2006/relationships/hyperlink" Target="https://web-guengl.streamovations.be/index.php/event/stream/journalism-is-not-a-crime-the-assange-extradition-case" TargetMode="External"/><Relationship Id="rId1078" Type="http://schemas.openxmlformats.org/officeDocument/2006/relationships/hyperlink" Target="https://d3ba7j4nna908t.cloudfront.net/attachments/Tulsi-HRC_2020-01-22_Complaint_filed.pdf" TargetMode="External"/><Relationship Id="rId244" Type="http://schemas.openxmlformats.org/officeDocument/2006/relationships/hyperlink" Target="https://www.heraldsun.com.au/news/pamela-anderson-has-penned-open-letters-to-morrison-and-the-trumps/news-story/4053389165072b8e84dc9bc125fcf771" TargetMode="External"/><Relationship Id="rId1079" Type="http://schemas.openxmlformats.org/officeDocument/2006/relationships/hyperlink" Target="https://www.heise.de/tp/features/Praezedenzfall-fuer-ein-repressives-Vorgehen-gegen-investigative-Journalisten-4643313.html" TargetMode="External"/><Relationship Id="rId243" Type="http://schemas.openxmlformats.org/officeDocument/2006/relationships/hyperlink" Target="https://twitter.com/SenatorSurfer/status/1194524951044227072" TargetMode="External"/><Relationship Id="rId239" Type="http://schemas.openxmlformats.org/officeDocument/2006/relationships/hyperlink" Target="https://youtu.be/S9Cwv9WJm-g?t=27m10s" TargetMode="External"/><Relationship Id="rId238" Type="http://schemas.openxmlformats.org/officeDocument/2006/relationships/hyperlink" Target="https://youtu.be/S9Cwv9WJm-g?t=3m21s" TargetMode="External"/><Relationship Id="rId237" Type="http://schemas.openxmlformats.org/officeDocument/2006/relationships/hyperlink" Target="https://abeautifulresistance.org/site/2019/11/17/noam-chomsky-the-greatest-challenge-to-state-power" TargetMode="External"/><Relationship Id="rId236" Type="http://schemas.openxmlformats.org/officeDocument/2006/relationships/hyperlink" Target="https://soundcloud.com/lastborninthewilderness/noam-chomsky" TargetMode="External"/><Relationship Id="rId2390" Type="http://schemas.openxmlformats.org/officeDocument/2006/relationships/hyperlink" Target="https://twitter.com/kgosztola" TargetMode="External"/><Relationship Id="rId1060" Type="http://schemas.openxmlformats.org/officeDocument/2006/relationships/hyperlink" Target="https://twitter.com/Doctors4Assange/status/1219537789458448386" TargetMode="External"/><Relationship Id="rId2391" Type="http://schemas.openxmlformats.org/officeDocument/2006/relationships/hyperlink" Target="https://twitter.com/kgosztola/status/1232973789325090822" TargetMode="External"/><Relationship Id="rId1061" Type="http://schemas.openxmlformats.org/officeDocument/2006/relationships/hyperlink" Target="https://youtu.be/wd4cRHB-HIQ?t=6m19s" TargetMode="External"/><Relationship Id="rId2392" Type="http://schemas.openxmlformats.org/officeDocument/2006/relationships/hyperlink" Target="https://twitter.com/kgosztola/status/1232980928617689089" TargetMode="External"/><Relationship Id="rId231" Type="http://schemas.openxmlformats.org/officeDocument/2006/relationships/hyperlink" Target="https://www.ohchr.org/EN/NewsEvents/Pages/DisplayNews.aspx?NewsID=25249&amp;LangID=E" TargetMode="External"/><Relationship Id="rId1062" Type="http://schemas.openxmlformats.org/officeDocument/2006/relationships/hyperlink" Target="https://twitter.com/Doctors4Assange/status/1219537907196841984" TargetMode="External"/><Relationship Id="rId2393" Type="http://schemas.openxmlformats.org/officeDocument/2006/relationships/hyperlink" Target="https://twitter.com/kgosztola/status/1232980931805360129" TargetMode="External"/><Relationship Id="rId230" Type="http://schemas.openxmlformats.org/officeDocument/2006/relationships/hyperlink" Target="https://twitter.com/SMaurizi/status/1189859097102999554" TargetMode="External"/><Relationship Id="rId1063" Type="http://schemas.openxmlformats.org/officeDocument/2006/relationships/hyperlink" Target="https://youtu.be/wd4cRHB-HIQ?t=20m44s" TargetMode="External"/><Relationship Id="rId2394" Type="http://schemas.openxmlformats.org/officeDocument/2006/relationships/hyperlink" Target="https://twitter.com/kgosztola/status/1232997145143279616" TargetMode="External"/><Relationship Id="rId1064" Type="http://schemas.openxmlformats.org/officeDocument/2006/relationships/hyperlink" Target="https://youtu.be/wd4cRHB-HIQ?t=25m48s" TargetMode="External"/><Relationship Id="rId2395" Type="http://schemas.openxmlformats.org/officeDocument/2006/relationships/hyperlink" Target="https://twitter.com/kgosztola/status/1232997816299139073" TargetMode="External"/><Relationship Id="rId1065" Type="http://schemas.openxmlformats.org/officeDocument/2006/relationships/hyperlink" Target="https://youtu.be/wd4cRHB-HIQ?t=25m48s" TargetMode="External"/><Relationship Id="rId2396" Type="http://schemas.openxmlformats.org/officeDocument/2006/relationships/hyperlink" Target="https://twitter.com/kgosztola/status/1233002170968047616" TargetMode="External"/><Relationship Id="rId235" Type="http://schemas.openxmlformats.org/officeDocument/2006/relationships/hyperlink" Target="https://youtu.be/3UyP-QQ3IeU?t=34" TargetMode="External"/><Relationship Id="rId1066" Type="http://schemas.openxmlformats.org/officeDocument/2006/relationships/hyperlink" Target="https://twitter.com/Doctors4Assange/status/1219537851530055680" TargetMode="External"/><Relationship Id="rId2397" Type="http://schemas.openxmlformats.org/officeDocument/2006/relationships/hyperlink" Target="https://twitter.com/kgosztola/status/1233002521662234624" TargetMode="External"/><Relationship Id="rId234" Type="http://schemas.openxmlformats.org/officeDocument/2006/relationships/hyperlink" Target="https://vimeo.com/showcase/6700400/video/383785946" TargetMode="External"/><Relationship Id="rId1067" Type="http://schemas.openxmlformats.org/officeDocument/2006/relationships/hyperlink" Target="https://youtu.be/wd4cRHB-HIQ?t=31m00s" TargetMode="External"/><Relationship Id="rId2398" Type="http://schemas.openxmlformats.org/officeDocument/2006/relationships/hyperlink" Target="https://twitter.com/kgosztola/status/1233007695202070528" TargetMode="External"/><Relationship Id="rId233" Type="http://schemas.openxmlformats.org/officeDocument/2006/relationships/hyperlink" Target="https://youtu.be/ekfNGMeofbM" TargetMode="External"/><Relationship Id="rId1068" Type="http://schemas.openxmlformats.org/officeDocument/2006/relationships/hyperlink" Target="https://youtu.be/wd4cRHB-HIQ?t=34m32s" TargetMode="External"/><Relationship Id="rId2399" Type="http://schemas.openxmlformats.org/officeDocument/2006/relationships/hyperlink" Target="https://twitter.com/kgosztola/status/1233007697290833922" TargetMode="External"/><Relationship Id="rId232" Type="http://schemas.openxmlformats.org/officeDocument/2006/relationships/hyperlink" Target="https://youtu.be/MpjFvokjAJ8?t=25m58s" TargetMode="External"/><Relationship Id="rId1069" Type="http://schemas.openxmlformats.org/officeDocument/2006/relationships/hyperlink" Target="https://youtu.be/rd97x5w-nZ8" TargetMode="External"/><Relationship Id="rId1015" Type="http://schemas.openxmlformats.org/officeDocument/2006/relationships/hyperlink" Target="https://www.counterpunch.org/2020/01/16/short-of-time-julian-assange-at-the-westminster-magistrates-court/" TargetMode="External"/><Relationship Id="rId1499" Type="http://schemas.openxmlformats.org/officeDocument/2006/relationships/hyperlink" Target="https://morningstaronline.co.uk/article/b/more-doctors-join-call-end-assanges-torture" TargetMode="External"/><Relationship Id="rId2346" Type="http://schemas.openxmlformats.org/officeDocument/2006/relationships/hyperlink" Target="https://youtu.be/IBrD3ec241A" TargetMode="External"/><Relationship Id="rId1016" Type="http://schemas.openxmlformats.org/officeDocument/2006/relationships/hyperlink" Target="https://www.newsclick.in/assanges-12-minute-hearing-presents-grim-picture-judicial-indifference" TargetMode="External"/><Relationship Id="rId2347" Type="http://schemas.openxmlformats.org/officeDocument/2006/relationships/hyperlink" Target="https://youtu.be/njH2-94mxd0" TargetMode="External"/><Relationship Id="rId1017" Type="http://schemas.openxmlformats.org/officeDocument/2006/relationships/hyperlink" Target="https://www.9news.com.au/world/assange-denied-access-to-lawyers-in-uk/39382389-facc-40e3-92ab-03dd3d575427" TargetMode="External"/><Relationship Id="rId2348" Type="http://schemas.openxmlformats.org/officeDocument/2006/relationships/hyperlink" Target="https://twitter.com/CassandraRules/status/1232502172325203968" TargetMode="External"/><Relationship Id="rId1018" Type="http://schemas.openxmlformats.org/officeDocument/2006/relationships/hyperlink" Target="https://www.thenews.com.pk/print/601654-history-is-happening" TargetMode="External"/><Relationship Id="rId2349" Type="http://schemas.openxmlformats.org/officeDocument/2006/relationships/hyperlink" Target="https://twitter.com/CassandraRules/status/1232508957173993472" TargetMode="External"/><Relationship Id="rId1019" Type="http://schemas.openxmlformats.org/officeDocument/2006/relationships/hyperlink" Target="https://defend.wikileaks.org/liveblog/#13-jan-2020" TargetMode="External"/><Relationship Id="rId668" Type="http://schemas.openxmlformats.org/officeDocument/2006/relationships/hyperlink" Target="https://www.abc.net.au/news/2019-12-13/julian-assange-father-pleas-for-government-help/11788198?pfmredir=sm" TargetMode="External"/><Relationship Id="rId667" Type="http://schemas.openxmlformats.org/officeDocument/2006/relationships/hyperlink" Target="https://sputniknews.com/analysis/201912131077569302-bleak-times-for-assange-i-dont-think-theres-secret-liberal-hiding-in-johnson---craig-murray/" TargetMode="External"/><Relationship Id="rId666" Type="http://schemas.openxmlformats.org/officeDocument/2006/relationships/hyperlink" Target="https://independentaustralia.net/life/life-display/julian-assanges-father-speaks-in-brisbane-about-sons-torture,13378#.Xeanxxjr_08.twitter" TargetMode="External"/><Relationship Id="rId665" Type="http://schemas.openxmlformats.org/officeDocument/2006/relationships/hyperlink" Target="https://independentaustralia.net/life/life-display/video-julian-assanges-dad-details-sons-torture,13417" TargetMode="External"/><Relationship Id="rId669" Type="http://schemas.openxmlformats.org/officeDocument/2006/relationships/hyperlink" Target="https://greens.org.au/magazine/fate-journalism-and-julian-assange" TargetMode="External"/><Relationship Id="rId1490" Type="http://schemas.openxmlformats.org/officeDocument/2006/relationships/hyperlink" Target="https://7news.com.au/news/crime/doctors-call-for-end-of-assange-torture-c-703123" TargetMode="External"/><Relationship Id="rId660" Type="http://schemas.openxmlformats.org/officeDocument/2006/relationships/hyperlink" Target="https://youtu.be/kLoujC8H0vI" TargetMode="External"/><Relationship Id="rId1491" Type="http://schemas.openxmlformats.org/officeDocument/2006/relationships/hyperlink" Target="https://www.srf.ch/news/international/sorge-um-assange-aerzte-fordern-ende-der-psychologischen-folter" TargetMode="External"/><Relationship Id="rId1492" Type="http://schemas.openxmlformats.org/officeDocument/2006/relationships/hyperlink" Target="https://www.stern.de/politik/deutschland/julian-assange--aerzte-und-psychologen-werfen-briten-folter-vor-9143284.html" TargetMode="External"/><Relationship Id="rId1493" Type="http://schemas.openxmlformats.org/officeDocument/2006/relationships/hyperlink" Target="https://www.wsws.org/en/articles/2020/02/18/lanc-f18.html" TargetMode="External"/><Relationship Id="rId2340" Type="http://schemas.openxmlformats.org/officeDocument/2006/relationships/hyperlink" Target="https://twitter.com/ClareDalyMEP/status/1232730748181979137" TargetMode="External"/><Relationship Id="rId1010" Type="http://schemas.openxmlformats.org/officeDocument/2006/relationships/hyperlink" Target="https://twitter.com/RTUKnews/status/1217028075881488384" TargetMode="External"/><Relationship Id="rId1494" Type="http://schemas.openxmlformats.org/officeDocument/2006/relationships/hyperlink" Target="https://newmatilda.com/2020/02/18/on-the-eve-of-julian-assanges-extradition-hearing-doctors-renew-calls-for-his-freedom/?utm_campaign=shareaholic&amp;utm_medium=twitter&amp;utm_source=socialnetwork" TargetMode="External"/><Relationship Id="rId2341" Type="http://schemas.openxmlformats.org/officeDocument/2006/relationships/hyperlink" Target="https://twitter.com/hashtag/Assange?src=hashtag_click" TargetMode="External"/><Relationship Id="rId664" Type="http://schemas.openxmlformats.org/officeDocument/2006/relationships/hyperlink" Target="https://twitter.com/Muzzray" TargetMode="External"/><Relationship Id="rId1011" Type="http://schemas.openxmlformats.org/officeDocument/2006/relationships/hyperlink" Target="https://www.thecanary.co/uk/news/2020/01/13/rapper-mia-supports-julian-assange-at-court/" TargetMode="External"/><Relationship Id="rId1495" Type="http://schemas.openxmlformats.org/officeDocument/2006/relationships/hyperlink" Target="https://www.theaustralian.com.au/news/latest-news/doctors-call-for-end-of-assange-torture/news-story/f0fb0e20cef8204738e48a49dde0d750" TargetMode="External"/><Relationship Id="rId2342" Type="http://schemas.openxmlformats.org/officeDocument/2006/relationships/hyperlink" Target="https://twitter.com/hashtag/Assange?src=hashtag_click" TargetMode="External"/><Relationship Id="rId663" Type="http://schemas.openxmlformats.org/officeDocument/2006/relationships/hyperlink" Target="https://twitter.com/Muzzray" TargetMode="External"/><Relationship Id="rId1012" Type="http://schemas.openxmlformats.org/officeDocument/2006/relationships/hyperlink" Target="https://realmedia.press/assange-hearing/" TargetMode="External"/><Relationship Id="rId1496" Type="http://schemas.openxmlformats.org/officeDocument/2006/relationships/hyperlink" Target="https://www.zeit.de/politik/ausland/2020-02/juilan-assange-wikileaks-gruender-haft-psychologen-aerzte?wt_zmc=sm.ext.zonaudev.twitter.ref.zeitde.share.link.x" TargetMode="External"/><Relationship Id="rId2343" Type="http://schemas.openxmlformats.org/officeDocument/2006/relationships/hyperlink" Target="https://twitter.com/MaryKostakidis/status/1232832661007134720" TargetMode="External"/><Relationship Id="rId662" Type="http://schemas.openxmlformats.org/officeDocument/2006/relationships/hyperlink" Target="https://twitter.com/CiaronOReilly/status/1204728918223147008" TargetMode="External"/><Relationship Id="rId1013" Type="http://schemas.openxmlformats.org/officeDocument/2006/relationships/hyperlink" Target="https://youtu.be/Y8VpUumHHlw" TargetMode="External"/><Relationship Id="rId1497" Type="http://schemas.openxmlformats.org/officeDocument/2006/relationships/hyperlink" Target="https://www.9news.com.au/national/julian-assange-us-extradition-hearing-uk-doctors-allege-torture-wikileaks-news/487039ca-9fc7-42bd-93f4-feed67d4c699" TargetMode="External"/><Relationship Id="rId2344" Type="http://schemas.openxmlformats.org/officeDocument/2006/relationships/hyperlink" Target="https://twitter.com/SlowNewsDayShow/status/1232722258281607171" TargetMode="External"/><Relationship Id="rId661" Type="http://schemas.openxmlformats.org/officeDocument/2006/relationships/hyperlink" Target="https://youtu.be/SQFBBsscqKE" TargetMode="External"/><Relationship Id="rId1014" Type="http://schemas.openxmlformats.org/officeDocument/2006/relationships/hyperlink" Target="https://au.news.yahoo.com/assange-denied-access-lawyers-uk-120109037--spt.html" TargetMode="External"/><Relationship Id="rId1498" Type="http://schemas.openxmlformats.org/officeDocument/2006/relationships/hyperlink" Target="https://www.rt.com/news/481096-doctors-worry-assange-condition/" TargetMode="External"/><Relationship Id="rId2345" Type="http://schemas.openxmlformats.org/officeDocument/2006/relationships/hyperlink" Target="https://youtu.be/ZHOoMhu8FPg" TargetMode="External"/><Relationship Id="rId1004" Type="http://schemas.openxmlformats.org/officeDocument/2006/relationships/hyperlink" Target="https://www.wsws.org/en/articles/2020/01/14/assa-j14.html" TargetMode="External"/><Relationship Id="rId1488" Type="http://schemas.openxmlformats.org/officeDocument/2006/relationships/hyperlink" Target="https://www.abc.net.au/news/2020-02-18/julian-assange-and-us-extradition-deal-view-changing-in-uk/11974080" TargetMode="External"/><Relationship Id="rId2335" Type="http://schemas.openxmlformats.org/officeDocument/2006/relationships/hyperlink" Target="https://youtu.be/-cge5cEhZhQ?t=22" TargetMode="External"/><Relationship Id="rId1005" Type="http://schemas.openxmlformats.org/officeDocument/2006/relationships/hyperlink" Target="https://www.abc.net.au/news/2020-01-14/wikileaks-founder-assange-needs-more-time-to-speak-to-lawyer/11865574" TargetMode="External"/><Relationship Id="rId1489" Type="http://schemas.openxmlformats.org/officeDocument/2006/relationships/hyperlink" Target="https://www.thelancet.com/journals/lancet/article/PIIS0140-6736(20)30383-4/fulltext" TargetMode="External"/><Relationship Id="rId2336" Type="http://schemas.openxmlformats.org/officeDocument/2006/relationships/hyperlink" Target="https://youtu.be/zLwQuZvK5Tw?t=69" TargetMode="External"/><Relationship Id="rId1006" Type="http://schemas.openxmlformats.org/officeDocument/2006/relationships/hyperlink" Target="https://www.breitbart.com/europe/2020/01/15/exclusive-video-interviews-with-protestors-at-julian-assange-hearing/" TargetMode="External"/><Relationship Id="rId2337" Type="http://schemas.openxmlformats.org/officeDocument/2006/relationships/hyperlink" Target="https://www.foxnews.com/opinion/judge-andrew-napolitano-julian-assange-first-amendment" TargetMode="External"/><Relationship Id="rId1007" Type="http://schemas.openxmlformats.org/officeDocument/2006/relationships/hyperlink" Target="https://www.modernghana.com/news/979219/short-of-time-julian-assange-at-the-westminster.html" TargetMode="External"/><Relationship Id="rId2338" Type="http://schemas.openxmlformats.org/officeDocument/2006/relationships/hyperlink" Target="https://twitter.com/PrensaPEsquivel/status/1232709298456756224" TargetMode="External"/><Relationship Id="rId1008" Type="http://schemas.openxmlformats.org/officeDocument/2006/relationships/hyperlink" Target="https://www.presstv.com/Detail/2020/01/14/616207/London-Protesters-Julian-Assange-Trial-" TargetMode="External"/><Relationship Id="rId2339" Type="http://schemas.openxmlformats.org/officeDocument/2006/relationships/hyperlink" Target="https://twitter.com/SomersetBean/status/1232825819334094848" TargetMode="External"/><Relationship Id="rId1009" Type="http://schemas.openxmlformats.org/officeDocument/2006/relationships/hyperlink" Target="https://www.brasil247.com/mundo/assange-se-apresenta-a-corte-em-londres-para-audiencia-sobre-extradicao-aos-eua" TargetMode="External"/><Relationship Id="rId657" Type="http://schemas.openxmlformats.org/officeDocument/2006/relationships/hyperlink" Target="https://independentaustralia.net/life/life-display/julian-assanges-father-speaks-in-brisbane-about-sons-torture,13378#.Xeanxxjr_08.twitter" TargetMode="External"/><Relationship Id="rId656" Type="http://schemas.openxmlformats.org/officeDocument/2006/relationships/hyperlink" Target="https://youtu.be/pnzPHg971xQ" TargetMode="External"/><Relationship Id="rId655" Type="http://schemas.openxmlformats.org/officeDocument/2006/relationships/hyperlink" Target="https://medium.com/@njmelzer/pay-the-price-for-speaking-out-rather-than-the-price-for-keeping-silent-6e7618e239ac?" TargetMode="External"/><Relationship Id="rId654" Type="http://schemas.openxmlformats.org/officeDocument/2006/relationships/hyperlink" Target="https://docs.google.com/document/d/1F9mfRbgEUUSW_lYDsb3h175CvxU2_CEGCqctTAqHzKc/edit?usp=sharing" TargetMode="External"/><Relationship Id="rId659" Type="http://schemas.openxmlformats.org/officeDocument/2006/relationships/hyperlink" Target="https://www.qccl.org.au/" TargetMode="External"/><Relationship Id="rId658" Type="http://schemas.openxmlformats.org/officeDocument/2006/relationships/hyperlink" Target="https://www.trybooking.com/book/event?eid=579884&amp;" TargetMode="External"/><Relationship Id="rId1480" Type="http://schemas.openxmlformats.org/officeDocument/2006/relationships/hyperlink" Target="https://redflag.org.au/node/7023?__cf_chl_jschl_tk__=8e09dbbfa67821d6d416b449b1f0e96a38c5dcc6-1581958436-0-AT4JF5GSxhf85dhIZV60PMcu-X1Ap54__E4ADDXRNoflMoGRYpVGhWV3IvCqGAd1E2CAwRWSQLTr_biLn-wL_u1pjut11aQw1SQ1sgFcUOJJNrCKobL-h5hlZD_p7MMxNVg53DnHawTVN5GHHthnvd6MkU0BPRYt0zMmRYWGhgexW3N6oPZJUrYshCu4e-gKY5lOHf85IrSfyEWiys_PnguHU1SHztHVQ_5PkmZsIWRaQmDXpE71bQiM9nhMXdaKNbXYIh4PpnUIgI38GQhlK7-V3Qu8HSwF2ukmHh3aO2OE" TargetMode="External"/><Relationship Id="rId1481" Type="http://schemas.openxmlformats.org/officeDocument/2006/relationships/hyperlink" Target="https://twitter.com/DEAcampaign/status/1229419745394528258" TargetMode="External"/><Relationship Id="rId1482" Type="http://schemas.openxmlformats.org/officeDocument/2006/relationships/hyperlink" Target="https://twitter.com/WilkieMP/status/1229539912015237121" TargetMode="External"/><Relationship Id="rId1483" Type="http://schemas.openxmlformats.org/officeDocument/2006/relationships/hyperlink" Target="https://www.abc.net.au/news/2020-02-18/julian-assange-and-us-extradition-deal-view-changing-in-uk/11974080" TargetMode="External"/><Relationship Id="rId2330" Type="http://schemas.openxmlformats.org/officeDocument/2006/relationships/hyperlink" Target="https://www.pscp.tv/w/1YpJkQadPAVKj" TargetMode="External"/><Relationship Id="rId653" Type="http://schemas.openxmlformats.org/officeDocument/2006/relationships/hyperlink" Target="https://youtu.be/cKI0Q9uFBEY" TargetMode="External"/><Relationship Id="rId1000" Type="http://schemas.openxmlformats.org/officeDocument/2006/relationships/hyperlink" Target="https://metro.co.uk/2020/01/13/m-supports-julian-assange-wikileaks-founder-appears-london-court-us-extradition-12049872/?ito=article.desktop.share.top.twitter" TargetMode="External"/><Relationship Id="rId1484" Type="http://schemas.openxmlformats.org/officeDocument/2006/relationships/hyperlink" Target="https://twitter.com/khrafnsson/status/1229454629940998144" TargetMode="External"/><Relationship Id="rId2331" Type="http://schemas.openxmlformats.org/officeDocument/2006/relationships/hyperlink" Target="https://twitter.com/DEAcampaign/status/1232679713048604677" TargetMode="External"/><Relationship Id="rId652" Type="http://schemas.openxmlformats.org/officeDocument/2006/relationships/hyperlink" Target="https://mediaserver.unige.ch/play/124481" TargetMode="External"/><Relationship Id="rId1001" Type="http://schemas.openxmlformats.org/officeDocument/2006/relationships/hyperlink" Target="https://www.sbs.com.au/news/julian-assange-denied-access-to-lawyers-in-uk" TargetMode="External"/><Relationship Id="rId1485" Type="http://schemas.openxmlformats.org/officeDocument/2006/relationships/hyperlink" Target="https://twitter.com/wikileaks/status/1229584668154114048" TargetMode="External"/><Relationship Id="rId2332" Type="http://schemas.openxmlformats.org/officeDocument/2006/relationships/hyperlink" Target="https://twitter.com/RSF_en/status/1232725939144024066" TargetMode="External"/><Relationship Id="rId651" Type="http://schemas.openxmlformats.org/officeDocument/2006/relationships/hyperlink" Target="https://twitter.com/NilsMelzer/status/1201866565744037888" TargetMode="External"/><Relationship Id="rId1002" Type="http://schemas.openxmlformats.org/officeDocument/2006/relationships/hyperlink" Target="https://www.independent.co.uk/news/uk/home-news/julian-assange-court-westminster-magistrates-mia-hmp-belmarsh-a9282201.html?utm_medium=Social&amp;utm_source=Twitter#Echobox=1578955756" TargetMode="External"/><Relationship Id="rId1486" Type="http://schemas.openxmlformats.org/officeDocument/2006/relationships/hyperlink" Target="https://www.thegatewaypundit.com/2020/02/wikileaks-locked-out-of-twitter-account-one-week-before-julian-assanges-extradition-hearing-begins/" TargetMode="External"/><Relationship Id="rId2333" Type="http://schemas.openxmlformats.org/officeDocument/2006/relationships/hyperlink" Target="https://twitter.com/DEAcampaign/status/1232748342087692297" TargetMode="External"/><Relationship Id="rId650" Type="http://schemas.openxmlformats.org/officeDocument/2006/relationships/hyperlink" Target="https://wiseupaction.info/2019/12/11/uk-journalists-time-to-find-some-courage-and-stand-up-for-julian-assange-10-12-2019-outside-british-journalism-awards/" TargetMode="External"/><Relationship Id="rId1003" Type="http://schemas.openxmlformats.org/officeDocument/2006/relationships/hyperlink" Target="https://www.wsws.org/en/articles/2020/01/14/pers-j14.html" TargetMode="External"/><Relationship Id="rId1487" Type="http://schemas.openxmlformats.org/officeDocument/2006/relationships/hyperlink" Target="https://www.rt.com/news/481049-wikileaks-locked-twitter-extradition-assange/" TargetMode="External"/><Relationship Id="rId2334" Type="http://schemas.openxmlformats.org/officeDocument/2006/relationships/hyperlink" Target="https://twitter.com/DEAcampaign/status/1232749779614126080" TargetMode="External"/><Relationship Id="rId1037" Type="http://schemas.openxmlformats.org/officeDocument/2006/relationships/hyperlink" Target="https://wiseupaction.info/2020/01/03/solidarity-action-in-support-of-wikileaks-julian-assange-january-2020/" TargetMode="External"/><Relationship Id="rId2368" Type="http://schemas.openxmlformats.org/officeDocument/2006/relationships/hyperlink" Target="https://twitter.com/jamesdoleman/status/1232978028764028929" TargetMode="External"/><Relationship Id="rId1038" Type="http://schemas.openxmlformats.org/officeDocument/2006/relationships/hyperlink" Target="https://www.eventbrite.co.uk/e/a-message-of-love-luke-4-18-why-should-we-support-julian-assange-tickets-88112762645" TargetMode="External"/><Relationship Id="rId2369" Type="http://schemas.openxmlformats.org/officeDocument/2006/relationships/hyperlink" Target="https://twitter.com/jamesdoleman/status/1232979164594102272" TargetMode="External"/><Relationship Id="rId1039" Type="http://schemas.openxmlformats.org/officeDocument/2006/relationships/hyperlink" Target="https://wiseupaction.info/2020/01/16/we-pray-for-a-miracle-a-message-of-love-why-should-we-support-julian-assange/" TargetMode="External"/><Relationship Id="rId206" Type="http://schemas.openxmlformats.org/officeDocument/2006/relationships/hyperlink" Target="https://youtu.be/YI4nw_xrRQk" TargetMode="External"/><Relationship Id="rId205" Type="http://schemas.openxmlformats.org/officeDocument/2006/relationships/hyperlink" Target="https://youtu.be/1TMbBXQC7to" TargetMode="External"/><Relationship Id="rId689" Type="http://schemas.openxmlformats.org/officeDocument/2006/relationships/hyperlink" Target="https://consortiumnews.com/2019/12/16/doctors-issue-urgent-australian-appeal-to-save-julian-assange/" TargetMode="External"/><Relationship Id="rId204" Type="http://schemas.openxmlformats.org/officeDocument/2006/relationships/hyperlink" Target="https://youtu.be/4PcW8CRyUZw?t=6m11s" TargetMode="External"/><Relationship Id="rId688" Type="http://schemas.openxmlformats.org/officeDocument/2006/relationships/hyperlink" Target="http://www.nswccl.org.au/australian_doctors_plea_for_assange" TargetMode="External"/><Relationship Id="rId203" Type="http://schemas.openxmlformats.org/officeDocument/2006/relationships/hyperlink" Target="https://www.strategic-culture.org/news/2019/09/24/theyre-murdering-my-son-julian-assanges-father-tells-of-pain-and-anguish/" TargetMode="External"/><Relationship Id="rId687" Type="http://schemas.openxmlformats.org/officeDocument/2006/relationships/hyperlink" Target="https://www.wsws.org/en/articles/2019/12/17/doct-d17.html" TargetMode="External"/><Relationship Id="rId209" Type="http://schemas.openxmlformats.org/officeDocument/2006/relationships/hyperlink" Target="https://defend.wikileaks.org/2019/09/23/bail-sentence-ends-uk-now-holding-assange-solely-on-us-behalf/" TargetMode="External"/><Relationship Id="rId208" Type="http://schemas.openxmlformats.org/officeDocument/2006/relationships/hyperlink" Target="https://defend.wikileaks.org/2019/09/23/bail-sentence-ends-uk-now-holding-assange-solely-on-us-behalf/" TargetMode="External"/><Relationship Id="rId207" Type="http://schemas.openxmlformats.org/officeDocument/2006/relationships/hyperlink" Target="https://youtu.be/JKcuS33h7F8" TargetMode="External"/><Relationship Id="rId682" Type="http://schemas.openxmlformats.org/officeDocument/2006/relationships/hyperlink" Target="https://medium.com/@doctors4assange/open-letter-to-the-australian-government-e19a42597e45?" TargetMode="External"/><Relationship Id="rId2360" Type="http://schemas.openxmlformats.org/officeDocument/2006/relationships/hyperlink" Target="https://www.legislation.gov.uk/ukpga/2003/41/section/79" TargetMode="External"/><Relationship Id="rId681" Type="http://schemas.openxmlformats.org/officeDocument/2006/relationships/hyperlink" Target="https://twitter.com/KupkaMara/status/1206699397884661760" TargetMode="External"/><Relationship Id="rId1030" Type="http://schemas.openxmlformats.org/officeDocument/2006/relationships/hyperlink" Target="https://covertactionmagazine.com/index.php/2020/01/13/live-on-the-fly-julian-assange-countdown-to-freedom-3-interview-with-estelle-dehon/" TargetMode="External"/><Relationship Id="rId2361" Type="http://schemas.openxmlformats.org/officeDocument/2006/relationships/hyperlink" Target="https://www.justice.gov/opa/pr/wikileaks-founder-julian-assange-charged-18-count-superseding-indictment" TargetMode="External"/><Relationship Id="rId680" Type="http://schemas.openxmlformats.org/officeDocument/2006/relationships/hyperlink" Target="https://twitter.com/Unity4J/status/1200456628702793729" TargetMode="External"/><Relationship Id="rId1031" Type="http://schemas.openxmlformats.org/officeDocument/2006/relationships/hyperlink" Target="https://docs.google.com/document/d/1yB5cKWvK0eo5w_4GXkbOGOs8I46uMzlT7KJv0Hdd0Qo/edit?usp=sharing" TargetMode="External"/><Relationship Id="rId2362" Type="http://schemas.openxmlformats.org/officeDocument/2006/relationships/hyperlink" Target="https://youtu.be/_koquJwIGJU" TargetMode="External"/><Relationship Id="rId1032" Type="http://schemas.openxmlformats.org/officeDocument/2006/relationships/hyperlink" Target="https://www.wsws.org/en/articles/2019/12/20/assa-d20.html" TargetMode="External"/><Relationship Id="rId2363" Type="http://schemas.openxmlformats.org/officeDocument/2006/relationships/hyperlink" Target="https://twitter.com/rebecca_vincent" TargetMode="External"/><Relationship Id="rId202" Type="http://schemas.openxmlformats.org/officeDocument/2006/relationships/hyperlink" Target="https://twitter.com/BrettMasonNews/status/1174548672459284481" TargetMode="External"/><Relationship Id="rId686" Type="http://schemas.openxmlformats.org/officeDocument/2006/relationships/hyperlink" Target="https://www.zerohedge.com/geopolitical/100-doctors-demand-assange-receive-safe-passage-hospital-it-too-late" TargetMode="External"/><Relationship Id="rId1033" Type="http://schemas.openxmlformats.org/officeDocument/2006/relationships/hyperlink" Target="https://wiseupaction.info/2020/01/09/14436/" TargetMode="External"/><Relationship Id="rId2364" Type="http://schemas.openxmlformats.org/officeDocument/2006/relationships/hyperlink" Target="https://twitter.com/cmihr" TargetMode="External"/><Relationship Id="rId201" Type="http://schemas.openxmlformats.org/officeDocument/2006/relationships/hyperlink" Target="https://youtu.be/N_RdyzPumCI" TargetMode="External"/><Relationship Id="rId685" Type="http://schemas.openxmlformats.org/officeDocument/2006/relationships/hyperlink" Target="https://www.theepochtimes.com/doctors-urge-australia-to-lobby-for-imprisoned-wikileaks-founder-julian-assange_3177824.html" TargetMode="External"/><Relationship Id="rId1034" Type="http://schemas.openxmlformats.org/officeDocument/2006/relationships/hyperlink" Target="https://twitter.com/NielsLadefoged/status/1216691996653510656" TargetMode="External"/><Relationship Id="rId2365" Type="http://schemas.openxmlformats.org/officeDocument/2006/relationships/hyperlink" Target="https://twitter.com/jamesdoleman" TargetMode="External"/><Relationship Id="rId200" Type="http://schemas.openxmlformats.org/officeDocument/2006/relationships/hyperlink" Target="https://youtu.be/sdvgP11xpSs?t=32m47s" TargetMode="External"/><Relationship Id="rId684" Type="http://schemas.openxmlformats.org/officeDocument/2006/relationships/hyperlink" Target="https://newmatilda.com/2019/12/17/pressure-mounts-on-payne-amid-fresh-global-appeal-from-world-doctors-to-release-assange/?utm_campaign=shareaholic&amp;utm_medium=twitter&amp;utm_source=socialnetwork" TargetMode="External"/><Relationship Id="rId1035" Type="http://schemas.openxmlformats.org/officeDocument/2006/relationships/hyperlink" Target="https://sputniknews.com/europe/202001161078047463-kusturica-assange-is-dying-but-instead-of-news-about-him-we-are-bombarded-with-junk-information/" TargetMode="External"/><Relationship Id="rId2366" Type="http://schemas.openxmlformats.org/officeDocument/2006/relationships/hyperlink" Target="https://twitter.com/jamesdoleman/status/1232983880690470913" TargetMode="External"/><Relationship Id="rId683" Type="http://schemas.openxmlformats.org/officeDocument/2006/relationships/hyperlink" Target="https://www.smh.com.au/world/europe/doctors-ask-government-to-evacuate-assange-to-an-australian-hospital-20191216-p53k8z.html" TargetMode="External"/><Relationship Id="rId1036" Type="http://schemas.openxmlformats.org/officeDocument/2006/relationships/hyperlink" Target="https://youtu.be/lSNOI6IgFkg" TargetMode="External"/><Relationship Id="rId2367" Type="http://schemas.openxmlformats.org/officeDocument/2006/relationships/hyperlink" Target="https://twitter.com/jamesdoleman/status/1232977417171611654" TargetMode="External"/><Relationship Id="rId1026" Type="http://schemas.openxmlformats.org/officeDocument/2006/relationships/hyperlink" Target="https://twitter.com/realjoecorre" TargetMode="External"/><Relationship Id="rId2357" Type="http://schemas.openxmlformats.org/officeDocument/2006/relationships/hyperlink" Target="https://dontextraditeassange.com/JA_Defence_Opening.pdf" TargetMode="External"/><Relationship Id="rId1027" Type="http://schemas.openxmlformats.org/officeDocument/2006/relationships/hyperlink" Target="https://twitter.com/NilsMelzer/status/1216758360994992129" TargetMode="External"/><Relationship Id="rId2358" Type="http://schemas.openxmlformats.org/officeDocument/2006/relationships/hyperlink" Target="https://fas.org/irp/world/uk/extradite.pdf" TargetMode="External"/><Relationship Id="rId1028" Type="http://schemas.openxmlformats.org/officeDocument/2006/relationships/hyperlink" Target="https://twitter.com/NilsMelzer/status/1216831993872355329" TargetMode="External"/><Relationship Id="rId2359" Type="http://schemas.openxmlformats.org/officeDocument/2006/relationships/hyperlink" Target="https://www.gov.uk/government/publications/extradition-treaty-between-the-uk-and-the-usa-with-exchange-of-notes" TargetMode="External"/><Relationship Id="rId1029" Type="http://schemas.openxmlformats.org/officeDocument/2006/relationships/hyperlink" Target="https://thehill.com/opinion/criminal-justice/477939-will-cia-misbehavior-set-julian-assange-free" TargetMode="External"/><Relationship Id="rId679" Type="http://schemas.openxmlformats.org/officeDocument/2006/relationships/hyperlink" Target="https://www.elcaribe.com.do/2019/12/13/los-abogados-de-assange-se-quejan-de-no-tener-suficiente-acceso-a-el-en-la-carcel/" TargetMode="External"/><Relationship Id="rId678" Type="http://schemas.openxmlformats.org/officeDocument/2006/relationships/hyperlink" Target="https://www.msn.com/en-au/news/world/julian-assange-blocked-from-seeing-evidence-over-extradition-to-us-court-told/ar-AAK6l5x?ocid=st" TargetMode="External"/><Relationship Id="rId677" Type="http://schemas.openxmlformats.org/officeDocument/2006/relationships/hyperlink" Target="https://www.news.com.au/world/breaking-news/assange-cant-view-evidence-court-told/news-story/7332f4ed3d4bedda4ddea7a164b5b326#.hg3ob" TargetMode="External"/><Relationship Id="rId676" Type="http://schemas.openxmlformats.org/officeDocument/2006/relationships/hyperlink" Target="https://news.yahoo.com/julian-assange-blocked-seeing-evidence-162050770.html" TargetMode="External"/><Relationship Id="rId671" Type="http://schemas.openxmlformats.org/officeDocument/2006/relationships/hyperlink" Target="https://www.wsws.org/en/articles/2019/12/13/bean-d13.html" TargetMode="External"/><Relationship Id="rId670" Type="http://schemas.openxmlformats.org/officeDocument/2006/relationships/hyperlink" Target="https://twitter.com/JLeMura2/status/1205385894527504384" TargetMode="External"/><Relationship Id="rId2350" Type="http://schemas.openxmlformats.org/officeDocument/2006/relationships/hyperlink" Target="https://twitter.com/Plucille54/status/1228303221879451650" TargetMode="External"/><Relationship Id="rId1020" Type="http://schemas.openxmlformats.org/officeDocument/2006/relationships/hyperlink" Target="https://wiseupaction.info/2020/01/15/__trashed/" TargetMode="External"/><Relationship Id="rId2351" Type="http://schemas.openxmlformats.org/officeDocument/2006/relationships/hyperlink" Target="https://wiseupaction.info/2019/11/18/what-will-assange-the-press-and-the-public-face-in-february-2020-at-belmarsh-magistrates-court/amp/" TargetMode="External"/><Relationship Id="rId1021" Type="http://schemas.openxmlformats.org/officeDocument/2006/relationships/hyperlink" Target="https://www.commondreams.org/views/2020/01/19/why-americans-and-world-ought-be-concerned-about-julian-assanges-extradition-case" TargetMode="External"/><Relationship Id="rId2352" Type="http://schemas.openxmlformats.org/officeDocument/2006/relationships/hyperlink" Target="https://defend.wikileaks.org/2020/02/23/usa-v-julian-assange-extradition-hearing/" TargetMode="External"/><Relationship Id="rId675" Type="http://schemas.openxmlformats.org/officeDocument/2006/relationships/hyperlink" Target="https://sputniknews.com/world/201911181077339881-judge-in-assanges-case-says-she-has-no-jurisdiction-over-the-conditions-over-which-he-is-held/" TargetMode="External"/><Relationship Id="rId1022" Type="http://schemas.openxmlformats.org/officeDocument/2006/relationships/hyperlink" Target="https://youtu.be/8GR2gcgq_k4" TargetMode="External"/><Relationship Id="rId2353" Type="http://schemas.openxmlformats.org/officeDocument/2006/relationships/hyperlink" Target="https://bridgesforfreedom.media/wp-content/uploads/2020/02/OpeningNoteUS.pdf" TargetMode="External"/><Relationship Id="rId674" Type="http://schemas.openxmlformats.org/officeDocument/2006/relationships/hyperlink" Target="https://sputniknews.com/europe/201912131077566960-judge-in-assanges-case-ignores-precedence-of-another-judge-intervening-with-belmarsh-prison/" TargetMode="External"/><Relationship Id="rId1023" Type="http://schemas.openxmlformats.org/officeDocument/2006/relationships/hyperlink" Target="https://twitter.com/NilsMelzer/status/1216751236445298693" TargetMode="External"/><Relationship Id="rId2354" Type="http://schemas.openxmlformats.org/officeDocument/2006/relationships/hyperlink" Target="https://bridgesforfreedom.media/wp-content/uploads/2020/02/US-Skeleton-Argument-FULL.pdf" TargetMode="External"/><Relationship Id="rId673" Type="http://schemas.openxmlformats.org/officeDocument/2006/relationships/hyperlink" Target="https://www.dailymail.co.uk/news/article-7788673/WikiLeaks-founder-Julian-Assange-BLOCKED-seeing-key-evidence-authorities.html?ito=social-twitter_dailymailUK" TargetMode="External"/><Relationship Id="rId1024" Type="http://schemas.openxmlformats.org/officeDocument/2006/relationships/hyperlink" Target="https://twitter.com/BBC" TargetMode="External"/><Relationship Id="rId2355" Type="http://schemas.openxmlformats.org/officeDocument/2006/relationships/hyperlink" Target="https://bridgesforfreedom.media/wp-content/uploads/2020/02/AsangeDefenceSkeletonArgument.pdf" TargetMode="External"/><Relationship Id="rId672" Type="http://schemas.openxmlformats.org/officeDocument/2006/relationships/hyperlink" Target="https://www.theguardian.com/media/2019/dec/13/lawyers-complain-about-lack-of-access-to-julian-assange-in-jail" TargetMode="External"/><Relationship Id="rId1025" Type="http://schemas.openxmlformats.org/officeDocument/2006/relationships/hyperlink" Target="https://twitter.com/realjoecorre" TargetMode="External"/><Relationship Id="rId2356" Type="http://schemas.openxmlformats.org/officeDocument/2006/relationships/hyperlink" Target="https://bridgesforfreedom.media/wp-content/uploads/2020/02/AssangeDefenceReply.pdf" TargetMode="External"/><Relationship Id="rId190" Type="http://schemas.openxmlformats.org/officeDocument/2006/relationships/hyperlink" Target="https://youtu.be/W08JqYEPhG8?t=191" TargetMode="External"/><Relationship Id="rId194" Type="http://schemas.openxmlformats.org/officeDocument/2006/relationships/hyperlink" Target="https://youtu.be/OhjLKzmzmTg" TargetMode="External"/><Relationship Id="rId193" Type="http://schemas.openxmlformats.org/officeDocument/2006/relationships/hyperlink" Target="https://defend.wikileaks.org/2019/08/24/its-time-to-act-they-are-killing-julian-assange-slowly/" TargetMode="External"/><Relationship Id="rId192" Type="http://schemas.openxmlformats.org/officeDocument/2006/relationships/hyperlink" Target="https://youtu.be/Lv8e2DAeZTU?t=13m23s" TargetMode="External"/><Relationship Id="rId191" Type="http://schemas.openxmlformats.org/officeDocument/2006/relationships/hyperlink" Target="https://www.craigmurray.org.uk/archives/2019/08/assange-must-not-also-die-in-jail/" TargetMode="External"/><Relationship Id="rId187" Type="http://schemas.openxmlformats.org/officeDocument/2006/relationships/hyperlink" Target="https://thenewdaily.com.au/news/2019/08/11/julian-assange-lawyer/" TargetMode="External"/><Relationship Id="rId186" Type="http://schemas.openxmlformats.org/officeDocument/2006/relationships/hyperlink" Target="https://www.documentcloud.org/documents/6225696-DNC-Trump-7-30-19.html" TargetMode="External"/><Relationship Id="rId185" Type="http://schemas.openxmlformats.org/officeDocument/2006/relationships/hyperlink" Target="https://www.wsws.org/en/articles/2019/08/09/jenr-a09.html" TargetMode="External"/><Relationship Id="rId184" Type="http://schemas.openxmlformats.org/officeDocument/2006/relationships/hyperlink" Target="https://twitter.com/johnpilger/status/1159101209971761152" TargetMode="External"/><Relationship Id="rId189" Type="http://schemas.openxmlformats.org/officeDocument/2006/relationships/hyperlink" Target="http://intsse.com/wswspdf/en/articles/2019/08/20/ship-a20.pdf" TargetMode="External"/><Relationship Id="rId188" Type="http://schemas.openxmlformats.org/officeDocument/2006/relationships/hyperlink" Target="https://youtu.be/nqxAocdTl4I" TargetMode="External"/><Relationship Id="rId183" Type="http://schemas.openxmlformats.org/officeDocument/2006/relationships/hyperlink" Target="https://www.9news.com.au/national/lawyer-wants-pm-to-raise-assange-with-us/02d0f3c1-5256-4bd9-a3ac-007eeea8a117" TargetMode="External"/><Relationship Id="rId182" Type="http://schemas.openxmlformats.org/officeDocument/2006/relationships/hyperlink" Target="https://www.documentcloud.org/documents/6225696-DNC-Trump-7-30-19.html" TargetMode="External"/><Relationship Id="rId181" Type="http://schemas.openxmlformats.org/officeDocument/2006/relationships/hyperlink" Target="https://twitter.com/RadioNational/status/1154608380515741696" TargetMode="External"/><Relationship Id="rId180" Type="http://schemas.openxmlformats.org/officeDocument/2006/relationships/hyperlink" Target="https://www.abc.net.au/radionational/programs/breakfast/wikileaks-founder-julian-assange-could-face-life-in-prison/11348592" TargetMode="External"/><Relationship Id="rId176" Type="http://schemas.openxmlformats.org/officeDocument/2006/relationships/hyperlink" Target="https://www.bloomberg.com/news/articles/2019-07-03/sweden-won-t-issue-investigation-order-for-assange-right-now" TargetMode="External"/><Relationship Id="rId175" Type="http://schemas.openxmlformats.org/officeDocument/2006/relationships/hyperlink" Target="https://youtu.be/CxUGxnieLR0?t=49" TargetMode="External"/><Relationship Id="rId174" Type="http://schemas.openxmlformats.org/officeDocument/2006/relationships/hyperlink" Target="https://www.repubblica.it/esteri/2019/06/29/news/wikileaks_london_court_to_decide_on_assange_documentation_access-229911906/" TargetMode="External"/><Relationship Id="rId173" Type="http://schemas.openxmlformats.org/officeDocument/2006/relationships/hyperlink" Target="https://twitter.com/cornerstonebarr/status/1145612592125304832" TargetMode="External"/><Relationship Id="rId179" Type="http://schemas.openxmlformats.org/officeDocument/2006/relationships/hyperlink" Target="https://www.wsws.org/en/articles/2019/07/11/assa-j11.html" TargetMode="External"/><Relationship Id="rId178" Type="http://schemas.openxmlformats.org/officeDocument/2006/relationships/hyperlink" Target="https://www.vb.is/frettir/valitor-semur-vid-sunshine-press/155471/" TargetMode="External"/><Relationship Id="rId177" Type="http://schemas.openxmlformats.org/officeDocument/2006/relationships/hyperlink" Target="https://www.reuters.com/article/us-wikileaks-assange-sweden-investigatio/sweden-analyzing-assange-evidence-holds-off-on-investigation-order-idUSKCN1TY1E3" TargetMode="External"/><Relationship Id="rId1910" Type="http://schemas.openxmlformats.org/officeDocument/2006/relationships/hyperlink" Target="https://twitter.com/jamesdoleman/status/1231972139751890952" TargetMode="External"/><Relationship Id="rId1911" Type="http://schemas.openxmlformats.org/officeDocument/2006/relationships/hyperlink" Target="https://twitter.com/jamesdoleman/status/1231972519181197312" TargetMode="External"/><Relationship Id="rId1912" Type="http://schemas.openxmlformats.org/officeDocument/2006/relationships/hyperlink" Target="https://twitter.com/jamesdoleman/status/1231974533046898688" TargetMode="External"/><Relationship Id="rId1913" Type="http://schemas.openxmlformats.org/officeDocument/2006/relationships/hyperlink" Target="https://assangecourt.report/day-1-morning-en/" TargetMode="External"/><Relationship Id="rId1914" Type="http://schemas.openxmlformats.org/officeDocument/2006/relationships/hyperlink" Target="https://assangecourt.report/it/day-1-morning" TargetMode="External"/><Relationship Id="rId1915" Type="http://schemas.openxmlformats.org/officeDocument/2006/relationships/hyperlink" Target="https://assangecourt.report/day-1-afternoon-en/" TargetMode="External"/><Relationship Id="rId1916" Type="http://schemas.openxmlformats.org/officeDocument/2006/relationships/hyperlink" Target="https://assangecourt.report/it/day-1-afternoon" TargetMode="External"/><Relationship Id="rId1917" Type="http://schemas.openxmlformats.org/officeDocument/2006/relationships/hyperlink" Target="https://assangecourt.report/day-1-photos-en/" TargetMode="External"/><Relationship Id="rId1918" Type="http://schemas.openxmlformats.org/officeDocument/2006/relationships/hyperlink" Target="https://twitter.com/Tareq_Haddad/status/1231924662172573696" TargetMode="External"/><Relationship Id="rId1919" Type="http://schemas.openxmlformats.org/officeDocument/2006/relationships/hyperlink" Target="https://twitter.com/hashtag/Assange?src=hashtag_click" TargetMode="External"/><Relationship Id="rId1900" Type="http://schemas.openxmlformats.org/officeDocument/2006/relationships/hyperlink" Target="https://twitter.com/wikileaks/status/1231957008825360384" TargetMode="External"/><Relationship Id="rId1901" Type="http://schemas.openxmlformats.org/officeDocument/2006/relationships/hyperlink" Target="https://twitter.com/jamesdoleman/status/1231909221647765505" TargetMode="External"/><Relationship Id="rId1902" Type="http://schemas.openxmlformats.org/officeDocument/2006/relationships/hyperlink" Target="https://twitter.com/jamesdoleman/status/1231959369195171840" TargetMode="External"/><Relationship Id="rId1903" Type="http://schemas.openxmlformats.org/officeDocument/2006/relationships/hyperlink" Target="https://www.nytimes.com/2011/01/30/magazine/30Wikileaks-t.html" TargetMode="External"/><Relationship Id="rId1904" Type="http://schemas.openxmlformats.org/officeDocument/2006/relationships/hyperlink" Target="https://twitter.com/jamesdoleman/status/1231959807705395200" TargetMode="External"/><Relationship Id="rId1905" Type="http://schemas.openxmlformats.org/officeDocument/2006/relationships/hyperlink" Target="https://twitter.com/jamesdoleman/status/1231965750522454016" TargetMode="External"/><Relationship Id="rId1906" Type="http://schemas.openxmlformats.org/officeDocument/2006/relationships/hyperlink" Target="https://twitter.com/jamesdoleman/status/1231966844845744129" TargetMode="External"/><Relationship Id="rId1907" Type="http://schemas.openxmlformats.org/officeDocument/2006/relationships/hyperlink" Target="https://twitter.com/jamesdoleman/status/1231969959930204161" TargetMode="External"/><Relationship Id="rId1908" Type="http://schemas.openxmlformats.org/officeDocument/2006/relationships/hyperlink" Target="https://twitter.com/hashtag/Assange?src=hashtag_click" TargetMode="External"/><Relationship Id="rId1909" Type="http://schemas.openxmlformats.org/officeDocument/2006/relationships/hyperlink" Target="https://twitter.com/hashtag/Assange?src=hashtag_click" TargetMode="External"/><Relationship Id="rId198" Type="http://schemas.openxmlformats.org/officeDocument/2006/relationships/hyperlink" Target="https://www.craigmurray.org.uk/archives/2019/09/the-worlds-most-important-political-prisoner/" TargetMode="External"/><Relationship Id="rId197" Type="http://schemas.openxmlformats.org/officeDocument/2006/relationships/hyperlink" Target="https://www.bbc.com/news/uk-49689167" TargetMode="External"/><Relationship Id="rId196" Type="http://schemas.openxmlformats.org/officeDocument/2006/relationships/hyperlink" Target="https://via.tt.se/pressmeddelande/update-on-the-assange-case?publisherId=3235541&amp;releaseId=3261189" TargetMode="External"/><Relationship Id="rId195" Type="http://schemas.openxmlformats.org/officeDocument/2006/relationships/hyperlink" Target="https://youtu.be/u5YS05jZA14" TargetMode="External"/><Relationship Id="rId199" Type="http://schemas.openxmlformats.org/officeDocument/2006/relationships/hyperlink" Target="https://www.bbc.co.uk/news/uk-49689167" TargetMode="External"/><Relationship Id="rId150" Type="http://schemas.openxmlformats.org/officeDocument/2006/relationships/hyperlink" Target="https://youtu.be/Z9g9hFtkpJY" TargetMode="External"/><Relationship Id="rId149" Type="http://schemas.openxmlformats.org/officeDocument/2006/relationships/hyperlink" Target="https://youtu.be/mXq_0LdUEtI?t=28m07s" TargetMode="External"/><Relationship Id="rId148" Type="http://schemas.openxmlformats.org/officeDocument/2006/relationships/hyperlink" Target="https://twitter.com/AssangeLegal/status/1135139709028655105" TargetMode="External"/><Relationship Id="rId1090" Type="http://schemas.openxmlformats.org/officeDocument/2006/relationships/hyperlink" Target="https://wiseupaction.info/2020/01/27/press-release-from-sunshine-press-on-23-01-2020-on-court-developments-for-julian-assange/" TargetMode="External"/><Relationship Id="rId1091" Type="http://schemas.openxmlformats.org/officeDocument/2006/relationships/hyperlink" Target="https://twitter.com/NielsLadefoged/status/1220310987775062018" TargetMode="External"/><Relationship Id="rId1092" Type="http://schemas.openxmlformats.org/officeDocument/2006/relationships/hyperlink" Target="https://twitter.com/jlpassarelli/status/1220314245956538369" TargetMode="External"/><Relationship Id="rId1093" Type="http://schemas.openxmlformats.org/officeDocument/2006/relationships/hyperlink" Target="https://twitter.com/MElmaazi/status/1220330029978128384" TargetMode="External"/><Relationship Id="rId1094" Type="http://schemas.openxmlformats.org/officeDocument/2006/relationships/hyperlink" Target="https://youtu.be/YwK1tPdaHkY" TargetMode="External"/><Relationship Id="rId143" Type="http://schemas.openxmlformats.org/officeDocument/2006/relationships/hyperlink" Target="http://www.un.org/en/ga/search/view_doc.asp?symbol=A/HRC/WGAD/2015/54" TargetMode="External"/><Relationship Id="rId1095" Type="http://schemas.openxmlformats.org/officeDocument/2006/relationships/hyperlink" Target="https://twitter.com/hashtag/JulianAssange?src=hashtag_click" TargetMode="External"/><Relationship Id="rId142" Type="http://schemas.openxmlformats.org/officeDocument/2006/relationships/hyperlink" Target="http://www.un.org/en/ga/search/view_doc.asp?symbol=A/HRC/WGAD/2015/54" TargetMode="External"/><Relationship Id="rId1096" Type="http://schemas.openxmlformats.org/officeDocument/2006/relationships/hyperlink" Target="https://twitter.com/hashtag/JulianAssange?src=hashtag_click" TargetMode="External"/><Relationship Id="rId141" Type="http://schemas.openxmlformats.org/officeDocument/2006/relationships/hyperlink" Target="https://www.ohchr.org/FR/NewsEvents/Pages/DisplayNews.aspx?NewsID=24552&amp;LangID=E" TargetMode="External"/><Relationship Id="rId1097" Type="http://schemas.openxmlformats.org/officeDocument/2006/relationships/hyperlink" Target="https://twitter.com/NielsLadefoged/status/1220323392940920833" TargetMode="External"/><Relationship Id="rId140" Type="http://schemas.openxmlformats.org/officeDocument/2006/relationships/hyperlink" Target="https://youtu.be/CrHl_DlpHAo" TargetMode="External"/><Relationship Id="rId1098" Type="http://schemas.openxmlformats.org/officeDocument/2006/relationships/hyperlink" Target="https://twitter.com/MElmaazi/status/1220329982523854849" TargetMode="External"/><Relationship Id="rId147" Type="http://schemas.openxmlformats.org/officeDocument/2006/relationships/hyperlink" Target="https://youtu.be/8gD4nos4JL8" TargetMode="External"/><Relationship Id="rId1099" Type="http://schemas.openxmlformats.org/officeDocument/2006/relationships/hyperlink" Target="https://twitter.com/hashtag/Assange?src=hashtag_click" TargetMode="External"/><Relationship Id="rId146" Type="http://schemas.openxmlformats.org/officeDocument/2006/relationships/hyperlink" Target="https://videos.telesurtv.net/video/776807/entrevista-con-jorge-gestoso-776807/" TargetMode="External"/><Relationship Id="rId145" Type="http://schemas.openxmlformats.org/officeDocument/2006/relationships/hyperlink" Target="https://youtu.be/4NehUn_tM98" TargetMode="External"/><Relationship Id="rId144" Type="http://schemas.openxmlformats.org/officeDocument/2006/relationships/hyperlink" Target="https://www.ohchr.org/EN/NewsEvents/Pages/DisplayNews.aspx?NewsID=24042&amp;LangID=E" TargetMode="External"/><Relationship Id="rId139" Type="http://schemas.openxmlformats.org/officeDocument/2006/relationships/hyperlink" Target="https://youtu.be/_Pj696AOswM?t=3h13m40s" TargetMode="External"/><Relationship Id="rId138" Type="http://schemas.openxmlformats.org/officeDocument/2006/relationships/hyperlink" Target="https://youtu.be/EUCEvsCMoKQ" TargetMode="External"/><Relationship Id="rId137" Type="http://schemas.openxmlformats.org/officeDocument/2006/relationships/hyperlink" Target="https://youtu.be/Rj256s_CniM" TargetMode="External"/><Relationship Id="rId1080" Type="http://schemas.openxmlformats.org/officeDocument/2006/relationships/hyperlink" Target="https://youtu.be/UAzzmTLP0Ls" TargetMode="External"/><Relationship Id="rId1081" Type="http://schemas.openxmlformats.org/officeDocument/2006/relationships/hyperlink" Target="https://twitter.com/greekemmy/status/1214882813809451008" TargetMode="External"/><Relationship Id="rId1082" Type="http://schemas.openxmlformats.org/officeDocument/2006/relationships/hyperlink" Target="https://hungryforpressfreedom.wordpress.com/" TargetMode="External"/><Relationship Id="rId1083" Type="http://schemas.openxmlformats.org/officeDocument/2006/relationships/hyperlink" Target="https://twitter.com/BBCHelena/status/1220285290767683584" TargetMode="External"/><Relationship Id="rId132" Type="http://schemas.openxmlformats.org/officeDocument/2006/relationships/hyperlink" Target="https://www.judiciary.uk/wp-content/uploads/2019/05/sentencing-remarks-assange-010519.pdf" TargetMode="External"/><Relationship Id="rId1084" Type="http://schemas.openxmlformats.org/officeDocument/2006/relationships/hyperlink" Target="https://twitter.com/MElmaazi/status/1220286341977645056" TargetMode="External"/><Relationship Id="rId131" Type="http://schemas.openxmlformats.org/officeDocument/2006/relationships/hyperlink" Target="https://www.scribd.com/document/408285158/JA-Mitigation" TargetMode="External"/><Relationship Id="rId1085" Type="http://schemas.openxmlformats.org/officeDocument/2006/relationships/hyperlink" Target="https://twitter.com/auerfeld/status/1220243535473127424" TargetMode="External"/><Relationship Id="rId130" Type="http://schemas.openxmlformats.org/officeDocument/2006/relationships/hyperlink" Target="https://youtu.be/UvnH2c2eL94" TargetMode="External"/><Relationship Id="rId1086" Type="http://schemas.openxmlformats.org/officeDocument/2006/relationships/hyperlink" Target="https://twitter.com/21WIRE/status/1220341089930022912" TargetMode="External"/><Relationship Id="rId1087" Type="http://schemas.openxmlformats.org/officeDocument/2006/relationships/hyperlink" Target="https://twitter.com/NielsLadefoged/status/1220310987775062018" TargetMode="External"/><Relationship Id="rId136" Type="http://schemas.openxmlformats.org/officeDocument/2006/relationships/hyperlink" Target="https://youtu.be/DYe1fbNB9Fo" TargetMode="External"/><Relationship Id="rId1088" Type="http://schemas.openxmlformats.org/officeDocument/2006/relationships/hyperlink" Target="https://www.youtube.com/channel/UCV-ZJdwMlWHox0_TM1rC_kQ/videos" TargetMode="External"/><Relationship Id="rId135" Type="http://schemas.openxmlformats.org/officeDocument/2006/relationships/hyperlink" Target="https://youtu.be/Rj256s_CniM?t=1m03s" TargetMode="External"/><Relationship Id="rId1089" Type="http://schemas.openxmlformats.org/officeDocument/2006/relationships/hyperlink" Target="https://twitter.com/Moncaro/status/1220370548385112064" TargetMode="External"/><Relationship Id="rId134" Type="http://schemas.openxmlformats.org/officeDocument/2006/relationships/hyperlink" Target="https://www.scribd.com/document/408285158/JA-Mitigation" TargetMode="External"/><Relationship Id="rId133" Type="http://schemas.openxmlformats.org/officeDocument/2006/relationships/hyperlink" Target="https://twitter.com/Hanissee/status/1124557115270545408" TargetMode="External"/><Relationship Id="rId172" Type="http://schemas.openxmlformats.org/officeDocument/2006/relationships/hyperlink" Target="https://twitter.com/i/broadcasts/1PlKQLXqakYxE" TargetMode="External"/><Relationship Id="rId171" Type="http://schemas.openxmlformats.org/officeDocument/2006/relationships/hyperlink" Target="http://thealtworld.com/thealtworld/demasking-the-torture-of-julian-assange" TargetMode="External"/><Relationship Id="rId170" Type="http://schemas.openxmlformats.org/officeDocument/2006/relationships/hyperlink" Target="https://youtu.be/Cd4R4v3i2Yg" TargetMode="External"/><Relationship Id="rId165" Type="http://schemas.openxmlformats.org/officeDocument/2006/relationships/hyperlink" Target="https://youtu.be/Ha0-YKLwqyo" TargetMode="External"/><Relationship Id="rId164" Type="http://schemas.openxmlformats.org/officeDocument/2006/relationships/hyperlink" Target="https://youtu.be/FgI64ol1QJw?t=34" TargetMode="External"/><Relationship Id="rId163" Type="http://schemas.openxmlformats.org/officeDocument/2006/relationships/hyperlink" Target="https://www.svd.se/i-dag-kan-assange-haktas" TargetMode="External"/><Relationship Id="rId162" Type="http://schemas.openxmlformats.org/officeDocument/2006/relationships/hyperlink" Target="https://sverigesradio.se/artikel/7234657" TargetMode="External"/><Relationship Id="rId169" Type="http://schemas.openxmlformats.org/officeDocument/2006/relationships/hyperlink" Target="https://youtu.be/UcmA5UO__n0" TargetMode="External"/><Relationship Id="rId168" Type="http://schemas.openxmlformats.org/officeDocument/2006/relationships/hyperlink" Target="https://youtu.be/3M2XkhdZBiE" TargetMode="External"/><Relationship Id="rId167" Type="http://schemas.openxmlformats.org/officeDocument/2006/relationships/hyperlink" Target="https://www.telegraph.co.uk/politics/2019/06/13/sajid-javid-approves-extradition-julian-assange-us-spying-charges/" TargetMode="External"/><Relationship Id="rId166" Type="http://schemas.openxmlformats.org/officeDocument/2006/relationships/hyperlink" Target="https://youtu.be/mSHoQs8fih0" TargetMode="External"/><Relationship Id="rId161" Type="http://schemas.openxmlformats.org/officeDocument/2006/relationships/hyperlink" Target="https://youtu.be/Zo9G1yJnf4Q" TargetMode="External"/><Relationship Id="rId160" Type="http://schemas.openxmlformats.org/officeDocument/2006/relationships/hyperlink" Target="https://ohchr.org/EN/NewsEvents/Pages/DisplayNews.aspx?NewsID=24665&amp;LangID=E" TargetMode="External"/><Relationship Id="rId159" Type="http://schemas.openxmlformats.org/officeDocument/2006/relationships/hyperlink" Target="https://in.reuters.com/article/wikileaks-assange-idINKCN1SY1Y1" TargetMode="External"/><Relationship Id="rId154" Type="http://schemas.openxmlformats.org/officeDocument/2006/relationships/hyperlink" Target="https://twitter.com/TheJusticeDept/status/1131655736084316165" TargetMode="External"/><Relationship Id="rId153" Type="http://schemas.openxmlformats.org/officeDocument/2006/relationships/hyperlink" Target="https://wikileaks.org/Ecuador-to-hand-over.html" TargetMode="External"/><Relationship Id="rId152" Type="http://schemas.openxmlformats.org/officeDocument/2006/relationships/hyperlink" Target="https://via.tt.se/pressmeddelande/request-for-detention-of-julian-assange?publisherId=3235540&amp;releaseId=3257259" TargetMode="External"/><Relationship Id="rId151" Type="http://schemas.openxmlformats.org/officeDocument/2006/relationships/hyperlink" Target="https://youtu.be/FHE66ZVBBDE" TargetMode="External"/><Relationship Id="rId158" Type="http://schemas.openxmlformats.org/officeDocument/2006/relationships/hyperlink" Target="https://www.jonathan-cook.net/blog/2019-05-27/abuses-show-assange-case-was-never-about-law/" TargetMode="External"/><Relationship Id="rId157" Type="http://schemas.openxmlformats.org/officeDocument/2006/relationships/hyperlink" Target="https://youtu.be/VmLvnb-tGgw" TargetMode="External"/><Relationship Id="rId156" Type="http://schemas.openxmlformats.org/officeDocument/2006/relationships/hyperlink" Target="https://www.ohchr.org/EN/NewsEvents/Pages/DisplayNews.aspx?NewsID=24646&amp;LangID=E" TargetMode="External"/><Relationship Id="rId155" Type="http://schemas.openxmlformats.org/officeDocument/2006/relationships/hyperlink" Target="https://www.documentcloud.org/documents/6024843-Assange-superseding-indictment.html" TargetMode="External"/><Relationship Id="rId1972" Type="http://schemas.openxmlformats.org/officeDocument/2006/relationships/hyperlink" Target="https://www.craigmurray.org.uk/archives/2020/02/your-man-in-the-public-gallery-assange-hearing-day-1/" TargetMode="External"/><Relationship Id="rId1973" Type="http://schemas.openxmlformats.org/officeDocument/2006/relationships/hyperlink" Target="https://theduran.com/assanges-extradition-hearing-reveals-trumps-war-on-free-press-is-targeting-wikileaks-publisher/" TargetMode="External"/><Relationship Id="rId2820" Type="http://schemas.openxmlformats.org/officeDocument/2006/relationships/hyperlink" Target="https://www.laprogressive.com/jeffrey-sterling/" TargetMode="External"/><Relationship Id="rId1974" Type="http://schemas.openxmlformats.org/officeDocument/2006/relationships/hyperlink" Target="https://videos.telesurenglish.net/video/813627/from-the-south-813627/" TargetMode="External"/><Relationship Id="rId2821" Type="http://schemas.openxmlformats.org/officeDocument/2006/relationships/hyperlink" Target="https://mobile.abc.net.au/news/2020-03-16/new-allegations-unarmed-civilians-killed-by-sas-in-afghanistan/12028448?pfmredir=sm" TargetMode="External"/><Relationship Id="rId1975" Type="http://schemas.openxmlformats.org/officeDocument/2006/relationships/hyperlink" Target="https://www.independent.co.uk/news/uk/home-news/julian-assange-extradition-hearing-wikileaks-suicide-us-trump-a9356141.html" TargetMode="External"/><Relationship Id="rId2822" Type="http://schemas.openxmlformats.org/officeDocument/2006/relationships/hyperlink" Target="https://iview.abc.net.au/show/four-corners" TargetMode="External"/><Relationship Id="rId1976" Type="http://schemas.openxmlformats.org/officeDocument/2006/relationships/hyperlink" Target="https://actualidad.rt.com/video/343950-eeuu-intenta-suprimir-verdad-revelar-assange" TargetMode="External"/><Relationship Id="rId2823" Type="http://schemas.openxmlformats.org/officeDocument/2006/relationships/hyperlink" Target="https://twitter.com/KellieTranter/status/1239499639172124673" TargetMode="External"/><Relationship Id="rId1977" Type="http://schemas.openxmlformats.org/officeDocument/2006/relationships/hyperlink" Target="https://www.smh.com.au/world/north-america/whatever-you-think-of-assange-his-case-has-broad-implications-20200224-p543sg.html" TargetMode="External"/><Relationship Id="rId2824" Type="http://schemas.openxmlformats.org/officeDocument/2006/relationships/hyperlink" Target="https://twitter.com/NilsMelzer/status/1239570050023133184" TargetMode="External"/><Relationship Id="rId1978" Type="http://schemas.openxmlformats.org/officeDocument/2006/relationships/hyperlink" Target="https://www.dailymail.co.uk/news/article-8037135/Julian-Assange-supporters-camp-ahead-WikiLeaks-founders-fight-against-extradition-US.html" TargetMode="External"/><Relationship Id="rId2825" Type="http://schemas.openxmlformats.org/officeDocument/2006/relationships/hyperlink" Target="https://twitter.com/hashtag/WarCrimes?src=hashtag_click" TargetMode="External"/><Relationship Id="rId1979" Type="http://schemas.openxmlformats.org/officeDocument/2006/relationships/hyperlink" Target="https://www.commondreams.org/views/2020/02/25/assanges-extradition-hearing-reveals-trumps-war-free-press-targeting-wikileaks" TargetMode="External"/><Relationship Id="rId2826" Type="http://schemas.openxmlformats.org/officeDocument/2006/relationships/hyperlink" Target="https://twitter.com/hashtag/WarCrimes?src=hashtag_click" TargetMode="External"/><Relationship Id="rId2827" Type="http://schemas.openxmlformats.org/officeDocument/2006/relationships/hyperlink" Target="https://twitter.com/hashtag/CaH?src=hashtag_click" TargetMode="External"/><Relationship Id="rId2828" Type="http://schemas.openxmlformats.org/officeDocument/2006/relationships/hyperlink" Target="https://twitter.com/hashtag/CaH?src=hashtag_click" TargetMode="External"/><Relationship Id="rId2829" Type="http://schemas.openxmlformats.org/officeDocument/2006/relationships/hyperlink" Target="https://twitter.com/xychelsea" TargetMode="External"/><Relationship Id="rId1970" Type="http://schemas.openxmlformats.org/officeDocument/2006/relationships/hyperlink" Target="https://youtu.be/0ArMMV2Yd_8" TargetMode="External"/><Relationship Id="rId1971" Type="http://schemas.openxmlformats.org/officeDocument/2006/relationships/hyperlink" Target="https://shadowproof.com/2020/02/24/assanges-defense-details-cia-backed-espionage-operation-trumps-politicization-of-justice-department/" TargetMode="External"/><Relationship Id="rId1961" Type="http://schemas.openxmlformats.org/officeDocument/2006/relationships/hyperlink" Target="https://whdh.com/news/hero-or-criminal-court-hears-2-views-of-wikileaks-assange/" TargetMode="External"/><Relationship Id="rId1962" Type="http://schemas.openxmlformats.org/officeDocument/2006/relationships/hyperlink" Target="https://www.usatoday.com/story/news/world/2020/02/24/trump-wikileaks-julian-assange-extradition-hearing/4857467002/" TargetMode="External"/><Relationship Id="rId1963" Type="http://schemas.openxmlformats.org/officeDocument/2006/relationships/hyperlink" Target="https://www.kpbs.org/news/2020/feb/24/julian-assange-extradition-hearing-begins-in/" TargetMode="External"/><Relationship Id="rId2810" Type="http://schemas.openxmlformats.org/officeDocument/2006/relationships/hyperlink" Target="https://www.releasechelsea.com/faq/b/" TargetMode="External"/><Relationship Id="rId1964" Type="http://schemas.openxmlformats.org/officeDocument/2006/relationships/hyperlink" Target="https://thevoxpopulichanel.com/2020/02/24/trump-veut-faire-de-julian-assange-un-exemple-selon-ses-avocats/" TargetMode="External"/><Relationship Id="rId2811" Type="http://schemas.openxmlformats.org/officeDocument/2006/relationships/hyperlink" Target="https://sputniknews.com/analysis/202003061078498825-by-insisting-chelsea-manning-is-assange-agent-us-refuses-her-agency/" TargetMode="External"/><Relationship Id="rId1965" Type="http://schemas.openxmlformats.org/officeDocument/2006/relationships/hyperlink" Target="https://www.rt.com/news/481576-assange-extradition-hearing-begins/" TargetMode="External"/><Relationship Id="rId2812" Type="http://schemas.openxmlformats.org/officeDocument/2006/relationships/hyperlink" Target="https://gizmodo.com/psychologist-finds-chelsea-mannings-imprisonment-pointl-1841790431" TargetMode="External"/><Relationship Id="rId1966" Type="http://schemas.openxmlformats.org/officeDocument/2006/relationships/hyperlink" Target="https://www.rt.com/news/481561-kim-dotcom-history-kind-assange/" TargetMode="External"/><Relationship Id="rId2813" Type="http://schemas.openxmlformats.org/officeDocument/2006/relationships/hyperlink" Target="https://twitter.com/FreeJeremyNet/status/1237539749008572418" TargetMode="External"/><Relationship Id="rId1967" Type="http://schemas.openxmlformats.org/officeDocument/2006/relationships/hyperlink" Target="https://www.rt.com/news/481552-assange-protest-flags-masks/" TargetMode="External"/><Relationship Id="rId2814" Type="http://schemas.openxmlformats.org/officeDocument/2006/relationships/hyperlink" Target="https://twitter.com/SomersetBean/status/1235479062564319232" TargetMode="External"/><Relationship Id="rId1968" Type="http://schemas.openxmlformats.org/officeDocument/2006/relationships/hyperlink" Target="https://www.rt.com/uk/481550-assange-father-extradition-trial/" TargetMode="External"/><Relationship Id="rId2815" Type="http://schemas.openxmlformats.org/officeDocument/2006/relationships/hyperlink" Target="https://twitter.com/DiEM_25/status/1237325956232118272" TargetMode="External"/><Relationship Id="rId1969" Type="http://schemas.openxmlformats.org/officeDocument/2006/relationships/hyperlink" Target="https://www.rt.com/news/481402-assange-journalism-rt-doc/" TargetMode="External"/><Relationship Id="rId2816" Type="http://schemas.openxmlformats.org/officeDocument/2006/relationships/hyperlink" Target="https://twitter.com/HorvatSrecko/status/1238427076434239488" TargetMode="External"/><Relationship Id="rId2817" Type="http://schemas.openxmlformats.org/officeDocument/2006/relationships/hyperlink" Target="https://euroleaks.diem25.org/" TargetMode="External"/><Relationship Id="rId2818" Type="http://schemas.openxmlformats.org/officeDocument/2006/relationships/hyperlink" Target="https://twitter.com/yanisvaroufakis/status/1238769007479709699" TargetMode="External"/><Relationship Id="rId2819" Type="http://schemas.openxmlformats.org/officeDocument/2006/relationships/hyperlink" Target="https://twitter.com/yanisvaroufakis/status/1238776385474306048" TargetMode="External"/><Relationship Id="rId1960" Type="http://schemas.openxmlformats.org/officeDocument/2006/relationships/hyperlink" Target="https://www.msn.com/en-ca/news/world/assange-struggling-to-concentrate-asks-supporters-to-be-quiet/ar-BB10klZD" TargetMode="External"/><Relationship Id="rId1510" Type="http://schemas.openxmlformats.org/officeDocument/2006/relationships/hyperlink" Target="https://twitter.com/FPALondon/status/1229820721565663233" TargetMode="External"/><Relationship Id="rId1994" Type="http://schemas.openxmlformats.org/officeDocument/2006/relationships/hyperlink" Target="https://twitter.com/caitoz/status/1231924653154717696" TargetMode="External"/><Relationship Id="rId2841" Type="http://schemas.openxmlformats.org/officeDocument/2006/relationships/hyperlink" Target="http://www.iainoverton.com/" TargetMode="External"/><Relationship Id="rId1511" Type="http://schemas.openxmlformats.org/officeDocument/2006/relationships/hyperlink" Target="https://twitter.com/Consortiumnews/status/1229782366996004871" TargetMode="External"/><Relationship Id="rId1995" Type="http://schemas.openxmlformats.org/officeDocument/2006/relationships/hyperlink" Target="https://twitter.com/cdeloire/status/1231984046202376193" TargetMode="External"/><Relationship Id="rId2842" Type="http://schemas.openxmlformats.org/officeDocument/2006/relationships/hyperlink" Target="https://twitter.com/RTUKnews/status/1240218890472321024" TargetMode="External"/><Relationship Id="rId1512" Type="http://schemas.openxmlformats.org/officeDocument/2006/relationships/hyperlink" Target="https://twitter.com/SMaurizi/status/1229766749769359360" TargetMode="External"/><Relationship Id="rId1996" Type="http://schemas.openxmlformats.org/officeDocument/2006/relationships/hyperlink" Target="http://ronpaulinstitute.org/archives/featured-articles/2020/february/24/trump-s-betrayal-of-julian-assange/" TargetMode="External"/><Relationship Id="rId2843" Type="http://schemas.openxmlformats.org/officeDocument/2006/relationships/hyperlink" Target="https://twitter.com/RTUKnews/status/1240233989639737346" TargetMode="External"/><Relationship Id="rId1513" Type="http://schemas.openxmlformats.org/officeDocument/2006/relationships/hyperlink" Target="https://www.news.com.au/world/breaking-news/doctors-call-for-end-of-assange-torture/news-story/f0fb0e20cef8204738e48a49dde0d750#.jhjkp" TargetMode="External"/><Relationship Id="rId1997" Type="http://schemas.openxmlformats.org/officeDocument/2006/relationships/hyperlink" Target="https://twitter.com/ggreenwald/status/1231912937046016013" TargetMode="External"/><Relationship Id="rId2844" Type="http://schemas.openxmlformats.org/officeDocument/2006/relationships/hyperlink" Target="https://twitter.com/BellaMagnani/status/1239945567326928896" TargetMode="External"/><Relationship Id="rId1514" Type="http://schemas.openxmlformats.org/officeDocument/2006/relationships/hyperlink" Target="https://www.theguardian.com/media/2020/feb/18/julian-assange-australian-mps-uk-boris-johnson-block-us-extradition" TargetMode="External"/><Relationship Id="rId1998" Type="http://schemas.openxmlformats.org/officeDocument/2006/relationships/hyperlink" Target="https://twitter.com/johnpilger/status/1232094136896905217" TargetMode="External"/><Relationship Id="rId2845" Type="http://schemas.openxmlformats.org/officeDocument/2006/relationships/hyperlink" Target="https://www.theguardian.com/world/live/2020/mar/19/coronavirus-update-live-news-who-covid19-cases-outbreak-us-states-uk-school-closures-australia-europe-eu-africa-asia-latest-updates?page=with:block-5e740cba8f085e564ad87926#block-5e740cba8f085e564ad87926" TargetMode="External"/><Relationship Id="rId1515" Type="http://schemas.openxmlformats.org/officeDocument/2006/relationships/hyperlink" Target="https://www.smh.com.au/world/europe/our-ratbag-julian-assange-suffers-from-psychological-torture-say-two-australian-mps-20200218-p5423b.html" TargetMode="External"/><Relationship Id="rId1999" Type="http://schemas.openxmlformats.org/officeDocument/2006/relationships/hyperlink" Target="https://dontextraditeassange.com/" TargetMode="External"/><Relationship Id="rId2846" Type="http://schemas.openxmlformats.org/officeDocument/2006/relationships/hyperlink" Target="https://www.standard.co.uk/news/crime/julian-assange-mother-christine-coronavirus-prison-release-a4388601.html" TargetMode="External"/><Relationship Id="rId1516" Type="http://schemas.openxmlformats.org/officeDocument/2006/relationships/hyperlink" Target="https://www.computerweekly.com/news/252478786/US-breached-due-process-in-spying-operation-against-Assanges-lawyers" TargetMode="External"/><Relationship Id="rId2847" Type="http://schemas.openxmlformats.org/officeDocument/2006/relationships/hyperlink" Target="https://www.theguardian.com/world/live/2020/mar/17/coronavirus-live-news-updates-uk-us-australia-europe-france-italy-who-self-isolation-travel-bans-borders-latest-update?page=with:block-5e70e8858f085c6327bc199d#block-5e70e8858f085c6327bc199d" TargetMode="External"/><Relationship Id="rId1517" Type="http://schemas.openxmlformats.org/officeDocument/2006/relationships/hyperlink" Target="https://www.theglobeandmail.com/world/article-assanges-father-pleads-with-britain-to-halt-extradition-to-us-of/?utm_medium=Referrer:+Social+Network+/+Media&amp;utm_campaign=Shared+Web+Article+Links" TargetMode="External"/><Relationship Id="rId2848" Type="http://schemas.openxmlformats.org/officeDocument/2006/relationships/hyperlink" Target="https://youtu.be/LiAFUlB3WeE" TargetMode="External"/><Relationship Id="rId1518" Type="http://schemas.openxmlformats.org/officeDocument/2006/relationships/hyperlink" Target="https://www.wsws.org/en/articles/2020/02/19/assa-f19.html" TargetMode="External"/><Relationship Id="rId2849" Type="http://schemas.openxmlformats.org/officeDocument/2006/relationships/hyperlink" Target="https://www.washingtontimes.com/news/2020/mar/18/julian-assange-wikileaks-founder-release-from-jail/" TargetMode="External"/><Relationship Id="rId1519" Type="http://schemas.openxmlformats.org/officeDocument/2006/relationships/hyperlink" Target="https://www.independent.co.uk/news/uk/home-news/julian-assange-australia-george-christensen-extradition-a9342461.html?utm_medium=Social&amp;utm_source=Twitter#Echobox=1582052612" TargetMode="External"/><Relationship Id="rId1990" Type="http://schemas.openxmlformats.org/officeDocument/2006/relationships/hyperlink" Target="https://twitter.com/KimDotcom/status/1231914961321938945" TargetMode="External"/><Relationship Id="rId1991" Type="http://schemas.openxmlformats.org/officeDocument/2006/relationships/hyperlink" Target="https://www.rt.com/news/481561-kim-dotcom-history-kind-assange/" TargetMode="External"/><Relationship Id="rId1992" Type="http://schemas.openxmlformats.org/officeDocument/2006/relationships/hyperlink" Target="https://twitter.com/yanisvaroufakis/status/1231877378391105537" TargetMode="External"/><Relationship Id="rId1993" Type="http://schemas.openxmlformats.org/officeDocument/2006/relationships/hyperlink" Target="https://twitter.com/yanisvaroufakis/status/1231875786996621312" TargetMode="External"/><Relationship Id="rId2840" Type="http://schemas.openxmlformats.org/officeDocument/2006/relationships/hyperlink" Target="https://wiseupaction.info/2020/03/22/iain-overton-iraq-war-logs-at-anonymous-bites-back-speaks-in-defence-of-julian-assange/" TargetMode="External"/><Relationship Id="rId1983" Type="http://schemas.openxmlformats.org/officeDocument/2006/relationships/hyperlink" Target="https://www.aljazeera.com/news/2020/02/conflicting-portraits-assange-extradition-hearing-opens-200224211627686.html" TargetMode="External"/><Relationship Id="rId2830" Type="http://schemas.openxmlformats.org/officeDocument/2006/relationships/hyperlink" Target="https://twitter.com/xychelsea" TargetMode="External"/><Relationship Id="rId1500" Type="http://schemas.openxmlformats.org/officeDocument/2006/relationships/hyperlink" Target="https://www.standard.co.uk/news/world/doctors-call-for-end-to-psychological-torture-of-julian-assange-a4364351.html?utm_medium=Social&amp;utm_source=Twitter#Echobox=1582004941" TargetMode="External"/><Relationship Id="rId1984" Type="http://schemas.openxmlformats.org/officeDocument/2006/relationships/hyperlink" Target="https://www.msn.com/en-us/news/world/assange-extradition-hearing-opens-with-claims-of-retribution-against-the-media-danger-to-us-informants/ar-BB10kRRl" TargetMode="External"/><Relationship Id="rId2831" Type="http://schemas.openxmlformats.org/officeDocument/2006/relationships/hyperlink" Target="https://twitter.com/RussianEmbassy/status/1239192113377656832" TargetMode="External"/><Relationship Id="rId1501" Type="http://schemas.openxmlformats.org/officeDocument/2006/relationships/hyperlink" Target="https://consortiumnews.com/2020/02/17/john-pilger-julian-assange-must-be-freed-not-betrayed/" TargetMode="External"/><Relationship Id="rId1985" Type="http://schemas.openxmlformats.org/officeDocument/2006/relationships/hyperlink" Target="http://www.laht.com/article.asp?ArticleId=2489868&amp;CategoryId=12395" TargetMode="External"/><Relationship Id="rId2832" Type="http://schemas.openxmlformats.org/officeDocument/2006/relationships/hyperlink" Target="https://twitter.com/hashtag/Zakharova?src=hashtag_click" TargetMode="External"/><Relationship Id="rId1502" Type="http://schemas.openxmlformats.org/officeDocument/2006/relationships/hyperlink" Target="https://youtu.be/9vz06QO3UkQ" TargetMode="External"/><Relationship Id="rId1986" Type="http://schemas.openxmlformats.org/officeDocument/2006/relationships/hyperlink" Target="https://www.tulsaworld.com/news/trending/hero-or-criminal-court-hears-views-of-wikileaks-julian-assange/article_9ee4dfd5-cb64-52aa-9911-c48001f98383.html" TargetMode="External"/><Relationship Id="rId2833" Type="http://schemas.openxmlformats.org/officeDocument/2006/relationships/hyperlink" Target="https://twitter.com/hashtag/Zakharova?src=hashtag_click" TargetMode="External"/><Relationship Id="rId1503" Type="http://schemas.openxmlformats.org/officeDocument/2006/relationships/hyperlink" Target="https://twitter.com/MaryKostakidis/status/1229529274220040192" TargetMode="External"/><Relationship Id="rId1987" Type="http://schemas.openxmlformats.org/officeDocument/2006/relationships/hyperlink" Target="https://www.wfdd.org/story/julian-assange-extradition-hearing-begins-london" TargetMode="External"/><Relationship Id="rId2834" Type="http://schemas.openxmlformats.org/officeDocument/2006/relationships/hyperlink" Target="https://youtu.be/JmE4yAwVwi0?t=1h33m06s" TargetMode="External"/><Relationship Id="rId1504" Type="http://schemas.openxmlformats.org/officeDocument/2006/relationships/hyperlink" Target="https://twitter.com/wikileaks/status/1229726767256100864" TargetMode="External"/><Relationship Id="rId1988" Type="http://schemas.openxmlformats.org/officeDocument/2006/relationships/hyperlink" Target="https://youtu.be/r8ESi1ApiQk?t=7m29s" TargetMode="External"/><Relationship Id="rId2835" Type="http://schemas.openxmlformats.org/officeDocument/2006/relationships/hyperlink" Target="https://wiseupaction.info/2020/03/15/motions-in-support-of-julian-assange-signed-in-the-isle-of-wight-by-labour-constituency/" TargetMode="External"/><Relationship Id="rId1505" Type="http://schemas.openxmlformats.org/officeDocument/2006/relationships/hyperlink" Target="https://www.pscp.tv/w/1MYGNkaYogwJw?t=2m14s" TargetMode="External"/><Relationship Id="rId1989" Type="http://schemas.openxmlformats.org/officeDocument/2006/relationships/hyperlink" Target="https://youtu.be/lLK0_woqlB0" TargetMode="External"/><Relationship Id="rId2836" Type="http://schemas.openxmlformats.org/officeDocument/2006/relationships/hyperlink" Target="https://wiseupaction.info/2020/03/10/canonbury-ward-islington-south-and-finsbury-labour-constituency-passes-assange-motion/" TargetMode="External"/><Relationship Id="rId1506" Type="http://schemas.openxmlformats.org/officeDocument/2006/relationships/hyperlink" Target="https://youtu.be/FIGkd_qR_a8" TargetMode="External"/><Relationship Id="rId2837" Type="http://schemas.openxmlformats.org/officeDocument/2006/relationships/hyperlink" Target="https://wiseupaction.info/2020/03/09/abbey-wood-branch-labour-party-passes-motion-in-support-of-julian-assange/" TargetMode="External"/><Relationship Id="rId1507" Type="http://schemas.openxmlformats.org/officeDocument/2006/relationships/hyperlink" Target="https://twitter.com/MhmtSlmz/status/1229711601734955008" TargetMode="External"/><Relationship Id="rId2838" Type="http://schemas.openxmlformats.org/officeDocument/2006/relationships/hyperlink" Target="https://www.pscp.tv/w/1jMKgQyAXVbJL" TargetMode="External"/><Relationship Id="rId1508" Type="http://schemas.openxmlformats.org/officeDocument/2006/relationships/hyperlink" Target="https://twitter.com/IskaralCrump/status/1229722179555774465" TargetMode="External"/><Relationship Id="rId2839" Type="http://schemas.openxmlformats.org/officeDocument/2006/relationships/hyperlink" Target="https://youtu.be/Zu4hb9Flv4U?t=3m07s" TargetMode="External"/><Relationship Id="rId1509" Type="http://schemas.openxmlformats.org/officeDocument/2006/relationships/hyperlink" Target="https://twitter.com/SMaurizi/status/1229766749769359360" TargetMode="External"/><Relationship Id="rId1980" Type="http://schemas.openxmlformats.org/officeDocument/2006/relationships/hyperlink" Target="https://www.derstandard.at/story/2000114928342/investigativjournalistin-der-fall-assange-ist-ein-armutszeugnis-fuer-den-journalismus#click=https://t.co/b4mpVJFu8c" TargetMode="External"/><Relationship Id="rId1981" Type="http://schemas.openxmlformats.org/officeDocument/2006/relationships/hyperlink" Target="https://thegrayzone.com/2020/02/24/assanges-trial-risk-extradition-cia-spying/" TargetMode="External"/><Relationship Id="rId1982" Type="http://schemas.openxmlformats.org/officeDocument/2006/relationships/hyperlink" Target="https://www.counterpunch.org/2020/02/26/assanges-extradition-hearing-reveals-trumps-war-on-free-press-is-targeting-wikileaks-publisher/" TargetMode="External"/><Relationship Id="rId1930" Type="http://schemas.openxmlformats.org/officeDocument/2006/relationships/hyperlink" Target="https://defend.wikileaks.org/2020/02/24/usa-v-julian-assange-extradition-day-1/" TargetMode="External"/><Relationship Id="rId1931" Type="http://schemas.openxmlformats.org/officeDocument/2006/relationships/hyperlink" Target="https://twitter.com/ChristyDopf/status/1231914525852565504" TargetMode="External"/><Relationship Id="rId1932" Type="http://schemas.openxmlformats.org/officeDocument/2006/relationships/hyperlink" Target="https://twitter.com/AnonScan/status/1231971696959279105" TargetMode="External"/><Relationship Id="rId1933" Type="http://schemas.openxmlformats.org/officeDocument/2006/relationships/hyperlink" Target="https://twitter.com/DEAcampaign/status/1231938681780473859" TargetMode="External"/><Relationship Id="rId1934" Type="http://schemas.openxmlformats.org/officeDocument/2006/relationships/hyperlink" Target="https://youtu.be/Ge9gZ20qMs4?t=31m04s" TargetMode="External"/><Relationship Id="rId1935" Type="http://schemas.openxmlformats.org/officeDocument/2006/relationships/hyperlink" Target="https://youtu.be/Ge9gZ20qMs4?t=2h35m27s" TargetMode="External"/><Relationship Id="rId1936" Type="http://schemas.openxmlformats.org/officeDocument/2006/relationships/hyperlink" Target="https://twitter.com/DEAcampaign/status/1231962990292996098" TargetMode="External"/><Relationship Id="rId1937" Type="http://schemas.openxmlformats.org/officeDocument/2006/relationships/hyperlink" Target="https://twitter.com/DEAcampaign/status/1231968565986656258" TargetMode="External"/><Relationship Id="rId1938" Type="http://schemas.openxmlformats.org/officeDocument/2006/relationships/hyperlink" Target="https://twitter.com/jmcevoy_2/status/1231923554809262080" TargetMode="External"/><Relationship Id="rId1939" Type="http://schemas.openxmlformats.org/officeDocument/2006/relationships/hyperlink" Target="https://twitter.com/DEAcampaign/status/1232020434281009152" TargetMode="External"/><Relationship Id="rId1920" Type="http://schemas.openxmlformats.org/officeDocument/2006/relationships/hyperlink" Target="https://twitter.com/hashtag/Assange?src=hashtag_click" TargetMode="External"/><Relationship Id="rId1921" Type="http://schemas.openxmlformats.org/officeDocument/2006/relationships/hyperlink" Target="https://twitter.com/Tareq_Haddad/status/1232010582792056834" TargetMode="External"/><Relationship Id="rId1922" Type="http://schemas.openxmlformats.org/officeDocument/2006/relationships/hyperlink" Target="https://thewatchdog.net/2020/02/24/trumps-extortion-of-assange-makes-extradition-political-lawyers-say/" TargetMode="External"/><Relationship Id="rId1923" Type="http://schemas.openxmlformats.org/officeDocument/2006/relationships/hyperlink" Target="https://twitter.com/CraigMurrayOrg/status/1231821949740998658" TargetMode="External"/><Relationship Id="rId1924" Type="http://schemas.openxmlformats.org/officeDocument/2006/relationships/hyperlink" Target="https://twitter.com/CraigMurrayOrg/status/1232003858471235587" TargetMode="External"/><Relationship Id="rId1925" Type="http://schemas.openxmlformats.org/officeDocument/2006/relationships/hyperlink" Target="https://www.craigmurray.org.uk/archives/2020/02/your-man-in-the-public-gallery-assange-hearing-day-1/" TargetMode="External"/><Relationship Id="rId1926" Type="http://schemas.openxmlformats.org/officeDocument/2006/relationships/hyperlink" Target="https://twitter.com/CredicoRandy/status/1231904307500527619" TargetMode="External"/><Relationship Id="rId1927" Type="http://schemas.openxmlformats.org/officeDocument/2006/relationships/hyperlink" Target="https://twitter.com/SMaurizi/status/1231902593930158080" TargetMode="External"/><Relationship Id="rId1928" Type="http://schemas.openxmlformats.org/officeDocument/2006/relationships/hyperlink" Target="https://twitter.com/couragefound" TargetMode="External"/><Relationship Id="rId1929" Type="http://schemas.openxmlformats.org/officeDocument/2006/relationships/hyperlink" Target="https://twitter.com/couragefound/status/1232255574542364672" TargetMode="External"/><Relationship Id="rId1950" Type="http://schemas.openxmlformats.org/officeDocument/2006/relationships/hyperlink" Target="https://www.theamericanconservative.com/state-of-the-union/doj-drooling-over-likely-assange-extradition/" TargetMode="External"/><Relationship Id="rId1951" Type="http://schemas.openxmlformats.org/officeDocument/2006/relationships/hyperlink" Target="https://www.newsweek.com/wikileaks-julian-assange-extradition-hearing-london-kristinn-hrafnsson-trump-pardon-1488762" TargetMode="External"/><Relationship Id="rId1952" Type="http://schemas.openxmlformats.org/officeDocument/2006/relationships/hyperlink" Target="https://www.catalannews.com/society-science/item/hundreds-turn-out-in-barcelona-to-support-julian-assange" TargetMode="External"/><Relationship Id="rId1953" Type="http://schemas.openxmlformats.org/officeDocument/2006/relationships/hyperlink" Target="https://www.telesurenglish.net/news/assanges-trial-for-us-extradition-begins-in-london-20200224-0002.html" TargetMode="External"/><Relationship Id="rId2800" Type="http://schemas.openxmlformats.org/officeDocument/2006/relationships/hyperlink" Target="https://twitter.com/xychelsea" TargetMode="External"/><Relationship Id="rId1954" Type="http://schemas.openxmlformats.org/officeDocument/2006/relationships/hyperlink" Target="https://www.tagesspiegel.de/politik/beginn-des-auslieferungsverfahren-gegen-assange-der-gruender-von-wikileaks-darf-nicht-an-die-usa-ueberstellt-werden/25577748.html" TargetMode="External"/><Relationship Id="rId2801" Type="http://schemas.openxmlformats.org/officeDocument/2006/relationships/hyperlink" Target="https://twitter.com/xychelsea" TargetMode="External"/><Relationship Id="rId1955" Type="http://schemas.openxmlformats.org/officeDocument/2006/relationships/hyperlink" Target="https://www.cnbc.com/2020/02/24/julian-assange-british-court-begins-us-extradition-trial.html" TargetMode="External"/><Relationship Id="rId2802" Type="http://schemas.openxmlformats.org/officeDocument/2006/relationships/hyperlink" Target="https://twitter.com/amnesty/status/1238408498414792704" TargetMode="External"/><Relationship Id="rId1956" Type="http://schemas.openxmlformats.org/officeDocument/2006/relationships/hyperlink" Target="https://www.wsj.com/articles/assange-put-lives-at-risk-u-s-argues-as-extradition-hearing-begins-11582559555" TargetMode="External"/><Relationship Id="rId2803" Type="http://schemas.openxmlformats.org/officeDocument/2006/relationships/hyperlink" Target="https://twitter.com/wikileaks/status/1238256152506437638" TargetMode="External"/><Relationship Id="rId1957" Type="http://schemas.openxmlformats.org/officeDocument/2006/relationships/hyperlink" Target="https://www.chicagotribune.com/nation-world/ct-nw-julian-assange-wikileaks-extradition-20200224-3hly4p2jlzczvk3duuqlw2vsgu-story.html" TargetMode="External"/><Relationship Id="rId2804" Type="http://schemas.openxmlformats.org/officeDocument/2006/relationships/hyperlink" Target="https://www.courtlistener.com/recap/gov.uscourts.vaed.412520/gov.uscourts.vaed.412520.41.0.pdf" TargetMode="External"/><Relationship Id="rId1958" Type="http://schemas.openxmlformats.org/officeDocument/2006/relationships/hyperlink" Target="https://time.com/5789707/julian-assange-criminal-extradition-case/" TargetMode="External"/><Relationship Id="rId2805" Type="http://schemas.openxmlformats.org/officeDocument/2006/relationships/hyperlink" Target="https://www.documentcloud.org/documents/6809231-200312-Trenga-Hammond-Release.html" TargetMode="External"/><Relationship Id="rId1959" Type="http://schemas.openxmlformats.org/officeDocument/2006/relationships/hyperlink" Target="https://www.reuters.com/article/britain-assange-defence/assange-would-be-suicide-risk-if-extradited-to-u-s-his-lawyer-says-idUSL9N28502R" TargetMode="External"/><Relationship Id="rId2806" Type="http://schemas.openxmlformats.org/officeDocument/2006/relationships/hyperlink" Target="https://mundo.sputniknews.com/politica/202003121090765687-el-ministerio-de-exteriores-ruso-denuncia-que-assange-sufre-torturas/" TargetMode="External"/><Relationship Id="rId2807" Type="http://schemas.openxmlformats.org/officeDocument/2006/relationships/hyperlink" Target="https://youtu.be/JmE4yAwVwi0?t=1h33m06s" TargetMode="External"/><Relationship Id="rId2808" Type="http://schemas.openxmlformats.org/officeDocument/2006/relationships/hyperlink" Target="https://covertactionmagazine.com/index.php/2020/03/05/whistleblowers-and-their-warriors-episode-10-of-julian-assange-countdown-to-freedom/" TargetMode="External"/><Relationship Id="rId2809" Type="http://schemas.openxmlformats.org/officeDocument/2006/relationships/hyperlink" Target="https://twitter.com/apblake/status/1235564180268253185" TargetMode="External"/><Relationship Id="rId1940" Type="http://schemas.openxmlformats.org/officeDocument/2006/relationships/hyperlink" Target="https://defend.wikileaks.org/2020/02/25/usa-v-julian-assange-extradition-day-2/" TargetMode="External"/><Relationship Id="rId1941" Type="http://schemas.openxmlformats.org/officeDocument/2006/relationships/hyperlink" Target="https://sputniknews.com/uk/202002241078391026-live-updates-week-long-assange-extradition-hearing-kicks-off-at-woolwich-court---video/" TargetMode="External"/><Relationship Id="rId1942" Type="http://schemas.openxmlformats.org/officeDocument/2006/relationships/hyperlink" Target="https://sputniknews.com/uk/202002241078394013-assange-hearing-prosecution-claims-wikileaks-publisher-isnt-wanted-for-revealing-war-crimes/" TargetMode="External"/><Relationship Id="rId1943" Type="http://schemas.openxmlformats.org/officeDocument/2006/relationships/hyperlink" Target="https://sputniknews.com/uk/202002241078394920-no-harm-resulted-from-wikileaks-revelations-us-government-admits-at-julian-assange-court-hearing/" TargetMode="External"/><Relationship Id="rId1944" Type="http://schemas.openxmlformats.org/officeDocument/2006/relationships/hyperlink" Target="https://sputniknews.com/world/202002241078394176-it-would-be-the-end-of-free-speech-protest-against-assanges-extradition-at-belmarsh-prison/" TargetMode="External"/><Relationship Id="rId1945" Type="http://schemas.openxmlformats.org/officeDocument/2006/relationships/hyperlink" Target="https://www.bbc.com/news/uk-51616077" TargetMode="External"/><Relationship Id="rId1946" Type="http://schemas.openxmlformats.org/officeDocument/2006/relationships/hyperlink" Target="https://21stcenturywire.com/" TargetMode="External"/><Relationship Id="rId1947" Type="http://schemas.openxmlformats.org/officeDocument/2006/relationships/hyperlink" Target="https://www.usnews.com/news/world/articles/2020-02-24/factbox-who-is-wikileaks-founder-julian-assange" TargetMode="External"/><Relationship Id="rId1948" Type="http://schemas.openxmlformats.org/officeDocument/2006/relationships/hyperlink" Target="https://www.nbcnews.com/news/world/assange-put-lives-risk-lawyer-u-s-says-extradition-hearing-n1141496" TargetMode="External"/><Relationship Id="rId1949" Type="http://schemas.openxmlformats.org/officeDocument/2006/relationships/hyperlink" Target="https://www.rawstory.com/2020/02/julian-assange-lawyer-tells-court-after-pardon-fell-through-trump-administration-resorted-to-extortion/" TargetMode="External"/><Relationship Id="rId1576" Type="http://schemas.openxmlformats.org/officeDocument/2006/relationships/hyperlink" Target="https://www.vice.com/en_us/article/n7jd8k/yes-dana-rohrabacher-dangled-a-pardon-in-front-of-julian-assange-just-ask-dana?utm_campaign=sharebutton" TargetMode="External"/><Relationship Id="rId2423" Type="http://schemas.openxmlformats.org/officeDocument/2006/relationships/hyperlink" Target="https://twitter.com/MacWBishop/status/1233036724206546944" TargetMode="External"/><Relationship Id="rId1577" Type="http://schemas.openxmlformats.org/officeDocument/2006/relationships/hyperlink" Target="https://www.vice.com/en_us/article/n7jd8k/yes-dana-rohrabacher-dangled-a-pardon-in-front-of-julian-assange-just-ask-dana?utm_campaign=sharebutton" TargetMode="External"/><Relationship Id="rId2424" Type="http://schemas.openxmlformats.org/officeDocument/2006/relationships/hyperlink" Target="https://twitter.com/MacWBishop/status/1233036724206546944" TargetMode="External"/><Relationship Id="rId1578" Type="http://schemas.openxmlformats.org/officeDocument/2006/relationships/hyperlink" Target="https://www.independent.co.uk/news/world/americas/us-election/trump-julian-assange-wikileaks-pardon-russia-us-election-court-a9345081.html" TargetMode="External"/><Relationship Id="rId2425" Type="http://schemas.openxmlformats.org/officeDocument/2006/relationships/hyperlink" Target="https://twitter.com/MacWBishop/status/1233037615257071616" TargetMode="External"/><Relationship Id="rId1579" Type="http://schemas.openxmlformats.org/officeDocument/2006/relationships/hyperlink" Target="https://news.yahoo.com/rohrabacher-confirms-he-offered-trump-pardon-to-assange-for-proof-russia-didnt-hack-dnc-email-131438007.html?soc_src=hl-viewer&amp;soc_trk=tw" TargetMode="External"/><Relationship Id="rId2426" Type="http://schemas.openxmlformats.org/officeDocument/2006/relationships/hyperlink" Target="https://twitter.com/MacWBishop/status/1233037858514100226" TargetMode="External"/><Relationship Id="rId2427" Type="http://schemas.openxmlformats.org/officeDocument/2006/relationships/hyperlink" Target="https://twitter.com/MacWBishop/status/1233038242355843072" TargetMode="External"/><Relationship Id="rId2428" Type="http://schemas.openxmlformats.org/officeDocument/2006/relationships/hyperlink" Target="https://twitter.com/MacWBishop/status/1233038528579358720" TargetMode="External"/><Relationship Id="rId2429" Type="http://schemas.openxmlformats.org/officeDocument/2006/relationships/hyperlink" Target="https://twitter.com/MacWBishop/status/1233039039860789250" TargetMode="External"/><Relationship Id="rId509" Type="http://schemas.openxmlformats.org/officeDocument/2006/relationships/hyperlink" Target="https://youtu.be/qIvZHvNakYs" TargetMode="External"/><Relationship Id="rId508" Type="http://schemas.openxmlformats.org/officeDocument/2006/relationships/hyperlink" Target="https://twitter.com/jmcevoy_2/status/1200126851835936769" TargetMode="External"/><Relationship Id="rId503" Type="http://schemas.openxmlformats.org/officeDocument/2006/relationships/hyperlink" Target="https://twitter.com/jmcevoy_2/status/1200119621300428801" TargetMode="External"/><Relationship Id="rId987" Type="http://schemas.openxmlformats.org/officeDocument/2006/relationships/hyperlink" Target="https://twitter.com/Tareq_Haddad/status/1216725004005662721" TargetMode="External"/><Relationship Id="rId502" Type="http://schemas.openxmlformats.org/officeDocument/2006/relationships/hyperlink" Target="https://youtu.be/UVemAd9z-sk" TargetMode="External"/><Relationship Id="rId986" Type="http://schemas.openxmlformats.org/officeDocument/2006/relationships/hyperlink" Target="https://twitter.com/Tareq_Haddad/status/1216725002172665856" TargetMode="External"/><Relationship Id="rId501" Type="http://schemas.openxmlformats.org/officeDocument/2006/relationships/hyperlink" Target="https://twitter.com/jmcevoy_2/status/1200115816898990081" TargetMode="External"/><Relationship Id="rId985" Type="http://schemas.openxmlformats.org/officeDocument/2006/relationships/hyperlink" Target="https://twitter.com/Tareq_Haddad/status/1216725000750862336" TargetMode="External"/><Relationship Id="rId500" Type="http://schemas.openxmlformats.org/officeDocument/2006/relationships/hyperlink" Target="https://youtu.be/q5fSLN9s7M8" TargetMode="External"/><Relationship Id="rId984" Type="http://schemas.openxmlformats.org/officeDocument/2006/relationships/hyperlink" Target="https://twitter.com/MElmaazi/status/1216724583920885760" TargetMode="External"/><Relationship Id="rId507" Type="http://schemas.openxmlformats.org/officeDocument/2006/relationships/hyperlink" Target="https://twitter.com/CMAGracias/status/1200125374908305408" TargetMode="External"/><Relationship Id="rId506" Type="http://schemas.openxmlformats.org/officeDocument/2006/relationships/hyperlink" Target="https://youtu.be/6Tg6IeS0pyg" TargetMode="External"/><Relationship Id="rId505" Type="http://schemas.openxmlformats.org/officeDocument/2006/relationships/hyperlink" Target="https://twitter.com/jmcevoy_2/status/1200124400407891969" TargetMode="External"/><Relationship Id="rId989" Type="http://schemas.openxmlformats.org/officeDocument/2006/relationships/hyperlink" Target="https://twitter.com/MElmaazi/status/1216795817392189442" TargetMode="External"/><Relationship Id="rId504" Type="http://schemas.openxmlformats.org/officeDocument/2006/relationships/hyperlink" Target="https://youtu.be/N7IXuxUusog" TargetMode="External"/><Relationship Id="rId988" Type="http://schemas.openxmlformats.org/officeDocument/2006/relationships/hyperlink" Target="https://twitter.com/Tareq_Haddad/status/1216725005498830849" TargetMode="External"/><Relationship Id="rId1570" Type="http://schemas.openxmlformats.org/officeDocument/2006/relationships/hyperlink" Target="https://sputniknews.com/uk/202002191078353723-donald-trump-offered-pardon-to-wkileaks-founder-julian-assange-uk-court-told/" TargetMode="External"/><Relationship Id="rId1571" Type="http://schemas.openxmlformats.org/officeDocument/2006/relationships/hyperlink" Target="https://sputniknews.com/uk/202002201078359630-wikileaks-confirms-an-offer-was-made-to-julian-assange-prior-to-his-indictment/" TargetMode="External"/><Relationship Id="rId983" Type="http://schemas.openxmlformats.org/officeDocument/2006/relationships/hyperlink" Target="https://twitter.com/DEAcampaign" TargetMode="External"/><Relationship Id="rId1572" Type="http://schemas.openxmlformats.org/officeDocument/2006/relationships/hyperlink" Target="http://www.leparisien.fr/international/wikileaks-trump-aurait-propose-de-gracier-assange-s-il-disculpait-la-russie-dans-les-fuites-sur-hillary-clinton-19-02-2020-8263263.php?utm_campaign=twitter_partage&amp;utm_medium=social" TargetMode="External"/><Relationship Id="rId982" Type="http://schemas.openxmlformats.org/officeDocument/2006/relationships/hyperlink" Target="https://twitter.com/DEAcampaign" TargetMode="External"/><Relationship Id="rId1573" Type="http://schemas.openxmlformats.org/officeDocument/2006/relationships/hyperlink" Target="https://www.thedailybeast.com/trump-offered-assange-pardon-if-he-covered-up-russian-hack-court-hears" TargetMode="External"/><Relationship Id="rId2420" Type="http://schemas.openxmlformats.org/officeDocument/2006/relationships/hyperlink" Target="https://twitter.com/MacWBishop/status/1233035297308454913" TargetMode="External"/><Relationship Id="rId981" Type="http://schemas.openxmlformats.org/officeDocument/2006/relationships/hyperlink" Target="https://twitter.com/MElmaazi/status/1216706084783763458" TargetMode="External"/><Relationship Id="rId1574" Type="http://schemas.openxmlformats.org/officeDocument/2006/relationships/hyperlink" Target="https://www.dailymail.co.uk/news/article-8022947/Julian-Assange-offered-pardon-deal-not-Donald-Trump-says-former-Republican-congressman.html" TargetMode="External"/><Relationship Id="rId2421" Type="http://schemas.openxmlformats.org/officeDocument/2006/relationships/hyperlink" Target="https://twitter.com/MacWBishop/status/1233035666499522561" TargetMode="External"/><Relationship Id="rId980" Type="http://schemas.openxmlformats.org/officeDocument/2006/relationships/hyperlink" Target="https://twitter.com/MElmaazi/status/1216710115509907456" TargetMode="External"/><Relationship Id="rId1575" Type="http://schemas.openxmlformats.org/officeDocument/2006/relationships/hyperlink" Target="https://www.zeit.de/politik/ausland/2020-02/julian-assange-usa-donald-trump-begnadigung-russland" TargetMode="External"/><Relationship Id="rId2422" Type="http://schemas.openxmlformats.org/officeDocument/2006/relationships/hyperlink" Target="https://twitter.com/MacWBishop/status/1233036161372839936" TargetMode="External"/><Relationship Id="rId1565" Type="http://schemas.openxmlformats.org/officeDocument/2006/relationships/hyperlink" Target="https://twitter.com/benlewismedia/status/1230172453185429505" TargetMode="External"/><Relationship Id="rId2412" Type="http://schemas.openxmlformats.org/officeDocument/2006/relationships/hyperlink" Target="https://twitter.com/MacWBishop/status/1233031278330621952" TargetMode="External"/><Relationship Id="rId2896" Type="http://schemas.openxmlformats.org/officeDocument/2006/relationships/hyperlink" Target="https://thepressproject.gr/belmarsh-high-security-prison-is-surrounded-by-greenery/" TargetMode="External"/><Relationship Id="rId1566" Type="http://schemas.openxmlformats.org/officeDocument/2006/relationships/hyperlink" Target="https://twitter.com/SkyNews/status/1230209780003885058" TargetMode="External"/><Relationship Id="rId2413" Type="http://schemas.openxmlformats.org/officeDocument/2006/relationships/hyperlink" Target="https://twitter.com/MacWBishop/status/1233032356186988544" TargetMode="External"/><Relationship Id="rId2897" Type="http://schemas.openxmlformats.org/officeDocument/2006/relationships/hyperlink" Target="https://youtu.be/jkhAhz3i5TA?t=54" TargetMode="External"/><Relationship Id="rId1567" Type="http://schemas.openxmlformats.org/officeDocument/2006/relationships/hyperlink" Target="https://news.sky.com/story/trump-offered-assange-pardon-if-he-said-russia-not-involved-in-leaked-emails-court-hears-11938058" TargetMode="External"/><Relationship Id="rId2414" Type="http://schemas.openxmlformats.org/officeDocument/2006/relationships/hyperlink" Target="https://twitter.com/MacWBishop/status/1233032825055698945" TargetMode="External"/><Relationship Id="rId2898" Type="http://schemas.openxmlformats.org/officeDocument/2006/relationships/hyperlink" Target="https://twitter.com/LaFleurDelSur/status/1183067703881424902" TargetMode="External"/><Relationship Id="rId1568" Type="http://schemas.openxmlformats.org/officeDocument/2006/relationships/hyperlink" Target="https://www.9news.com.au/world/wikileaks-founderjulian-assange-offered-pardon-by-donald-trump/4200c2a3-7ffa-43f5-b944-bcdf9da0189c" TargetMode="External"/><Relationship Id="rId2415" Type="http://schemas.openxmlformats.org/officeDocument/2006/relationships/hyperlink" Target="https://twitter.com/MacWBishop/status/1233033210218545152" TargetMode="External"/><Relationship Id="rId2899" Type="http://schemas.openxmlformats.org/officeDocument/2006/relationships/hyperlink" Target="https://twitter.com/barnabynerberka/status/1186288971430670337" TargetMode="External"/><Relationship Id="rId1569" Type="http://schemas.openxmlformats.org/officeDocument/2006/relationships/hyperlink" Target="https://www.cnbc.com/2020/02/19/trump-offered-julian-assange-pardon-for-covering-up-russian-hacking.html" TargetMode="External"/><Relationship Id="rId2416" Type="http://schemas.openxmlformats.org/officeDocument/2006/relationships/hyperlink" Target="https://twitter.com/MacWBishop/status/1233033829557899266" TargetMode="External"/><Relationship Id="rId2417" Type="http://schemas.openxmlformats.org/officeDocument/2006/relationships/hyperlink" Target="https://twitter.com/MacWBishop/status/1233033945941454848" TargetMode="External"/><Relationship Id="rId2418" Type="http://schemas.openxmlformats.org/officeDocument/2006/relationships/hyperlink" Target="https://twitter.com/MacWBishop/status/1233034369499041793" TargetMode="External"/><Relationship Id="rId2419" Type="http://schemas.openxmlformats.org/officeDocument/2006/relationships/hyperlink" Target="https://twitter.com/MacWBishop/status/1233034914691461120" TargetMode="External"/><Relationship Id="rId976" Type="http://schemas.openxmlformats.org/officeDocument/2006/relationships/hyperlink" Target="https://sputniknews.com/uk/202001131078026372-rapper-mia-plans-to-ask-the-queen-to-free-julian-assange/" TargetMode="External"/><Relationship Id="rId975" Type="http://schemas.openxmlformats.org/officeDocument/2006/relationships/hyperlink" Target="https://twitter.com/kittyhundal/status/1216738816964341760" TargetMode="External"/><Relationship Id="rId974" Type="http://schemas.openxmlformats.org/officeDocument/2006/relationships/hyperlink" Target="https://youtu.be/WOgUMjoFSXk" TargetMode="External"/><Relationship Id="rId973" Type="http://schemas.openxmlformats.org/officeDocument/2006/relationships/hyperlink" Target="https://twitter.com/NielsLadefoged/status/1216681639423680512" TargetMode="External"/><Relationship Id="rId979" Type="http://schemas.openxmlformats.org/officeDocument/2006/relationships/hyperlink" Target="https://twitter.com/NielsLadefoged/status/1216691996653510656" TargetMode="External"/><Relationship Id="rId978" Type="http://schemas.openxmlformats.org/officeDocument/2006/relationships/hyperlink" Target="https://twitter.com/NielsLadefoged/status/1216693938020659201" TargetMode="External"/><Relationship Id="rId977" Type="http://schemas.openxmlformats.org/officeDocument/2006/relationships/hyperlink" Target="https://twitter.com/NielsLadefoged/status/1216692269283188738" TargetMode="External"/><Relationship Id="rId2890" Type="http://schemas.openxmlformats.org/officeDocument/2006/relationships/hyperlink" Target="https://drive.google.com/file/d/1oIJpJOPIY2FlKBH64osSCgdvNbk-s22Y/view" TargetMode="External"/><Relationship Id="rId1560" Type="http://schemas.openxmlformats.org/officeDocument/2006/relationships/hyperlink" Target="https://twitter.com/hashtag/CPS?src=hashtag_click" TargetMode="External"/><Relationship Id="rId2891" Type="http://schemas.openxmlformats.org/officeDocument/2006/relationships/hyperlink" Target="https://twitter.com/johnpilger/status/1159101209971761152" TargetMode="External"/><Relationship Id="rId972" Type="http://schemas.openxmlformats.org/officeDocument/2006/relationships/hyperlink" Target="https://twitter.com/hashtag/assange?src=hashtag_click" TargetMode="External"/><Relationship Id="rId1561" Type="http://schemas.openxmlformats.org/officeDocument/2006/relationships/hyperlink" Target="https://twitter.com/hashtag/CPS?src=hashtag_click" TargetMode="External"/><Relationship Id="rId2892" Type="http://schemas.openxmlformats.org/officeDocument/2006/relationships/hyperlink" Target="https://twitter.com/johnpilger/status/1159101209971761152" TargetMode="External"/><Relationship Id="rId971" Type="http://schemas.openxmlformats.org/officeDocument/2006/relationships/hyperlink" Target="https://twitter.com/hashtag/assange?src=hashtag_click" TargetMode="External"/><Relationship Id="rId1562" Type="http://schemas.openxmlformats.org/officeDocument/2006/relationships/hyperlink" Target="https://twitter.com/wikileaks/status/1220496711396855808" TargetMode="External"/><Relationship Id="rId2893" Type="http://schemas.openxmlformats.org/officeDocument/2006/relationships/hyperlink" Target="https://youtu.be/OhjLKzmzmTg?t=2m19s" TargetMode="External"/><Relationship Id="rId970" Type="http://schemas.openxmlformats.org/officeDocument/2006/relationships/hyperlink" Target="https://twitter.com/Tareq_Haddad/status/1216724997366001664" TargetMode="External"/><Relationship Id="rId1563" Type="http://schemas.openxmlformats.org/officeDocument/2006/relationships/hyperlink" Target="https://twitter.com/greekemmy/status/1229166408564662272" TargetMode="External"/><Relationship Id="rId2410" Type="http://schemas.openxmlformats.org/officeDocument/2006/relationships/hyperlink" Target="https://twitter.com/MacWBishop/status/1232974572263219200" TargetMode="External"/><Relationship Id="rId2894" Type="http://schemas.openxmlformats.org/officeDocument/2006/relationships/hyperlink" Target="https://youtu.be/PoCZaGks3_g" TargetMode="External"/><Relationship Id="rId1564" Type="http://schemas.openxmlformats.org/officeDocument/2006/relationships/hyperlink" Target="https://twitter.com/wikileaks/status/1230076127139504130" TargetMode="External"/><Relationship Id="rId2411" Type="http://schemas.openxmlformats.org/officeDocument/2006/relationships/hyperlink" Target="https://twitter.com/MacWBishop/status/1233008299534057472" TargetMode="External"/><Relationship Id="rId2895" Type="http://schemas.openxmlformats.org/officeDocument/2006/relationships/hyperlink" Target="https://peoplesdispatch.org/2019/10/02/assange-behind-bars-by-felicity-ruby/" TargetMode="External"/><Relationship Id="rId1114" Type="http://schemas.openxmlformats.org/officeDocument/2006/relationships/hyperlink" Target="https://www.newsweek.com/wikileaks-julian-assange-latest-extradition-case-doj-belmarsh-prison-1483814" TargetMode="External"/><Relationship Id="rId1598" Type="http://schemas.openxmlformats.org/officeDocument/2006/relationships/hyperlink" Target="https://www.srf.ch/news/international/wikileaks-gruender-bedroht-schweizer-hilfe-fuer-assange?ns_source=mobile&amp;srg_sm_medium=tw" TargetMode="External"/><Relationship Id="rId2445" Type="http://schemas.openxmlformats.org/officeDocument/2006/relationships/hyperlink" Target="https://twitter.com/CraigMurrayOrg" TargetMode="External"/><Relationship Id="rId1115" Type="http://schemas.openxmlformats.org/officeDocument/2006/relationships/hyperlink" Target="https://www.zerohedge.com/political/wikileaks-editor-us-saying-first-amendment-doesnt-apply-foreigners-assange-case" TargetMode="External"/><Relationship Id="rId1599" Type="http://schemas.openxmlformats.org/officeDocument/2006/relationships/hyperlink" Target="https://www.greenleft.org.au/content/barrister-says-democracy-stake-assange-trial" TargetMode="External"/><Relationship Id="rId2446" Type="http://schemas.openxmlformats.org/officeDocument/2006/relationships/hyperlink" Target="https://www.craigmurray.org.uk/archives/2020/02/your-man-in-the-public-gallery-assange-hearing-day-four/" TargetMode="External"/><Relationship Id="rId1116" Type="http://schemas.openxmlformats.org/officeDocument/2006/relationships/hyperlink" Target="https://www.thecanary.co/uk/analysis/2020/01/25/six-legal-arguments-show-why-the-us-extradition-of-julian-assange-should-be-denied/" TargetMode="External"/><Relationship Id="rId2447" Type="http://schemas.openxmlformats.org/officeDocument/2006/relationships/hyperlink" Target="https://www.legrandsoir.info/compte-rendu-du-proces-assange-4eme-jour.html" TargetMode="External"/><Relationship Id="rId1117" Type="http://schemas.openxmlformats.org/officeDocument/2006/relationships/hyperlink" Target="https://www.thecanary.co/uk/analysis/2020/01/26/evidence-mounts-of-irregularities-in-uk-court-procedures-in-assange-extradition-case/" TargetMode="External"/><Relationship Id="rId2448" Type="http://schemas.openxmlformats.org/officeDocument/2006/relationships/hyperlink" Target="https://www.gov.uk/government/publications/extradition-treaty-between-the-uk-and-the-usa-with-exchange-of-notes" TargetMode="External"/><Relationship Id="rId1118" Type="http://schemas.openxmlformats.org/officeDocument/2006/relationships/hyperlink" Target="https://consortiumnews.com/2020/01/27/assange-extradition-hearings-scheduled-as-assault-on-press-freedom-spreads/" TargetMode="External"/><Relationship Id="rId2449" Type="http://schemas.openxmlformats.org/officeDocument/2006/relationships/hyperlink" Target="https://www.craigmurray.org.uk/archives/2020/03/the-armoured-glass-box-is-an-instrument-of-torture/" TargetMode="External"/><Relationship Id="rId1119" Type="http://schemas.openxmlformats.org/officeDocument/2006/relationships/hyperlink" Target="https://youtu.be/b_-aCPCykME" TargetMode="External"/><Relationship Id="rId525" Type="http://schemas.openxmlformats.org/officeDocument/2006/relationships/hyperlink" Target="https://elpais.com/elpais/2019/11/29/inenglish/1575044449_760169.html" TargetMode="External"/><Relationship Id="rId524" Type="http://schemas.openxmlformats.org/officeDocument/2006/relationships/hyperlink" Target="https://twitter.com/Underground_RT/status/1200484345116532738" TargetMode="External"/><Relationship Id="rId523" Type="http://schemas.openxmlformats.org/officeDocument/2006/relationships/hyperlink" Target="https://consortiumnews.com/2019/11/29/john-pilger-visiting-britains-political-prisoner/" TargetMode="External"/><Relationship Id="rId522" Type="http://schemas.openxmlformats.org/officeDocument/2006/relationships/hyperlink" Target="https://daserste.ndr.de/panorama/archiv/2019/Ecuadors-spy-operation-on-Julian-Assange,panorama9110.html" TargetMode="External"/><Relationship Id="rId529" Type="http://schemas.openxmlformats.org/officeDocument/2006/relationships/hyperlink" Target="https://youtu.be/7tcYpPDQtsI" TargetMode="External"/><Relationship Id="rId528" Type="http://schemas.openxmlformats.org/officeDocument/2006/relationships/hyperlink" Target="https://www.rt.com/news/474773-assange-father-huawei-cfo/" TargetMode="External"/><Relationship Id="rId527" Type="http://schemas.openxmlformats.org/officeDocument/2006/relationships/hyperlink" Target="https://twitter.com/Unity4J/status/1199071764581625856" TargetMode="External"/><Relationship Id="rId526" Type="http://schemas.openxmlformats.org/officeDocument/2006/relationships/hyperlink" Target="https://orientalreview.org/2019/12/04/julian-assange-in-videoconference-the-spanish-case-takes-a-turn/" TargetMode="External"/><Relationship Id="rId1590" Type="http://schemas.openxmlformats.org/officeDocument/2006/relationships/hyperlink" Target="https://twitter.com/wikileaks/status/1230228988238401536" TargetMode="External"/><Relationship Id="rId1591" Type="http://schemas.openxmlformats.org/officeDocument/2006/relationships/hyperlink" Target="https://sputniknews.com/uk/202002201078359630-wikileaks-confirms-an-offer-was-made-to-julian-assange-prior-to-his-indictment/" TargetMode="External"/><Relationship Id="rId1592" Type="http://schemas.openxmlformats.org/officeDocument/2006/relationships/hyperlink" Target="https://twitter.com/SMaurizi/status/1230206344801718274" TargetMode="External"/><Relationship Id="rId1593" Type="http://schemas.openxmlformats.org/officeDocument/2006/relationships/hyperlink" Target="https://www.repubblica.it/esteri/2018/03/27/news/julian_assange-192387103/" TargetMode="External"/><Relationship Id="rId2440" Type="http://schemas.openxmlformats.org/officeDocument/2006/relationships/hyperlink" Target="https://twitter.com/SMaurizi" TargetMode="External"/><Relationship Id="rId521" Type="http://schemas.openxmlformats.org/officeDocument/2006/relationships/hyperlink" Target="https://www.ardmediathek.de/ard/player/Y3JpZDovL25kci5kZS8xMGUyYzIyOS1hODNjLTQ2ZGYtYjU0YS01ZTJkMDdjNzg2NjY" TargetMode="External"/><Relationship Id="rId1110" Type="http://schemas.openxmlformats.org/officeDocument/2006/relationships/hyperlink" Target="https://www.rt.com/news/479003-assange-lawyer-lack-access-hearing/" TargetMode="External"/><Relationship Id="rId1594" Type="http://schemas.openxmlformats.org/officeDocument/2006/relationships/hyperlink" Target="https://sputniknews.com/amp/us/202002191078355289-rohrabacher-at-no-time-did-i-offer-a-deal-to-wikileaks-julian-assange-from-trump/?__twitter_impression=true" TargetMode="External"/><Relationship Id="rId2441" Type="http://schemas.openxmlformats.org/officeDocument/2006/relationships/hyperlink" Target="https://twitter.com/SMaurizi/status/1232957433858940928" TargetMode="External"/><Relationship Id="rId520" Type="http://schemas.openxmlformats.org/officeDocument/2006/relationships/hyperlink" Target="https://youtu.be/oXgalaAn3aE" TargetMode="External"/><Relationship Id="rId1111" Type="http://schemas.openxmlformats.org/officeDocument/2006/relationships/hyperlink" Target="https://www.sbs.com.au/news/julian-assange-may-not-be-able-to-use-first-amendment-press-protection-if-extradited" TargetMode="External"/><Relationship Id="rId1595" Type="http://schemas.openxmlformats.org/officeDocument/2006/relationships/hyperlink" Target="https://www.rohrabacher.com/news/my-meeting-with-julian-assange" TargetMode="External"/><Relationship Id="rId2442" Type="http://schemas.openxmlformats.org/officeDocument/2006/relationships/hyperlink" Target="https://twitter.com/hashtag/WoolwichCrownCourt?src=hashtag_click" TargetMode="External"/><Relationship Id="rId1112" Type="http://schemas.openxmlformats.org/officeDocument/2006/relationships/hyperlink" Target="https://www.wsws.org/en/articles/2020/01/24/assa-j24.html" TargetMode="External"/><Relationship Id="rId1596" Type="http://schemas.openxmlformats.org/officeDocument/2006/relationships/hyperlink" Target="https://news.yahoo.com/rohrabacher-confirms-he-offered-trump-pardon-to-assange-for-proof-russia-didnt-hack-dnc-email-131438007.html?soc_src=hl-viewer&amp;soc_trk=tw" TargetMode="External"/><Relationship Id="rId2443" Type="http://schemas.openxmlformats.org/officeDocument/2006/relationships/hyperlink" Target="https://twitter.com/hashtag/WoolwichCrownCourt?src=hashtag_click" TargetMode="External"/><Relationship Id="rId1113" Type="http://schemas.openxmlformats.org/officeDocument/2006/relationships/hyperlink" Target="https://www.commondreams.org/views/2020/01/24/assange-precedent-spark-lit-fire-war-journalism?utm_campaign=shareaholic&amp;utm_medium=referral&amp;utm_source=twitter" TargetMode="External"/><Relationship Id="rId1597" Type="http://schemas.openxmlformats.org/officeDocument/2006/relationships/hyperlink" Target="https://twitter.com/TomFitton/status/1229995169312845825" TargetMode="External"/><Relationship Id="rId2444" Type="http://schemas.openxmlformats.org/officeDocument/2006/relationships/hyperlink" Target="https://twitter.com/SMaurizi/status/1232957433858940928" TargetMode="External"/><Relationship Id="rId1103" Type="http://schemas.openxmlformats.org/officeDocument/2006/relationships/hyperlink" Target="https://twitter.com/auerfeld/status/1220303805423681538" TargetMode="External"/><Relationship Id="rId1587" Type="http://schemas.openxmlformats.org/officeDocument/2006/relationships/hyperlink" Target="https://theduran.com/dana-rohrabacher-r-ca-99-certain-russiagate-is-a-complete-con-job/" TargetMode="External"/><Relationship Id="rId2434" Type="http://schemas.openxmlformats.org/officeDocument/2006/relationships/hyperlink" Target="https://twitter.com/MacWBishop/status/1233046855577194499" TargetMode="External"/><Relationship Id="rId1104" Type="http://schemas.openxmlformats.org/officeDocument/2006/relationships/hyperlink" Target="https://twitter.com/auerfeld/status/1220305004197793797" TargetMode="External"/><Relationship Id="rId1588" Type="http://schemas.openxmlformats.org/officeDocument/2006/relationships/hyperlink" Target="https://bigleaguepolitics.com/journalist-met-assange-willing-testify-government-body/" TargetMode="External"/><Relationship Id="rId2435" Type="http://schemas.openxmlformats.org/officeDocument/2006/relationships/hyperlink" Target="https://twitter.com/MacWBishop/status/1233047728894173185" TargetMode="External"/><Relationship Id="rId1105" Type="http://schemas.openxmlformats.org/officeDocument/2006/relationships/hyperlink" Target="https://twitter.com/21WIRE/status/1220342035615485952" TargetMode="External"/><Relationship Id="rId1589" Type="http://schemas.openxmlformats.org/officeDocument/2006/relationships/hyperlink" Target="https://twitter.com/wikileaks/status/1230221005924294663" TargetMode="External"/><Relationship Id="rId2436" Type="http://schemas.openxmlformats.org/officeDocument/2006/relationships/hyperlink" Target="https://twitter.com/MacWBishop/status/1233048025192378368" TargetMode="External"/><Relationship Id="rId1106" Type="http://schemas.openxmlformats.org/officeDocument/2006/relationships/hyperlink" Target="https://www.rt.com/news/479003-assange-lawyer-lack-access-hearing/" TargetMode="External"/><Relationship Id="rId2437" Type="http://schemas.openxmlformats.org/officeDocument/2006/relationships/hyperlink" Target="https://twitter.com/MacWBishop/status/1233048025192378368" TargetMode="External"/><Relationship Id="rId1107" Type="http://schemas.openxmlformats.org/officeDocument/2006/relationships/hyperlink" Target="https://twitter.com/DEAcampaign/status/1220661730625445894" TargetMode="External"/><Relationship Id="rId2438" Type="http://schemas.openxmlformats.org/officeDocument/2006/relationships/hyperlink" Target="https://twitter.com/JuliaHall18" TargetMode="External"/><Relationship Id="rId1108" Type="http://schemas.openxmlformats.org/officeDocument/2006/relationships/hyperlink" Target="https://youtu.be/4JNATbkzZOo" TargetMode="External"/><Relationship Id="rId2439" Type="http://schemas.openxmlformats.org/officeDocument/2006/relationships/hyperlink" Target="https://twitter.com/JuliaHall18/status/1232975394917122053" TargetMode="External"/><Relationship Id="rId1109" Type="http://schemas.openxmlformats.org/officeDocument/2006/relationships/hyperlink" Target="https://sputniknews.com/uk/202001231078116774-assange-extradition-us-government-claims-foreign-journalists-arent-protected-by-first-amendment-/" TargetMode="External"/><Relationship Id="rId519" Type="http://schemas.openxmlformats.org/officeDocument/2006/relationships/hyperlink" Target="https://twitter.com/jmcevoy_2/status/1200129822938345473" TargetMode="External"/><Relationship Id="rId514" Type="http://schemas.openxmlformats.org/officeDocument/2006/relationships/hyperlink" Target="https://youtu.be/e2CPRlj4UNU" TargetMode="External"/><Relationship Id="rId998" Type="http://schemas.openxmlformats.org/officeDocument/2006/relationships/hyperlink" Target="https://www.rt.com/uk/478146-assange-camera-court-extradition/" TargetMode="External"/><Relationship Id="rId513" Type="http://schemas.openxmlformats.org/officeDocument/2006/relationships/hyperlink" Target="https://twitter.com/BellaMagnani/status/1200308229068271616" TargetMode="External"/><Relationship Id="rId997" Type="http://schemas.openxmlformats.org/officeDocument/2006/relationships/hyperlink" Target="https://sputniknews.com/world/202001131078025766-assanges-team-mull-legal-action-against-belmarsh-prison-over-client-access/" TargetMode="External"/><Relationship Id="rId512" Type="http://schemas.openxmlformats.org/officeDocument/2006/relationships/hyperlink" Target="https://twitter.com/johnpilger/status/1200676895869820928" TargetMode="External"/><Relationship Id="rId996" Type="http://schemas.openxmlformats.org/officeDocument/2006/relationships/hyperlink" Target="https://sputniknews.com/world/202001131078025766-assanges-team-mull-legal-action-against-belmarsh-prison-over-client-access/" TargetMode="External"/><Relationship Id="rId511" Type="http://schemas.openxmlformats.org/officeDocument/2006/relationships/hyperlink" Target="https://consortiumnews.com/2019/11/29/john-pilger-visiting-britains-political-prisoner/" TargetMode="External"/><Relationship Id="rId995" Type="http://schemas.openxmlformats.org/officeDocument/2006/relationships/hyperlink" Target="https://sputniknews.com/uk/202001131078026372-rapper-mia-plans-to-ask-the-queen-to-free-julian-assange/" TargetMode="External"/><Relationship Id="rId518" Type="http://schemas.openxmlformats.org/officeDocument/2006/relationships/hyperlink" Target="https://youtu.be/bih4nOkQeCg" TargetMode="External"/><Relationship Id="rId517" Type="http://schemas.openxmlformats.org/officeDocument/2006/relationships/hyperlink" Target="https://twitter.com/jmcevoy_2/status/1200132310714245122" TargetMode="External"/><Relationship Id="rId516" Type="http://schemas.openxmlformats.org/officeDocument/2006/relationships/hyperlink" Target="https://youtu.be/5O8R2LjyhuA" TargetMode="External"/><Relationship Id="rId515" Type="http://schemas.openxmlformats.org/officeDocument/2006/relationships/hyperlink" Target="https://twitter.com/jmcevoy_2/status/1200137460057092096" TargetMode="External"/><Relationship Id="rId999" Type="http://schemas.openxmlformats.org/officeDocument/2006/relationships/hyperlink" Target="https://www.voanews.com/europe/wikileaks-assange-uk-court-fighting-extradition-usa?utm_source=twitter&amp;utm_medium=social&amp;utm_campaign=dlvr.it" TargetMode="External"/><Relationship Id="rId990" Type="http://schemas.openxmlformats.org/officeDocument/2006/relationships/hyperlink" Target="https://www.reuters.com/article/us-britain-assange-idUSKBN1ZC18K" TargetMode="External"/><Relationship Id="rId1580" Type="http://schemas.openxmlformats.org/officeDocument/2006/relationships/hyperlink" Target="https://www.seattletimes.com/nation-world/assange-lawyer-claims-congressman-offered-pardon-on-behalf-of-trump-in-exchange-for-absolving-russia-in-wikileaks-case/?utm_medium=social&amp;utm_campaign=owned_echobox_tw_m&amp;utm_source=Twitter#Echobox=1582153418" TargetMode="External"/><Relationship Id="rId1581" Type="http://schemas.openxmlformats.org/officeDocument/2006/relationships/hyperlink" Target="https://www.rt.com/op-ed/481238-assange-trump-rohrabacher-russia-dnc/" TargetMode="External"/><Relationship Id="rId1582" Type="http://schemas.openxmlformats.org/officeDocument/2006/relationships/hyperlink" Target="https://twitter.com/kgosztola/status/1230278209826099205" TargetMode="External"/><Relationship Id="rId510" Type="http://schemas.openxmlformats.org/officeDocument/2006/relationships/hyperlink" Target="https://twitter.com/jmcevoy_2/status/1200140380894900224" TargetMode="External"/><Relationship Id="rId994" Type="http://schemas.openxmlformats.org/officeDocument/2006/relationships/hyperlink" Target="https://youtu.be/mos-vPlA-gs" TargetMode="External"/><Relationship Id="rId1583" Type="http://schemas.openxmlformats.org/officeDocument/2006/relationships/hyperlink" Target="https://youtu.be/Y8nMOWqIijg" TargetMode="External"/><Relationship Id="rId2430" Type="http://schemas.openxmlformats.org/officeDocument/2006/relationships/hyperlink" Target="https://twitter.com/MacWBishop/status/1233039438982324226" TargetMode="External"/><Relationship Id="rId993" Type="http://schemas.openxmlformats.org/officeDocument/2006/relationships/hyperlink" Target="https://www.aol.co.uk/news/2020/01/13/we-havena-t-had-enough-time-julian-assangea-s-lawyers-tell-co/" TargetMode="External"/><Relationship Id="rId1100" Type="http://schemas.openxmlformats.org/officeDocument/2006/relationships/hyperlink" Target="https://twitter.com/auerfeld/status/1220299280545734656" TargetMode="External"/><Relationship Id="rId1584" Type="http://schemas.openxmlformats.org/officeDocument/2006/relationships/hyperlink" Target="https://21stcenturywire.com/2020/02/20/whats-really-behind-rohrbachers-assange-pardon-story/" TargetMode="External"/><Relationship Id="rId2431" Type="http://schemas.openxmlformats.org/officeDocument/2006/relationships/hyperlink" Target="https://twitter.com/MacWBishop/status/1233039438982324226" TargetMode="External"/><Relationship Id="rId992" Type="http://schemas.openxmlformats.org/officeDocument/2006/relationships/hyperlink" Target="https://www.lancashiretelegraph.co.uk/uk_national_news/18156440.havent-enough-time-julian-assanges-lawyers-tell-court/?ref=twtrec" TargetMode="External"/><Relationship Id="rId1101" Type="http://schemas.openxmlformats.org/officeDocument/2006/relationships/hyperlink" Target="https://twitter.com/auerfeld/status/1220299510208958464" TargetMode="External"/><Relationship Id="rId1585" Type="http://schemas.openxmlformats.org/officeDocument/2006/relationships/hyperlink" Target="https://21stcenturywire.com/2020/02/21/media-spinning-assange-pardon-as-proof-of-russiagate-conspiracy/" TargetMode="External"/><Relationship Id="rId2432" Type="http://schemas.openxmlformats.org/officeDocument/2006/relationships/hyperlink" Target="https://twitter.com/MacWBishop/status/1233039438982324226" TargetMode="External"/><Relationship Id="rId991" Type="http://schemas.openxmlformats.org/officeDocument/2006/relationships/hyperlink" Target="https://www.dailymail.co.uk/news/article-7881171/Wikileaks-founder-Julian-Assange-complains-prison-van-journey-court-uncomfortable.html" TargetMode="External"/><Relationship Id="rId1102" Type="http://schemas.openxmlformats.org/officeDocument/2006/relationships/hyperlink" Target="https://twitter.com/hashtag/Assange?src=hashtag_click" TargetMode="External"/><Relationship Id="rId1586" Type="http://schemas.openxmlformats.org/officeDocument/2006/relationships/hyperlink" Target="https://www.washingtontimes.com/news/2017/aug/20/russia-hack-of-dnc-will-be-proved-to-be-untrue/" TargetMode="External"/><Relationship Id="rId2433" Type="http://schemas.openxmlformats.org/officeDocument/2006/relationships/hyperlink" Target="https://twitter.com/MacWBishop/status/1233040820065964033" TargetMode="External"/><Relationship Id="rId1532" Type="http://schemas.openxmlformats.org/officeDocument/2006/relationships/hyperlink" Target="https://twitter.com/hughwhitfeld/status/1229811686225391617" TargetMode="External"/><Relationship Id="rId2863" Type="http://schemas.openxmlformats.org/officeDocument/2006/relationships/hyperlink" Target="https://defend.wikileaks.org/liveblog/" TargetMode="External"/><Relationship Id="rId1533" Type="http://schemas.openxmlformats.org/officeDocument/2006/relationships/hyperlink" Target="https://twitter.com/7NewsAustralia/status/1229857482912092160" TargetMode="External"/><Relationship Id="rId2864" Type="http://schemas.openxmlformats.org/officeDocument/2006/relationships/hyperlink" Target="https://germanassangecampaign.org/" TargetMode="External"/><Relationship Id="rId1534" Type="http://schemas.openxmlformats.org/officeDocument/2006/relationships/hyperlink" Target="https://sputniknews.com/uk/202002181078343519-australian-mps-blast-treatment-of-julian-assange-as-a-threat-to-democracy/" TargetMode="External"/><Relationship Id="rId2865" Type="http://schemas.openxmlformats.org/officeDocument/2006/relationships/hyperlink" Target="https://wiseupaction.info/2020/02/15/committee-to-defend-julian-assange-newsletter-10-upcoming-actions-in-support-of-julian-assange/" TargetMode="External"/><Relationship Id="rId1535" Type="http://schemas.openxmlformats.org/officeDocument/2006/relationships/hyperlink" Target="https://twitter.com/wikileaks/status/1229847876517474308" TargetMode="External"/><Relationship Id="rId2866" Type="http://schemas.openxmlformats.org/officeDocument/2006/relationships/hyperlink" Target="https://challengepower.info/events" TargetMode="External"/><Relationship Id="rId1536" Type="http://schemas.openxmlformats.org/officeDocument/2006/relationships/hyperlink" Target="https://www.crikey.com.au/2020/02/19/my-prison-visit-with-julian-assange-by-andrew-wilkie/" TargetMode="External"/><Relationship Id="rId2867" Type="http://schemas.openxmlformats.org/officeDocument/2006/relationships/hyperlink" Target="https://twitter.com/Candles4Assange/status/1233697081639833600" TargetMode="External"/><Relationship Id="rId1537" Type="http://schemas.openxmlformats.org/officeDocument/2006/relationships/hyperlink" Target="https://twitter.com/RTUKnews/status/1230104378473951232" TargetMode="External"/><Relationship Id="rId2868" Type="http://schemas.openxmlformats.org/officeDocument/2006/relationships/hyperlink" Target="https://twitter.com/MacWBishop/status/1233052164836249600" TargetMode="External"/><Relationship Id="rId1538" Type="http://schemas.openxmlformats.org/officeDocument/2006/relationships/hyperlink" Target="https://www.sbs.com.au/news/leave-our-bloke-alone-australian-mps-call-for-government-to-support-julian-assange" TargetMode="External"/><Relationship Id="rId2869" Type="http://schemas.openxmlformats.org/officeDocument/2006/relationships/hyperlink" Target="https://twitter.com/DEAcampaign/status/1242122153065054208" TargetMode="External"/><Relationship Id="rId1539" Type="http://schemas.openxmlformats.org/officeDocument/2006/relationships/hyperlink" Target="https://twitter.com/greekemmy/status/1230224180794286081" TargetMode="External"/><Relationship Id="rId949" Type="http://schemas.openxmlformats.org/officeDocument/2006/relationships/hyperlink" Target="https://twitter.com/wikileaks/status/1215595398254993408" TargetMode="External"/><Relationship Id="rId948" Type="http://schemas.openxmlformats.org/officeDocument/2006/relationships/hyperlink" Target="https://www.wsws.org/en/articles/2019/12/20/assa-d20.html" TargetMode="External"/><Relationship Id="rId943" Type="http://schemas.openxmlformats.org/officeDocument/2006/relationships/hyperlink" Target="https://compassionincare.com/all-mps" TargetMode="External"/><Relationship Id="rId942" Type="http://schemas.openxmlformats.org/officeDocument/2006/relationships/hyperlink" Target="https://twitter.com/CompassnInCare/status/1214200991043719169" TargetMode="External"/><Relationship Id="rId941" Type="http://schemas.openxmlformats.org/officeDocument/2006/relationships/hyperlink" Target="https://pt.org.br/o-partido-dos-trabalhadores-repudia-a-prisao-de-julian-assange-ocorrida-em-londres/" TargetMode="External"/><Relationship Id="rId940" Type="http://schemas.openxmlformats.org/officeDocument/2006/relationships/hyperlink" Target="https://twitter.com/LulaOficial/status/1214261998386655232" TargetMode="External"/><Relationship Id="rId947" Type="http://schemas.openxmlformats.org/officeDocument/2006/relationships/hyperlink" Target="https://twitter.com/CompassnInCare/status/1215327094793822209" TargetMode="External"/><Relationship Id="rId946" Type="http://schemas.openxmlformats.org/officeDocument/2006/relationships/hyperlink" Target="https://amor.cms.hu-berlin.de/~hummelro/beitraege/hackingjustice/" TargetMode="External"/><Relationship Id="rId945" Type="http://schemas.openxmlformats.org/officeDocument/2006/relationships/hyperlink" Target="https://www.coe.int/en/web/media-freedom/detail-alert?p_p_id=sojdashboard_WAR_coesojportlet&amp;p_p_lifecycle=0&amp;p_p_col_id=column-4&amp;p_p_col_pos=2&amp;p_p_col_count=3&amp;_sojdashboard_WAR_coesojportlet_alertId=57066904" TargetMode="External"/><Relationship Id="rId944" Type="http://schemas.openxmlformats.org/officeDocument/2006/relationships/hyperlink" Target="https://www.wsws.org/en/articles/2020/01/07/meet-j07.html" TargetMode="External"/><Relationship Id="rId2860" Type="http://schemas.openxmlformats.org/officeDocument/2006/relationships/hyperlink" Target="https://twitter.com/DiEM_25/status/1241357906974556160" TargetMode="External"/><Relationship Id="rId1530" Type="http://schemas.openxmlformats.org/officeDocument/2006/relationships/hyperlink" Target="https://twitter.com/MElmaazi/status/1229843495273324544" TargetMode="External"/><Relationship Id="rId2861" Type="http://schemas.openxmlformats.org/officeDocument/2006/relationships/hyperlink" Target="https://mailchi.mp/gr/diem25-tv-world-after-coronavirus?e=0f4a9ba489" TargetMode="External"/><Relationship Id="rId1531" Type="http://schemas.openxmlformats.org/officeDocument/2006/relationships/hyperlink" Target="https://twitter.com/MElmaazi/status/1229886905510223872" TargetMode="External"/><Relationship Id="rId2862" Type="http://schemas.openxmlformats.org/officeDocument/2006/relationships/hyperlink" Target="https://youtu.be/jelIraqya6o?t=41m22s" TargetMode="External"/><Relationship Id="rId1521" Type="http://schemas.openxmlformats.org/officeDocument/2006/relationships/hyperlink" Target="https://twitter.com/greekemmy/status/1229164177329131523" TargetMode="External"/><Relationship Id="rId2852" Type="http://schemas.openxmlformats.org/officeDocument/2006/relationships/hyperlink" Target="https://twitter.com/Unity4J/status/1238089264925196288" TargetMode="External"/><Relationship Id="rId1522" Type="http://schemas.openxmlformats.org/officeDocument/2006/relationships/hyperlink" Target="https://twitter.com/Unity4J/status/1229778262290812932" TargetMode="External"/><Relationship Id="rId2853" Type="http://schemas.openxmlformats.org/officeDocument/2006/relationships/hyperlink" Target="https://2020.goldsmiths.tech/events/discussion-about-assange/" TargetMode="External"/><Relationship Id="rId1523" Type="http://schemas.openxmlformats.org/officeDocument/2006/relationships/hyperlink" Target="https://twitter.com/WilkieMP/status/1229899313783832576" TargetMode="External"/><Relationship Id="rId2854" Type="http://schemas.openxmlformats.org/officeDocument/2006/relationships/hyperlink" Target="https://twitter.com/NilsMelzer/status/1241029981469323269" TargetMode="External"/><Relationship Id="rId1524" Type="http://schemas.openxmlformats.org/officeDocument/2006/relationships/hyperlink" Target="https://twitter.com/WilkieMP/status/1229890620333772800" TargetMode="External"/><Relationship Id="rId2855" Type="http://schemas.openxmlformats.org/officeDocument/2006/relationships/hyperlink" Target="https://twitter.com/DEAcampaign/status/1242122153065054208" TargetMode="External"/><Relationship Id="rId1525" Type="http://schemas.openxmlformats.org/officeDocument/2006/relationships/hyperlink" Target="https://www.crikey.com.au/2020/02/19/my-prison-visit-with-julian-assange-by-andrew-wilkie/" TargetMode="External"/><Relationship Id="rId2856" Type="http://schemas.openxmlformats.org/officeDocument/2006/relationships/hyperlink" Target="https://thewatchdog.net/2020/03/23/news-assange-to-apply-for-bail-as-experts-warn-of-covid-19-spread-in-h-m-p-belmarsh/" TargetMode="External"/><Relationship Id="rId1526" Type="http://schemas.openxmlformats.org/officeDocument/2006/relationships/hyperlink" Target="https://twitter.com/RTUKnews/status/1230104378473951232" TargetMode="External"/><Relationship Id="rId2857" Type="http://schemas.openxmlformats.org/officeDocument/2006/relationships/hyperlink" Target="https://www.bloomberg.com/news/articles/2020-03-23/julian-assange-to-apply-for-bail-on-coronavirus-concerns" TargetMode="External"/><Relationship Id="rId1527" Type="http://schemas.openxmlformats.org/officeDocument/2006/relationships/hyperlink" Target="https://twitter.com/RTUKnews/status/1230104378473951232" TargetMode="External"/><Relationship Id="rId2858" Type="http://schemas.openxmlformats.org/officeDocument/2006/relationships/hyperlink" Target="https://sputniknews.com/uk/202003231078683996-julian-assange-to-apply-for-bail-amid-fears-of-coronavirus-outbreak-in-prisons---campaign/" TargetMode="External"/><Relationship Id="rId1528" Type="http://schemas.openxmlformats.org/officeDocument/2006/relationships/hyperlink" Target="https://youtu.be/B3brZWiA5fM" TargetMode="External"/><Relationship Id="rId2859" Type="http://schemas.openxmlformats.org/officeDocument/2006/relationships/hyperlink" Target="https://www.wsws.org/en/articles/2020/03/24/assa-m24.html" TargetMode="External"/><Relationship Id="rId1529" Type="http://schemas.openxmlformats.org/officeDocument/2006/relationships/hyperlink" Target="https://twitter.com/benlewismedia/status/1229780554691883008" TargetMode="External"/><Relationship Id="rId939" Type="http://schemas.openxmlformats.org/officeDocument/2006/relationships/hyperlink" Target="https://youtu.be/AGgK_UDZ3es" TargetMode="External"/><Relationship Id="rId938" Type="http://schemas.openxmlformats.org/officeDocument/2006/relationships/hyperlink" Target="https://wiseupaction.info/2020/01/04/14400/" TargetMode="External"/><Relationship Id="rId937" Type="http://schemas.openxmlformats.org/officeDocument/2006/relationships/hyperlink" Target="https://www.wsws.org/en/articles/2020/01/04/assa-j04.html" TargetMode="External"/><Relationship Id="rId932" Type="http://schemas.openxmlformats.org/officeDocument/2006/relationships/hyperlink" Target="https://youtu.be/nr2NWSh9Ir8" TargetMode="External"/><Relationship Id="rId931" Type="http://schemas.openxmlformats.org/officeDocument/2006/relationships/hyperlink" Target="https://defend.wikileaks.org/2020/01/03/mexican-president-calls-for-assange-freedom/" TargetMode="External"/><Relationship Id="rId930" Type="http://schemas.openxmlformats.org/officeDocument/2006/relationships/hyperlink" Target="https://youtu.be/f_Y_7la0Rlk?t=54m38s" TargetMode="External"/><Relationship Id="rId936" Type="http://schemas.openxmlformats.org/officeDocument/2006/relationships/hyperlink" Target="https://www.smh.com.au/world/europe/an-issue-of-freedom-us-treatment-of-assange-risks-souring-alliance-20200101-p53o6x.html" TargetMode="External"/><Relationship Id="rId935" Type="http://schemas.openxmlformats.org/officeDocument/2006/relationships/hyperlink" Target="https://www.infobae.com/america/agencias/2020/01/03/presidente-de-mexico-pide-liberacion-y-cese-de-torturas-a-julian-assange/" TargetMode="External"/><Relationship Id="rId934" Type="http://schemas.openxmlformats.org/officeDocument/2006/relationships/hyperlink" Target="https://aristeguinoticias.com/2402/mexico/5-revelaciones-del-nuevo-libro-wikileaks-la-jornada/" TargetMode="External"/><Relationship Id="rId933" Type="http://schemas.openxmlformats.org/officeDocument/2006/relationships/hyperlink" Target="https://youtu.be/1UJ-DlG3cyQ" TargetMode="External"/><Relationship Id="rId2850" Type="http://schemas.openxmlformats.org/officeDocument/2006/relationships/hyperlink" Target="https://dontextraditeassange.com/playlist/" TargetMode="External"/><Relationship Id="rId1520" Type="http://schemas.openxmlformats.org/officeDocument/2006/relationships/hyperlink" Target="https://wiseupaction.info/2020/02/15/committee-to-defend-julian-assange-newsletter-10-upcoming-actions-in-support-of-julian-assange/" TargetMode="External"/><Relationship Id="rId2851" Type="http://schemas.openxmlformats.org/officeDocument/2006/relationships/hyperlink" Target="https://youtu.be/3Sg7HYRr7Pc" TargetMode="External"/><Relationship Id="rId1554" Type="http://schemas.openxmlformats.org/officeDocument/2006/relationships/hyperlink" Target="https://www.cjr.org/opinion/greenwald-intercept-assange-manning-wikileaks.php" TargetMode="External"/><Relationship Id="rId2401" Type="http://schemas.openxmlformats.org/officeDocument/2006/relationships/hyperlink" Target="https://twitter.com/kgosztola/status/1233008531575656448" TargetMode="External"/><Relationship Id="rId2885" Type="http://schemas.openxmlformats.org/officeDocument/2006/relationships/hyperlink" Target="http://intsse.com/wswspdf/en/articles/2019/08/20/ship-a20.pdf" TargetMode="External"/><Relationship Id="rId1555" Type="http://schemas.openxmlformats.org/officeDocument/2006/relationships/hyperlink" Target="https://twitter.com/SMaurizi/status/1229780054701461504" TargetMode="External"/><Relationship Id="rId2402" Type="http://schemas.openxmlformats.org/officeDocument/2006/relationships/hyperlink" Target="https://twitter.com/kgosztola/status/1233008743220158464" TargetMode="External"/><Relationship Id="rId2886" Type="http://schemas.openxmlformats.org/officeDocument/2006/relationships/hyperlink" Target="https://youtu.be/3M2XkhdZBiE?t=27" TargetMode="External"/><Relationship Id="rId1556" Type="http://schemas.openxmlformats.org/officeDocument/2006/relationships/hyperlink" Target="https://twitter.com/cpsuk" TargetMode="External"/><Relationship Id="rId2403" Type="http://schemas.openxmlformats.org/officeDocument/2006/relationships/hyperlink" Target="https://twitter.com/kgosztola/status/1233008960204148737" TargetMode="External"/><Relationship Id="rId2887" Type="http://schemas.openxmlformats.org/officeDocument/2006/relationships/hyperlink" Target="https://www.wsws.org/en/articles/2019/08/09/jenr-a09.html" TargetMode="External"/><Relationship Id="rId1557" Type="http://schemas.openxmlformats.org/officeDocument/2006/relationships/hyperlink" Target="https://twitter.com/cpsuk" TargetMode="External"/><Relationship Id="rId2404" Type="http://schemas.openxmlformats.org/officeDocument/2006/relationships/hyperlink" Target="https://twitter.com/kgosztola/status/1233011356342849536" TargetMode="External"/><Relationship Id="rId2888" Type="http://schemas.openxmlformats.org/officeDocument/2006/relationships/hyperlink" Target="https://youtu.be/nfFWp0TBAmU?t=1m30s" TargetMode="External"/><Relationship Id="rId1558" Type="http://schemas.openxmlformats.org/officeDocument/2006/relationships/hyperlink" Target="https://twitter.com/hashtag/KeirStarmer?src=hashtag_click" TargetMode="External"/><Relationship Id="rId2405" Type="http://schemas.openxmlformats.org/officeDocument/2006/relationships/hyperlink" Target="https://shadowproof.com/2020/02/27/judge-julian-assange-must-remain-in-glass-box-during-extradition-proceedings/" TargetMode="External"/><Relationship Id="rId2889" Type="http://schemas.openxmlformats.org/officeDocument/2006/relationships/hyperlink" Target="https://youtu.be/nfFWp0TBAmU?t=1m30s" TargetMode="External"/><Relationship Id="rId1559" Type="http://schemas.openxmlformats.org/officeDocument/2006/relationships/hyperlink" Target="https://twitter.com/hashtag/KeirStarmer?src=hashtag_click" TargetMode="External"/><Relationship Id="rId2406" Type="http://schemas.openxmlformats.org/officeDocument/2006/relationships/hyperlink" Target="https://youtu.be/JxgL7-1QLes" TargetMode="External"/><Relationship Id="rId2407" Type="http://schemas.openxmlformats.org/officeDocument/2006/relationships/hyperlink" Target="https://youtu.be/N0xDozAobS4" TargetMode="External"/><Relationship Id="rId2408" Type="http://schemas.openxmlformats.org/officeDocument/2006/relationships/hyperlink" Target="https://twitter.com/MacWBishop" TargetMode="External"/><Relationship Id="rId2409" Type="http://schemas.openxmlformats.org/officeDocument/2006/relationships/hyperlink" Target="https://twitter.com/MacWBishop/status/1232974572263219200" TargetMode="External"/><Relationship Id="rId965" Type="http://schemas.openxmlformats.org/officeDocument/2006/relationships/hyperlink" Target="https://youtu.be/ISfK45-NKtg" TargetMode="External"/><Relationship Id="rId964" Type="http://schemas.openxmlformats.org/officeDocument/2006/relationships/hyperlink" Target="https://youtu.be/WOgUMjoFSXk" TargetMode="External"/><Relationship Id="rId963" Type="http://schemas.openxmlformats.org/officeDocument/2006/relationships/hyperlink" Target="https://youtu.be/mos-vPlA-gs" TargetMode="External"/><Relationship Id="rId962" Type="http://schemas.openxmlformats.org/officeDocument/2006/relationships/hyperlink" Target="https://youtu.be/HH63YtRgFGE" TargetMode="External"/><Relationship Id="rId969" Type="http://schemas.openxmlformats.org/officeDocument/2006/relationships/hyperlink" Target="https://twitter.com/NielsLadefoged/status/1216660988671467520" TargetMode="External"/><Relationship Id="rId968" Type="http://schemas.openxmlformats.org/officeDocument/2006/relationships/hyperlink" Target="https://twitter.com/Sep_london/status/1216680820427173889" TargetMode="External"/><Relationship Id="rId967" Type="http://schemas.openxmlformats.org/officeDocument/2006/relationships/hyperlink" Target="https://twitter.com/MElmaazi/status/1216647711627280389" TargetMode="External"/><Relationship Id="rId966" Type="http://schemas.openxmlformats.org/officeDocument/2006/relationships/hyperlink" Target="https://twitter.com/greekemmy/status/1216604436417728513" TargetMode="External"/><Relationship Id="rId2880" Type="http://schemas.openxmlformats.org/officeDocument/2006/relationships/hyperlink" Target="https://www.miragenews.com/geoffrey-robertson-qc-announces-australian-tour/" TargetMode="External"/><Relationship Id="rId961" Type="http://schemas.openxmlformats.org/officeDocument/2006/relationships/hyperlink" Target="https://twitter.com/DEAcampaign/status/1215624513741819904" TargetMode="External"/><Relationship Id="rId1550" Type="http://schemas.openxmlformats.org/officeDocument/2006/relationships/hyperlink" Target="https://twitter.com/wikileaks/status/1230074657467961349" TargetMode="External"/><Relationship Id="rId2881" Type="http://schemas.openxmlformats.org/officeDocument/2006/relationships/hyperlink" Target="https://youtu.be/Kl3Sj6ZKI6g" TargetMode="External"/><Relationship Id="rId960" Type="http://schemas.openxmlformats.org/officeDocument/2006/relationships/hyperlink" Target="https://covertactionmagazine.com/index.php/2020/01/11/behind-the-eyes-of-john-pilger-radicalizing-the-conscience-of-the-world-through-the-power-of-the-moving-image/" TargetMode="External"/><Relationship Id="rId1551" Type="http://schemas.openxmlformats.org/officeDocument/2006/relationships/hyperlink" Target="https://twitter.com/DEAcampaign/status/1230031090913566721" TargetMode="External"/><Relationship Id="rId2882" Type="http://schemas.openxmlformats.org/officeDocument/2006/relationships/hyperlink" Target="https://youtu.be/1KRND_oFoME" TargetMode="External"/><Relationship Id="rId1552" Type="http://schemas.openxmlformats.org/officeDocument/2006/relationships/hyperlink" Target="https://www.rt.com/uk/481270-assange-projection-protest-parliament/" TargetMode="External"/><Relationship Id="rId2883" Type="http://schemas.openxmlformats.org/officeDocument/2006/relationships/hyperlink" Target="https://www.dailymail.co.uk/news/article-7129091/Chinese-artist-Ai-Weiwei-visits-Julian-Assange-prison.html" TargetMode="External"/><Relationship Id="rId1553" Type="http://schemas.openxmlformats.org/officeDocument/2006/relationships/hyperlink" Target="https://www.craigmurray.org.uk/archives/2020/02/seeing-through-the-lies-us-edition/" TargetMode="External"/><Relationship Id="rId2400" Type="http://schemas.openxmlformats.org/officeDocument/2006/relationships/hyperlink" Target="https://twitter.com/kgosztola/status/1233008219053838336" TargetMode="External"/><Relationship Id="rId2884" Type="http://schemas.openxmlformats.org/officeDocument/2006/relationships/hyperlink" Target="https://youtu.be/nqxAocdTl4I" TargetMode="External"/><Relationship Id="rId1543" Type="http://schemas.openxmlformats.org/officeDocument/2006/relationships/hyperlink" Target="https://www.bbc.com/news/av/uk-51530280/julian-assange-father-fears-worried-son-s-extradition" TargetMode="External"/><Relationship Id="rId2874" Type="http://schemas.openxmlformats.org/officeDocument/2006/relationships/hyperlink" Target="https://www.pscp.tv/w/1zqKVlnOBmXJB" TargetMode="External"/><Relationship Id="rId1544" Type="http://schemas.openxmlformats.org/officeDocument/2006/relationships/hyperlink" Target="https://twitter.com/NilsMelzer/status/1221202721308540928" TargetMode="External"/><Relationship Id="rId2875" Type="http://schemas.openxmlformats.org/officeDocument/2006/relationships/hyperlink" Target="https://twitter.com/alimay101234/status/1236330156555468801" TargetMode="External"/><Relationship Id="rId1545" Type="http://schemas.openxmlformats.org/officeDocument/2006/relationships/hyperlink" Target="https://reprieve.org.uk/update/eminent-monsters/?utm_content=buffera5448&amp;utm_medium=social&amp;utm_source=twitter.com&amp;utm_campaign=buffer" TargetMode="External"/><Relationship Id="rId2876" Type="http://schemas.openxmlformats.org/officeDocument/2006/relationships/hyperlink" Target="https://www.eventbrite.com/e/free-the-truth-london-april-20-6pm-freethetruth-tickets-98461477931?utm-medium=discovery&amp;utm-campaign=social&amp;utm-content=attendeeshare&amp;aff=estw&amp;utm-source=tw&amp;utm-term=listing" TargetMode="External"/><Relationship Id="rId1546" Type="http://schemas.openxmlformats.org/officeDocument/2006/relationships/hyperlink" Target="https://twitter.com/DiEM_25/status/1229752187267506178" TargetMode="External"/><Relationship Id="rId2877" Type="http://schemas.openxmlformats.org/officeDocument/2006/relationships/hyperlink" Target="https://twitter.com/MacWBishop/status/1233052164836249600" TargetMode="External"/><Relationship Id="rId1547" Type="http://schemas.openxmlformats.org/officeDocument/2006/relationships/hyperlink" Target="https://diem25.org/diem25-demands-no-extradition-of-julian-assange-to-the-united-states/" TargetMode="External"/><Relationship Id="rId2878" Type="http://schemas.openxmlformats.org/officeDocument/2006/relationships/hyperlink" Target="https://twitter.com/NielsLadefoged/status/1220310987775062018" TargetMode="External"/><Relationship Id="rId1548" Type="http://schemas.openxmlformats.org/officeDocument/2006/relationships/hyperlink" Target="https://twitter.com/greekemmy/status/1230054275608432640" TargetMode="External"/><Relationship Id="rId2879" Type="http://schemas.openxmlformats.org/officeDocument/2006/relationships/hyperlink" Target="https://youtu.be/4JNATbkzZOo" TargetMode="External"/><Relationship Id="rId1549" Type="http://schemas.openxmlformats.org/officeDocument/2006/relationships/hyperlink" Target="https://action.amnesty.org.au/act-now/usa-drop-charges-against-julian-assange?srctid=1&amp;erid=30531700&amp;efndnum=000054456114&amp;trid=d48616c8-eb8c-4a52-8f85-7b7d10019229&amp;fbclid=IwAR3Lx4FVBVK2XPX1IsGJK4QR8EWCZosnkHnwAN5lanPC9mvFHUQ-sDdm1W0" TargetMode="External"/><Relationship Id="rId959" Type="http://schemas.openxmlformats.org/officeDocument/2006/relationships/hyperlink" Target="https://twitter.com/Moncaro" TargetMode="External"/><Relationship Id="rId954" Type="http://schemas.openxmlformats.org/officeDocument/2006/relationships/hyperlink" Target="https://www.skynews.com.au/details/_6121525291001" TargetMode="External"/><Relationship Id="rId953" Type="http://schemas.openxmlformats.org/officeDocument/2006/relationships/hyperlink" Target="http://julian" TargetMode="External"/><Relationship Id="rId952" Type="http://schemas.openxmlformats.org/officeDocument/2006/relationships/hyperlink" Target="https://youtu.be/ny0HHSm8EUw" TargetMode="External"/><Relationship Id="rId951" Type="http://schemas.openxmlformats.org/officeDocument/2006/relationships/hyperlink" Target="https://youtu.be/t9BeUenyHN0" TargetMode="External"/><Relationship Id="rId958" Type="http://schemas.openxmlformats.org/officeDocument/2006/relationships/hyperlink" Target="https://twitter.com/markcurtis30/status/1216303326607872000" TargetMode="External"/><Relationship Id="rId957" Type="http://schemas.openxmlformats.org/officeDocument/2006/relationships/hyperlink" Target="https://www.eventbrite.com/e/whistleblowing-transparency-and-activism-tickets-85965929409" TargetMode="External"/><Relationship Id="rId956" Type="http://schemas.openxmlformats.org/officeDocument/2006/relationships/hyperlink" Target="https://twitter.com/TheCanaryUK/status/1215615522588352514" TargetMode="External"/><Relationship Id="rId955" Type="http://schemas.openxmlformats.org/officeDocument/2006/relationships/hyperlink" Target="https://youtu.be/t9BeUenyHN0" TargetMode="External"/><Relationship Id="rId950" Type="http://schemas.openxmlformats.org/officeDocument/2006/relationships/hyperlink" Target="http://julian" TargetMode="External"/><Relationship Id="rId2870" Type="http://schemas.openxmlformats.org/officeDocument/2006/relationships/hyperlink" Target="https://thewatchdog.net/2020/03/23/news-assange-to-apply-for-bail-as-experts-warn-of-covid-19-spread-in-h-m-p-belmarsh/" TargetMode="External"/><Relationship Id="rId1540" Type="http://schemas.openxmlformats.org/officeDocument/2006/relationships/hyperlink" Target="https://www.wsws.org/en/articles/2020/02/19/belm-f19.html" TargetMode="External"/><Relationship Id="rId2871" Type="http://schemas.openxmlformats.org/officeDocument/2006/relationships/hyperlink" Target="http://www.innercitypress.com/sdnylive28schulte030920.html" TargetMode="External"/><Relationship Id="rId1541" Type="http://schemas.openxmlformats.org/officeDocument/2006/relationships/hyperlink" Target="https://www.rt.com/news/481242-australian-mp-assange-journalism-crime/" TargetMode="External"/><Relationship Id="rId2872" Type="http://schemas.openxmlformats.org/officeDocument/2006/relationships/hyperlink" Target="https://futurespodcast.net/events/fplive-hacktivism" TargetMode="External"/><Relationship Id="rId1542" Type="http://schemas.openxmlformats.org/officeDocument/2006/relationships/hyperlink" Target="https://twitter.com/VictoriaLIVE/status/1229877498449661957" TargetMode="External"/><Relationship Id="rId2873" Type="http://schemas.openxmlformats.org/officeDocument/2006/relationships/hyperlink" Target="https://twitter.com/TRUMANHUMAN2020/status/1240289972801986562" TargetMode="External"/><Relationship Id="rId2027" Type="http://schemas.openxmlformats.org/officeDocument/2006/relationships/hyperlink" Target="https://youtu.be/kTRpt-0Udkw" TargetMode="External"/><Relationship Id="rId2028" Type="http://schemas.openxmlformats.org/officeDocument/2006/relationships/hyperlink" Target="https://www.facebook.com/people4assange/videos/d41d8cd9/817107905422494/?__so__=permalink&amp;__rv__=related_videos" TargetMode="External"/><Relationship Id="rId2029" Type="http://schemas.openxmlformats.org/officeDocument/2006/relationships/hyperlink" Target="https://twitter.com/people4assange/status/1231748083983122432" TargetMode="External"/><Relationship Id="rId590" Type="http://schemas.openxmlformats.org/officeDocument/2006/relationships/hyperlink" Target="https://twitter.com/hashtag/whistleblowers?src=hashtag_click" TargetMode="External"/><Relationship Id="rId107" Type="http://schemas.openxmlformats.org/officeDocument/2006/relationships/hyperlink" Target="https://youtu.be/cD8UVpvgI-Q" TargetMode="External"/><Relationship Id="rId106" Type="http://schemas.openxmlformats.org/officeDocument/2006/relationships/hyperlink" Target="https://twitter.com/kgosztola/status/1116341233289396225" TargetMode="External"/><Relationship Id="rId105" Type="http://schemas.openxmlformats.org/officeDocument/2006/relationships/hyperlink" Target="https://www.scribd.com/document/406384145/Assange-Affidavit#from_embed" TargetMode="External"/><Relationship Id="rId589" Type="http://schemas.openxmlformats.org/officeDocument/2006/relationships/hyperlink" Target="https://twitter.com/ioerror" TargetMode="External"/><Relationship Id="rId104" Type="http://schemas.openxmlformats.org/officeDocument/2006/relationships/hyperlink" Target="https://www.justice.gov/usao-edva/pr/wikileaks-founder-charged-computer-hacking-conspiracy" TargetMode="External"/><Relationship Id="rId588" Type="http://schemas.openxmlformats.org/officeDocument/2006/relationships/hyperlink" Target="https://www.smh.com.au/politics/federal/australian-mps-plan-to-visit-ailing-julian-assange-in-british-jail-20191203-p53gcs.html" TargetMode="External"/><Relationship Id="rId109" Type="http://schemas.openxmlformats.org/officeDocument/2006/relationships/hyperlink" Target="https://youtu.be/nd1gPGXqZNw" TargetMode="External"/><Relationship Id="rId1170" Type="http://schemas.openxmlformats.org/officeDocument/2006/relationships/hyperlink" Target="https://www.wsws.org/en/articles/2020/01/25/yell-j25.html" TargetMode="External"/><Relationship Id="rId108" Type="http://schemas.openxmlformats.org/officeDocument/2006/relationships/hyperlink" Target="https://youtu.be/im7OmmUqMoY" TargetMode="External"/><Relationship Id="rId1171" Type="http://schemas.openxmlformats.org/officeDocument/2006/relationships/hyperlink" Target="https://www.rt.com/uk/479184-assange-protest-belmarsh-prison/" TargetMode="External"/><Relationship Id="rId583" Type="http://schemas.openxmlformats.org/officeDocument/2006/relationships/hyperlink" Target="https://www.wsws.org/en/articles/2019/12/03/hraf-d03.html" TargetMode="External"/><Relationship Id="rId1172" Type="http://schemas.openxmlformats.org/officeDocument/2006/relationships/hyperlink" Target="https://www.thecanary.co/feature/2020/01/27/french-yellow-vests-hold-large-solidarity-demo-for-julian-assange-at-belmarsh-prison/" TargetMode="External"/><Relationship Id="rId582" Type="http://schemas.openxmlformats.org/officeDocument/2006/relationships/hyperlink" Target="https://youtu.be/PbQGLpSXFNw" TargetMode="External"/><Relationship Id="rId1173" Type="http://schemas.openxmlformats.org/officeDocument/2006/relationships/hyperlink" Target="https://tercerainformacion.es/articulo/internacional/2020/01/31/chalecos-amarillos-franceses-se-manifestaron-frente-a-la-prision-britanica-contra-la-extradicion-de-assange-a-eeuu" TargetMode="External"/><Relationship Id="rId2020" Type="http://schemas.openxmlformats.org/officeDocument/2006/relationships/hyperlink" Target="https://youtu.be/PGmf92CTcjQ" TargetMode="External"/><Relationship Id="rId581" Type="http://schemas.openxmlformats.org/officeDocument/2006/relationships/hyperlink" Target="https://www.wfmz.com/news/cnn/us-national/wikileaks-editor-in-chief-urges-australia-support-assange/video_f74b4016-dcbf-5c32-a9ce-39bbedc6bbfe.html?utm_medium=social&amp;utm_source=twitter&amp;utm_campaign=user-share" TargetMode="External"/><Relationship Id="rId1174" Type="http://schemas.openxmlformats.org/officeDocument/2006/relationships/hyperlink" Target="https://youtu.be/t9BeUenyHN0" TargetMode="External"/><Relationship Id="rId2021" Type="http://schemas.openxmlformats.org/officeDocument/2006/relationships/hyperlink" Target="https://twitter.com/QuentinDempster" TargetMode="External"/><Relationship Id="rId580" Type="http://schemas.openxmlformats.org/officeDocument/2006/relationships/hyperlink" Target="https://skystatement.com/us-bid-to-extradite-julian-assange-akin-to-forced-rendition-wikileaks-editor-says/" TargetMode="External"/><Relationship Id="rId1175" Type="http://schemas.openxmlformats.org/officeDocument/2006/relationships/hyperlink" Target="https://twitter.com/NilsMelzer/status/1221202721308540928" TargetMode="External"/><Relationship Id="rId2022" Type="http://schemas.openxmlformats.org/officeDocument/2006/relationships/hyperlink" Target="https://youtu.be/x-u8nx1D698" TargetMode="External"/><Relationship Id="rId103" Type="http://schemas.openxmlformats.org/officeDocument/2006/relationships/hyperlink" Target="https://twitter.com/barnabynerberka/status/1116275982518898688" TargetMode="External"/><Relationship Id="rId587" Type="http://schemas.openxmlformats.org/officeDocument/2006/relationships/hyperlink" Target="https://www.washingtontimes.com/news/2019/dec/3/australian-parliamentarians-to-visit-jailed-wikile/" TargetMode="External"/><Relationship Id="rId1176" Type="http://schemas.openxmlformats.org/officeDocument/2006/relationships/hyperlink" Target="https://twitter.com/EminentMonsters" TargetMode="External"/><Relationship Id="rId2023" Type="http://schemas.openxmlformats.org/officeDocument/2006/relationships/hyperlink" Target="https://twitter.com/Wendy_Bacon" TargetMode="External"/><Relationship Id="rId102" Type="http://schemas.openxmlformats.org/officeDocument/2006/relationships/hyperlink" Target="https://youtu.be/72yCVOSHIEM" TargetMode="External"/><Relationship Id="rId586" Type="http://schemas.openxmlformats.org/officeDocument/2006/relationships/hyperlink" Target="https://youtu.be/shBwf97O7zk" TargetMode="External"/><Relationship Id="rId1177" Type="http://schemas.openxmlformats.org/officeDocument/2006/relationships/hyperlink" Target="https://reprieve.org.uk/update/eminent-monsters/?utm_content=buffera5448&amp;utm_medium=social&amp;utm_source=twitter.com&amp;utm_campaign=buffer" TargetMode="External"/><Relationship Id="rId2024" Type="http://schemas.openxmlformats.org/officeDocument/2006/relationships/hyperlink" Target="https://youtu.be/cu-yifIlrbo" TargetMode="External"/><Relationship Id="rId101" Type="http://schemas.openxmlformats.org/officeDocument/2006/relationships/hyperlink" Target="https://twitter.com/i/status/1118473351566123010" TargetMode="External"/><Relationship Id="rId585" Type="http://schemas.openxmlformats.org/officeDocument/2006/relationships/hyperlink" Target="https://twitter.com/thejuicemedia/status/1201748816434618368" TargetMode="External"/><Relationship Id="rId1178" Type="http://schemas.openxmlformats.org/officeDocument/2006/relationships/hyperlink" Target="https://t.co/mV7YRxfZUO?amp=1" TargetMode="External"/><Relationship Id="rId2025" Type="http://schemas.openxmlformats.org/officeDocument/2006/relationships/hyperlink" Target="https://youtu.be/W-RsFOg_87w" TargetMode="External"/><Relationship Id="rId100" Type="http://schemas.openxmlformats.org/officeDocument/2006/relationships/hyperlink" Target="https://youtu.be/BEmM4rHVlTQ?t=24m35s" TargetMode="External"/><Relationship Id="rId584" Type="http://schemas.openxmlformats.org/officeDocument/2006/relationships/hyperlink" Target="https://consortiumnews.com/2019/12/03/cn-live-special-report-hrafnsson-tells-cn-media-is-essential-to-assanges-defense/" TargetMode="External"/><Relationship Id="rId1179" Type="http://schemas.openxmlformats.org/officeDocument/2006/relationships/hyperlink" Target="https://twitter.com/NilsMelzer/status/1221635269562195970" TargetMode="External"/><Relationship Id="rId2026" Type="http://schemas.openxmlformats.org/officeDocument/2006/relationships/hyperlink" Target="https://twitter.com/ChamiraGamage" TargetMode="External"/><Relationship Id="rId1169" Type="http://schemas.openxmlformats.org/officeDocument/2006/relationships/hyperlink" Target="https://twitter.com/TRUMANHUMAN2020/status/1222324580901171200" TargetMode="External"/><Relationship Id="rId2016" Type="http://schemas.openxmlformats.org/officeDocument/2006/relationships/hyperlink" Target="https://youtu.be/_tgKQt9I4zA" TargetMode="External"/><Relationship Id="rId2017" Type="http://schemas.openxmlformats.org/officeDocument/2006/relationships/hyperlink" Target="https://twitter.com/johnpilger" TargetMode="External"/><Relationship Id="rId2018" Type="http://schemas.openxmlformats.org/officeDocument/2006/relationships/hyperlink" Target="https://youtu.be/4dmK_kuGdU4" TargetMode="External"/><Relationship Id="rId2019" Type="http://schemas.openxmlformats.org/officeDocument/2006/relationships/hyperlink" Target="https://twitter.com/AndrewJFowler" TargetMode="External"/><Relationship Id="rId579" Type="http://schemas.openxmlformats.org/officeDocument/2006/relationships/hyperlink" Target="https://www.noosanews.com.au/news/assange-arrest-inspired-aussie-raids/3893748/" TargetMode="External"/><Relationship Id="rId578" Type="http://schemas.openxmlformats.org/officeDocument/2006/relationships/hyperlink" Target="https://sputniknews.com/world/201912031077475119-forced-rendition-wikileaks-editor-warns-assanges-extradition-to-us-may-set-dangerous-precedent/" TargetMode="External"/><Relationship Id="rId577" Type="http://schemas.openxmlformats.org/officeDocument/2006/relationships/hyperlink" Target="https://www.sbs.com.au/news/the-wikileaks-editor-in-chief-wants-scott-morrison-to-help-bring-julian-assange-home" TargetMode="External"/><Relationship Id="rId2490" Type="http://schemas.openxmlformats.org/officeDocument/2006/relationships/hyperlink" Target="https://www.wsws.org/en/articles/2020/02/27/osca-f27.html" TargetMode="External"/><Relationship Id="rId1160" Type="http://schemas.openxmlformats.org/officeDocument/2006/relationships/hyperlink" Target="https://twitter.com/greekemmy/status/1221068412459327488" TargetMode="External"/><Relationship Id="rId2491" Type="http://schemas.openxmlformats.org/officeDocument/2006/relationships/hyperlink" Target="https://www.msn.com/en-za/news/other/britain-puts-assanges-us-extradition-hearing-on-hold-until-may/ar-BB10uf7b" TargetMode="External"/><Relationship Id="rId572" Type="http://schemas.openxmlformats.org/officeDocument/2006/relationships/hyperlink" Target="https://defend.wikileaks.org/2019/12/03/the-fate-of-journalism-and-julian-assange/" TargetMode="External"/><Relationship Id="rId1161" Type="http://schemas.openxmlformats.org/officeDocument/2006/relationships/hyperlink" Target="https://twitter.com/MElmaazi/status/1221079674056597506" TargetMode="External"/><Relationship Id="rId2492" Type="http://schemas.openxmlformats.org/officeDocument/2006/relationships/hyperlink" Target="https://www.msn.com/en-za/news/other/julian-assange-the-glass-cage-and-heaven-in-a-rage-day-four-of-extradition-hearings/ar-BB10vLZi" TargetMode="External"/><Relationship Id="rId571" Type="http://schemas.openxmlformats.org/officeDocument/2006/relationships/hyperlink" Target="https://twitter.com/PeterCronau/status/1201445918282665984" TargetMode="External"/><Relationship Id="rId1162" Type="http://schemas.openxmlformats.org/officeDocument/2006/relationships/hyperlink" Target="https://twitter.com/WISEUpAction/status/1221092236194189314" TargetMode="External"/><Relationship Id="rId2493" Type="http://schemas.openxmlformats.org/officeDocument/2006/relationships/hyperlink" Target="https://www.npr.org/2011/02/11/133686788/assange-hearing-ends-in-britian-decision-in-2-weeks" TargetMode="External"/><Relationship Id="rId570" Type="http://schemas.openxmlformats.org/officeDocument/2006/relationships/hyperlink" Target="https://www.npc.org.au/speakers/kristinn-hrafnsson/" TargetMode="External"/><Relationship Id="rId1163" Type="http://schemas.openxmlformats.org/officeDocument/2006/relationships/hyperlink" Target="https://twitter.com/AlexanderSovet1/status/1221093705886683136" TargetMode="External"/><Relationship Id="rId2010" Type="http://schemas.openxmlformats.org/officeDocument/2006/relationships/hyperlink" Target="https://youtu.be/6MB7hQpwE4U" TargetMode="External"/><Relationship Id="rId2494" Type="http://schemas.openxmlformats.org/officeDocument/2006/relationships/hyperlink" Target="https://www.military.com/daily-news/2020/02/27/lawyer-says-assange-shouldnt-face-political-extradition.html" TargetMode="External"/><Relationship Id="rId1164" Type="http://schemas.openxmlformats.org/officeDocument/2006/relationships/hyperlink" Target="https://twitter.com/Moncaro/status/1221209381527748608" TargetMode="External"/><Relationship Id="rId2011" Type="http://schemas.openxmlformats.org/officeDocument/2006/relationships/hyperlink" Target="https://twitter.com/ImpossibleBeast" TargetMode="External"/><Relationship Id="rId2495" Type="http://schemas.openxmlformats.org/officeDocument/2006/relationships/hyperlink" Target="https://www.craigmurray.org.uk/archives/2020/02/your-man-in-the-public-gallery-assange-hearing-day-four/" TargetMode="External"/><Relationship Id="rId576" Type="http://schemas.openxmlformats.org/officeDocument/2006/relationships/hyperlink" Target="https://www.theguardian.com/media/2019/dec/03/us-bid-to-extradite-julian-assange-akin-to-forced-rendition-wikileaks-editor-says" TargetMode="External"/><Relationship Id="rId1165" Type="http://schemas.openxmlformats.org/officeDocument/2006/relationships/hyperlink" Target="https://twitter.com/Plucille54/status/1221639123334725634" TargetMode="External"/><Relationship Id="rId2012" Type="http://schemas.openxmlformats.org/officeDocument/2006/relationships/hyperlink" Target="https://youtu.be/w9Vi7qPqFPs" TargetMode="External"/><Relationship Id="rId2496" Type="http://schemas.openxmlformats.org/officeDocument/2006/relationships/hyperlink" Target="https://rsf.org/en/news/uk-legal-arguments-during-first-week-julian-assanges-extradition-hearing-highlight-lack-us-evidence" TargetMode="External"/><Relationship Id="rId575" Type="http://schemas.openxmlformats.org/officeDocument/2006/relationships/hyperlink" Target="https://twitter.com/FlickRubicon/status/1201676401771859969" TargetMode="External"/><Relationship Id="rId1166" Type="http://schemas.openxmlformats.org/officeDocument/2006/relationships/hyperlink" Target="https://twitter.com/AlexanderSovet1/status/1221919128170176513" TargetMode="External"/><Relationship Id="rId2013" Type="http://schemas.openxmlformats.org/officeDocument/2006/relationships/hyperlink" Target="https://twitter.com/ProfStuartRees" TargetMode="External"/><Relationship Id="rId2497" Type="http://schemas.openxmlformats.org/officeDocument/2006/relationships/hyperlink" Target="https://www.counterfire.org/articles/opinion/20924-assange-trial-shows-all-journalists-are-now-under-attack" TargetMode="External"/><Relationship Id="rId574" Type="http://schemas.openxmlformats.org/officeDocument/2006/relationships/hyperlink" Target="https://youtu.be/5C22y4fjoRg" TargetMode="External"/><Relationship Id="rId1167" Type="http://schemas.openxmlformats.org/officeDocument/2006/relationships/hyperlink" Target="https://youtu.be/7JlPjAyGIpo" TargetMode="External"/><Relationship Id="rId2014" Type="http://schemas.openxmlformats.org/officeDocument/2006/relationships/hyperlink" Target="https://youtu.be/0oijajI47_I" TargetMode="External"/><Relationship Id="rId2498" Type="http://schemas.openxmlformats.org/officeDocument/2006/relationships/hyperlink" Target="https://www.freitag.de/autoren/der-freitag/luegen-luegen-und-noch-mehr-luegen" TargetMode="External"/><Relationship Id="rId573" Type="http://schemas.openxmlformats.org/officeDocument/2006/relationships/hyperlink" Target="https://iview.abc.net.au/show/national-press-club-address/series/0/video/NC1912C009S00" TargetMode="External"/><Relationship Id="rId1168" Type="http://schemas.openxmlformats.org/officeDocument/2006/relationships/hyperlink" Target="https://www.youtube.com/channel/UCwkNI_rBmiJ7pjDssroVAdQ/videos" TargetMode="External"/><Relationship Id="rId2015" Type="http://schemas.openxmlformats.org/officeDocument/2006/relationships/hyperlink" Target="https://twitter.com/fatherdave" TargetMode="External"/><Relationship Id="rId2499" Type="http://schemas.openxmlformats.org/officeDocument/2006/relationships/hyperlink" Target="https://www.dailymail.co.uk/news/article-8052523/Judge-refuses-allow-Wikileaks-founder-Julian-Assange-leave-dock-sit-lawyers.html" TargetMode="External"/><Relationship Id="rId2049" Type="http://schemas.openxmlformats.org/officeDocument/2006/relationships/hyperlink" Target="https://twitter.com/Underground_RT/status/1231919131932405760" TargetMode="External"/><Relationship Id="rId129" Type="http://schemas.openxmlformats.org/officeDocument/2006/relationships/hyperlink" Target="https://twitter.com/andreagrijalva/status/1122861338466967552" TargetMode="External"/><Relationship Id="rId128" Type="http://schemas.openxmlformats.org/officeDocument/2006/relationships/hyperlink" Target="https://www.telesurenglish.net/news/Assanges-Defense-File-Complaint-on-Ecuadorean-Diplomats-for-Espionage-20190429-0015.html" TargetMode="External"/><Relationship Id="rId127" Type="http://schemas.openxmlformats.org/officeDocument/2006/relationships/hyperlink" Target="https://cryptome.org/2019/04/rcfp-028.pdf" TargetMode="External"/><Relationship Id="rId126" Type="http://schemas.openxmlformats.org/officeDocument/2006/relationships/hyperlink" Target="https://twitter.com/DefendAssange/status/1121330253127983105" TargetMode="External"/><Relationship Id="rId1190" Type="http://schemas.openxmlformats.org/officeDocument/2006/relationships/hyperlink" Target="https://twitter.com/auerfeld/status/1221770348095557638" TargetMode="External"/><Relationship Id="rId1191" Type="http://schemas.openxmlformats.org/officeDocument/2006/relationships/hyperlink" Target="https://twitter.com/auerfeld/status/1221773176423768065" TargetMode="External"/><Relationship Id="rId1192" Type="http://schemas.openxmlformats.org/officeDocument/2006/relationships/hyperlink" Target="https://twitter.com/hashtag/Assange?src=hashtag_click" TargetMode="External"/><Relationship Id="rId1193" Type="http://schemas.openxmlformats.org/officeDocument/2006/relationships/hyperlink" Target="https://twitter.com/hashtag/Assange?src=hashtag_click" TargetMode="External"/><Relationship Id="rId2040" Type="http://schemas.openxmlformats.org/officeDocument/2006/relationships/hyperlink" Target="https://twitter.com/Candles4Assange/status/1226614800156749824" TargetMode="External"/><Relationship Id="rId121" Type="http://schemas.openxmlformats.org/officeDocument/2006/relationships/hyperlink" Target="https://annerambergs.wordpress.com/2019/04/14/assange-en-bisarr-historia-som-kraver-svenskt-agerande/" TargetMode="External"/><Relationship Id="rId1194" Type="http://schemas.openxmlformats.org/officeDocument/2006/relationships/hyperlink" Target="https://twitter.com/auerfeld/status/1221773641710555137" TargetMode="External"/><Relationship Id="rId2041" Type="http://schemas.openxmlformats.org/officeDocument/2006/relationships/hyperlink" Target="https://twitter.com/medeabenjamin/status/1232000268562247681" TargetMode="External"/><Relationship Id="rId120" Type="http://schemas.openxmlformats.org/officeDocument/2006/relationships/hyperlink" Target="https://nortesur.media/2019/04/13/defensoria-del-pueblo-de-ecuador-declara-la-ilegalidad-de-la-expulsion-de-assange/" TargetMode="External"/><Relationship Id="rId1195" Type="http://schemas.openxmlformats.org/officeDocument/2006/relationships/hyperlink" Target="https://www.ifj.org/media-centre/news/detail/category/press-releases/article/le-crime-dassange-denoncer-les-atrocites-des-autres.html" TargetMode="External"/><Relationship Id="rId2042" Type="http://schemas.openxmlformats.org/officeDocument/2006/relationships/hyperlink" Target="https://twitter.com/Candles4Assange/status/1226616216883609600" TargetMode="External"/><Relationship Id="rId1196" Type="http://schemas.openxmlformats.org/officeDocument/2006/relationships/hyperlink" Target="https://twitter.com/auerfeld/status/1221775438197993472" TargetMode="External"/><Relationship Id="rId2043" Type="http://schemas.openxmlformats.org/officeDocument/2006/relationships/hyperlink" Target="http://bigapplecoffeeparty.org/world-wide-rallies-demand-dont-extradite-asange/" TargetMode="External"/><Relationship Id="rId1197" Type="http://schemas.openxmlformats.org/officeDocument/2006/relationships/hyperlink" Target="https://www.parismatch.com/Actu/International/Julian-Assange-qui-va-lancer-l-alerte-pour-le-lanceur-d-alerte-1670311#utm_term=Autofeed&amp;utm_medium=Social&amp;xtor=CS2-14&amp;utm_source=Twitter&amp;Echobox=1580101759" TargetMode="External"/><Relationship Id="rId2044" Type="http://schemas.openxmlformats.org/officeDocument/2006/relationships/hyperlink" Target="https://twitter.com/Aus4Assange/status/1230712137648984065" TargetMode="External"/><Relationship Id="rId125" Type="http://schemas.openxmlformats.org/officeDocument/2006/relationships/hyperlink" Target="https://twitter.com/ruptly/status/1121432521114312705?s=12" TargetMode="External"/><Relationship Id="rId1198" Type="http://schemas.openxmlformats.org/officeDocument/2006/relationships/hyperlink" Target="https://twitter.com/auerfeld/status/1221776190312210433" TargetMode="External"/><Relationship Id="rId2045" Type="http://schemas.openxmlformats.org/officeDocument/2006/relationships/hyperlink" Target="https://mobile.abc.net.au/news/2020-02-24/geoffrey-robertson-responds-to-julian-assange-secret-recording/11993792?pfmredir=sm" TargetMode="External"/><Relationship Id="rId124" Type="http://schemas.openxmlformats.org/officeDocument/2006/relationships/hyperlink" Target="https://twitter.com/DefendAssange/status/1121122584937025536" TargetMode="External"/><Relationship Id="rId1199" Type="http://schemas.openxmlformats.org/officeDocument/2006/relationships/hyperlink" Target="https://twitter.com/auerfeld/status/1221778457408999426" TargetMode="External"/><Relationship Id="rId2046" Type="http://schemas.openxmlformats.org/officeDocument/2006/relationships/hyperlink" Target="https://www.republik.ch/2020/02/24/sie-wollen-eine-linie-ziehen-zwischen-wikileaks-und-dem-uebrigen-journalismus-zwischen-assange-und-den-anderen-journalisten" TargetMode="External"/><Relationship Id="rId123" Type="http://schemas.openxmlformats.org/officeDocument/2006/relationships/hyperlink" Target="https://twitter.com/wikileaks/status/1121121623870984194" TargetMode="External"/><Relationship Id="rId2047" Type="http://schemas.openxmlformats.org/officeDocument/2006/relationships/hyperlink" Target="https://schweizermonat.ch/jaccuse/#" TargetMode="External"/><Relationship Id="rId122" Type="http://schemas.openxmlformats.org/officeDocument/2006/relationships/hyperlink" Target="https://youtu.be/oNO6kiFvbb4" TargetMode="External"/><Relationship Id="rId2048" Type="http://schemas.openxmlformats.org/officeDocument/2006/relationships/hyperlink" Target="https://schweizermonat.ch/assange/" TargetMode="External"/><Relationship Id="rId2038" Type="http://schemas.openxmlformats.org/officeDocument/2006/relationships/hyperlink" Target="https://twitter.com/avilarenata/status/1232014279362125830" TargetMode="External"/><Relationship Id="rId2039" Type="http://schemas.openxmlformats.org/officeDocument/2006/relationships/hyperlink" Target="https://twitter.com/catalannews/status/1232043888795320322" TargetMode="External"/><Relationship Id="rId118" Type="http://schemas.openxmlformats.org/officeDocument/2006/relationships/hyperlink" Target="https://youtu.be/wqLmFRMJjgw" TargetMode="External"/><Relationship Id="rId117" Type="http://schemas.openxmlformats.org/officeDocument/2006/relationships/hyperlink" Target="https://youtu.be/wpwyMu3PsUg" TargetMode="External"/><Relationship Id="rId116" Type="http://schemas.openxmlformats.org/officeDocument/2006/relationships/hyperlink" Target="https://youtu.be/hDgd6XSyBno" TargetMode="External"/><Relationship Id="rId115" Type="http://schemas.openxmlformats.org/officeDocument/2006/relationships/hyperlink" Target="https://youtu.be/oTPFaY8_nKw" TargetMode="External"/><Relationship Id="rId599" Type="http://schemas.openxmlformats.org/officeDocument/2006/relationships/hyperlink" Target="https://docs.google.com/document/d/1eY8KbSDa_Eh4LFpPhLedXQfRi9l-O09P_p_uSqv6WhM/edit?usp=sharing" TargetMode="External"/><Relationship Id="rId1180" Type="http://schemas.openxmlformats.org/officeDocument/2006/relationships/hyperlink" Target="https://scholarship.law.georgetown.edu/facpub/2214/" TargetMode="External"/><Relationship Id="rId1181" Type="http://schemas.openxmlformats.org/officeDocument/2006/relationships/hyperlink" Target="https://www.coe.int/en/web/portal/live#" TargetMode="External"/><Relationship Id="rId119" Type="http://schemas.openxmlformats.org/officeDocument/2006/relationships/hyperlink" Target="https://twitter.com/DefendAssange/status/1117373178618109952" TargetMode="External"/><Relationship Id="rId1182" Type="http://schemas.openxmlformats.org/officeDocument/2006/relationships/hyperlink" Target="https://twitter.com/auerfeld/status/1221765859766669313" TargetMode="External"/><Relationship Id="rId110" Type="http://schemas.openxmlformats.org/officeDocument/2006/relationships/hyperlink" Target="https://youtu.be/BaCY_E1DhMs" TargetMode="External"/><Relationship Id="rId594" Type="http://schemas.openxmlformats.org/officeDocument/2006/relationships/hyperlink" Target="https://pretix.eu/Journalism/julian/" TargetMode="External"/><Relationship Id="rId1183" Type="http://schemas.openxmlformats.org/officeDocument/2006/relationships/hyperlink" Target="https://twitter.com/auerfeld/status/1221766085168566277" TargetMode="External"/><Relationship Id="rId2030" Type="http://schemas.openxmlformats.org/officeDocument/2006/relationships/hyperlink" Target="https://twitter.com/tatianaschild/status/1231724696711753730" TargetMode="External"/><Relationship Id="rId593" Type="http://schemas.openxmlformats.org/officeDocument/2006/relationships/hyperlink" Target="https://orientalreview.org/2019/12/04/julian-assange-in-videoconference-the-spanish-case-takes-a-turn/" TargetMode="External"/><Relationship Id="rId1184" Type="http://schemas.openxmlformats.org/officeDocument/2006/relationships/hyperlink" Target="https://andrej-hunko.de/presse/pressemitteilungen/4828-veranstaltung-zu-julian-assange-im-europarat-diesen-montag" TargetMode="External"/><Relationship Id="rId2031" Type="http://schemas.openxmlformats.org/officeDocument/2006/relationships/hyperlink" Target="https://twitter.com/Candles4Assange/status/1226611135505240064" TargetMode="External"/><Relationship Id="rId592" Type="http://schemas.openxmlformats.org/officeDocument/2006/relationships/hyperlink" Target="https://twitter.com/Plucille54/status/1202315638963920896" TargetMode="External"/><Relationship Id="rId1185" Type="http://schemas.openxmlformats.org/officeDocument/2006/relationships/hyperlink" Target="https://twitter.com/hashtag/Assange?src=hashtag_click" TargetMode="External"/><Relationship Id="rId2032" Type="http://schemas.openxmlformats.org/officeDocument/2006/relationships/hyperlink" Target="https://www.wsws.org/en/articles/2020/02/14/rall-f14.html" TargetMode="External"/><Relationship Id="rId591" Type="http://schemas.openxmlformats.org/officeDocument/2006/relationships/hyperlink" Target="https://youtu.be/iLKPI8roc7g" TargetMode="External"/><Relationship Id="rId1186" Type="http://schemas.openxmlformats.org/officeDocument/2006/relationships/hyperlink" Target="https://twitter.com/hashtag/Assange?src=hashtag_click" TargetMode="External"/><Relationship Id="rId2033" Type="http://schemas.openxmlformats.org/officeDocument/2006/relationships/hyperlink" Target="https://twitter.com/Candles4Assange/status/1226612932571582464" TargetMode="External"/><Relationship Id="rId114" Type="http://schemas.openxmlformats.org/officeDocument/2006/relationships/hyperlink" Target="https://youtu.be/8KiUbp16_2I" TargetMode="External"/><Relationship Id="rId598" Type="http://schemas.openxmlformats.org/officeDocument/2006/relationships/hyperlink" Target="https://youtu.be/XdTUhIUaKBw" TargetMode="External"/><Relationship Id="rId1187" Type="http://schemas.openxmlformats.org/officeDocument/2006/relationships/hyperlink" Target="https://twitter.com/auerfeld/status/1221767848571342848" TargetMode="External"/><Relationship Id="rId2034" Type="http://schemas.openxmlformats.org/officeDocument/2006/relationships/hyperlink" Target="https://twitter.com/DEAcampaign/status/1227205773236801536" TargetMode="External"/><Relationship Id="rId113" Type="http://schemas.openxmlformats.org/officeDocument/2006/relationships/hyperlink" Target="https://youtu.be/lw1mmfYhK7A" TargetMode="External"/><Relationship Id="rId597" Type="http://schemas.openxmlformats.org/officeDocument/2006/relationships/hyperlink" Target="https://twitter.com/flickrubicon/status/1202132191943127041?s=21" TargetMode="External"/><Relationship Id="rId1188" Type="http://schemas.openxmlformats.org/officeDocument/2006/relationships/hyperlink" Target="https://twitter.com/auerfeld/status/1221769166845247491" TargetMode="External"/><Relationship Id="rId2035" Type="http://schemas.openxmlformats.org/officeDocument/2006/relationships/hyperlink" Target="https://twitter.com/Candles4Assange/status/1226612932571582464" TargetMode="External"/><Relationship Id="rId112" Type="http://schemas.openxmlformats.org/officeDocument/2006/relationships/hyperlink" Target="https://youtu.be/yzTrKnkVHnQ" TargetMode="External"/><Relationship Id="rId596" Type="http://schemas.openxmlformats.org/officeDocument/2006/relationships/hyperlink" Target="https://www.facebook.com/2301719993184488/videos/958141981234372/" TargetMode="External"/><Relationship Id="rId1189" Type="http://schemas.openxmlformats.org/officeDocument/2006/relationships/hyperlink" Target="https://twitter.com/NilsMelzer/status/1222288505247797248" TargetMode="External"/><Relationship Id="rId2036" Type="http://schemas.openxmlformats.org/officeDocument/2006/relationships/hyperlink" Target="https://twitter.com/Candles4Assange/status/1226613482004463617" TargetMode="External"/><Relationship Id="rId111" Type="http://schemas.openxmlformats.org/officeDocument/2006/relationships/hyperlink" Target="https://youtu.be/yXx-aIzC4uE" TargetMode="External"/><Relationship Id="rId595" Type="http://schemas.openxmlformats.org/officeDocument/2006/relationships/hyperlink" Target="https://twitter.com/melbourne4wiki/status/1202128953982382080?s=21" TargetMode="External"/><Relationship Id="rId2037" Type="http://schemas.openxmlformats.org/officeDocument/2006/relationships/hyperlink" Target="https://twitter.com/assemblea_int/status/1232011653828444160" TargetMode="External"/><Relationship Id="rId1136" Type="http://schemas.openxmlformats.org/officeDocument/2006/relationships/hyperlink" Target="http://covertactionmagazine.com/wp-content/uploads/2020/01/Randy.Credico_On.The_.Fly_01.24.mp3" TargetMode="External"/><Relationship Id="rId2467" Type="http://schemas.openxmlformats.org/officeDocument/2006/relationships/hyperlink" Target="https://twitter.com/RSF_en/status/1233076722989518848" TargetMode="External"/><Relationship Id="rId1137" Type="http://schemas.openxmlformats.org/officeDocument/2006/relationships/hyperlink" Target="https://wikileaks.org/ciav7p1/index.html" TargetMode="External"/><Relationship Id="rId2468" Type="http://schemas.openxmlformats.org/officeDocument/2006/relationships/hyperlink" Target="https://twitter.com/DEAcampaign/status/1233099506805243905" TargetMode="External"/><Relationship Id="rId1138" Type="http://schemas.openxmlformats.org/officeDocument/2006/relationships/hyperlink" Target="https://wikileaks.org/plusd/?qproject%5B%5D=cg&amp;q=" TargetMode="External"/><Relationship Id="rId2469" Type="http://schemas.openxmlformats.org/officeDocument/2006/relationships/hyperlink" Target="https://twitter.com/DEAcampaign/status/1233043205085593601" TargetMode="External"/><Relationship Id="rId1139" Type="http://schemas.openxmlformats.org/officeDocument/2006/relationships/hyperlink" Target="https://www.mintpressnews.com/interview-randy-credico-stefania-maurizi-julian-assange/264591/" TargetMode="External"/><Relationship Id="rId547" Type="http://schemas.openxmlformats.org/officeDocument/2006/relationships/hyperlink" Target="https://twitter.com/flickrubicon/status/1201292628119015424?s=21" TargetMode="External"/><Relationship Id="rId546" Type="http://schemas.openxmlformats.org/officeDocument/2006/relationships/hyperlink" Target="https://twitter.com/FlickRubicon/status/1201313380008546304" TargetMode="External"/><Relationship Id="rId545" Type="http://schemas.openxmlformats.org/officeDocument/2006/relationships/hyperlink" Target="https://consortiumnews.com/2019/12/01/appeal-to-archbishop-of-canterbury-to-support-release-of-julian-assange/" TargetMode="External"/><Relationship Id="rId544" Type="http://schemas.openxmlformats.org/officeDocument/2006/relationships/hyperlink" Target="https://youtu.be/88Kzf9ivQSQ" TargetMode="External"/><Relationship Id="rId549" Type="http://schemas.openxmlformats.org/officeDocument/2006/relationships/hyperlink" Target="https://twitter.com/PeterCronau/status/1201457032194183168" TargetMode="External"/><Relationship Id="rId548" Type="http://schemas.openxmlformats.org/officeDocument/2006/relationships/hyperlink" Target="https://www.smh.com.au/politics/federal/wikileaks-editor-in-chief-urges-australians-to-support-julian-assange-20191202-p53g4m.html" TargetMode="External"/><Relationship Id="rId2460" Type="http://schemas.openxmlformats.org/officeDocument/2006/relationships/hyperlink" Target="https://twitter.com/couragefound/status/1232977887822798850" TargetMode="External"/><Relationship Id="rId1130" Type="http://schemas.openxmlformats.org/officeDocument/2006/relationships/hyperlink" Target="https://21stcenturywire.com/2020/01/26/julian-assange-and-inhumanity-of-british-state-prison-healthcare-solitary-confinement-and-torture/" TargetMode="External"/><Relationship Id="rId2461" Type="http://schemas.openxmlformats.org/officeDocument/2006/relationships/hyperlink" Target="https://defend.wikileaks.org/category/news/#post-5283" TargetMode="External"/><Relationship Id="rId1131" Type="http://schemas.openxmlformats.org/officeDocument/2006/relationships/hyperlink" Target="https://original.antiwar.com/nozomi_hayase/2020/01/30/justice-for-assange-belmarsh-prisoners-remind-us-of-our-duty/" TargetMode="External"/><Relationship Id="rId2462" Type="http://schemas.openxmlformats.org/officeDocument/2006/relationships/hyperlink" Target="https://youtu.be/_koquJwIGJU?t=3h37m16s" TargetMode="External"/><Relationship Id="rId543" Type="http://schemas.openxmlformats.org/officeDocument/2006/relationships/hyperlink" Target="https://twitter.com/LaFleurDelSur/status/1201258822519738368" TargetMode="External"/><Relationship Id="rId1132" Type="http://schemas.openxmlformats.org/officeDocument/2006/relationships/hyperlink" Target="https://www.commondreams.org/views/2020/01/31/justice-assange-belmarsh-prisoners-remind-us-our-duty-civil-disobedience?utm_campaign=shareaholic&amp;utm_medium=referral&amp;utm_source=twitter" TargetMode="External"/><Relationship Id="rId2463" Type="http://schemas.openxmlformats.org/officeDocument/2006/relationships/hyperlink" Target="https://youtu.be/_koquJwIGJU?t=3h37m16s" TargetMode="External"/><Relationship Id="rId542" Type="http://schemas.openxmlformats.org/officeDocument/2006/relationships/hyperlink" Target="https://www.globalresearch.ca/appeal-archbishop-canterbury-liberation-julian-assange/5696379" TargetMode="External"/><Relationship Id="rId1133" Type="http://schemas.openxmlformats.org/officeDocument/2006/relationships/hyperlink" Target="https://theindicter.com/julian-assange-and-the-inhumanity-of-the-british-government-unofficial-solitary-confinement-as-torture/" TargetMode="External"/><Relationship Id="rId2464" Type="http://schemas.openxmlformats.org/officeDocument/2006/relationships/hyperlink" Target="https://youtu.be/_koquJwIGJU?t=6h36m07s" TargetMode="External"/><Relationship Id="rId541" Type="http://schemas.openxmlformats.org/officeDocument/2006/relationships/hyperlink" Target="https://twitter.com/CMAGracias/status/1201240571135827971" TargetMode="External"/><Relationship Id="rId1134" Type="http://schemas.openxmlformats.org/officeDocument/2006/relationships/hyperlink" Target="https://twitter.com/Plucille54/status/1220757867881517057" TargetMode="External"/><Relationship Id="rId2465" Type="http://schemas.openxmlformats.org/officeDocument/2006/relationships/hyperlink" Target="https://twitter.com/DEAcampaign/status/1233102457724710918" TargetMode="External"/><Relationship Id="rId540" Type="http://schemas.openxmlformats.org/officeDocument/2006/relationships/hyperlink" Target="https://www.presstv.com/Detail/2019/11/30/612509/Julian-Assange-health-London-solidarity-prison" TargetMode="External"/><Relationship Id="rId1135" Type="http://schemas.openxmlformats.org/officeDocument/2006/relationships/hyperlink" Target="https://covertactionmagazine.com/index.php/2020/01/24/exclusive-in-depth-interview-with-investigative-journalist-stefania-maurizi-on-assange-countdown-to-freedom/" TargetMode="External"/><Relationship Id="rId2466" Type="http://schemas.openxmlformats.org/officeDocument/2006/relationships/hyperlink" Target="https://twitter.com/DEAcampaign/status/1233101601860210691" TargetMode="External"/><Relationship Id="rId1125" Type="http://schemas.openxmlformats.org/officeDocument/2006/relationships/hyperlink" Target="https://twitter.com/DEAcampaign/status/1220708757702877186" TargetMode="External"/><Relationship Id="rId2456" Type="http://schemas.openxmlformats.org/officeDocument/2006/relationships/hyperlink" Target="https://twitter.com/hashtag/Assange?src=hashtag_click" TargetMode="External"/><Relationship Id="rId1126" Type="http://schemas.openxmlformats.org/officeDocument/2006/relationships/hyperlink" Target="https://deutsch.rt.com/kurzclips/97357-nach-protesten-von-haeftlingen-assange-verlegt/" TargetMode="External"/><Relationship Id="rId2457" Type="http://schemas.openxmlformats.org/officeDocument/2006/relationships/hyperlink" Target="https://twitter.com/hashtag/Assange?src=hashtag_click" TargetMode="External"/><Relationship Id="rId1127" Type="http://schemas.openxmlformats.org/officeDocument/2006/relationships/hyperlink" Target="https://www.canberratimes.com.au/story/6597815/assange-moved-out-of-solitary-in-uk-prison/?cs=14232" TargetMode="External"/><Relationship Id="rId2458" Type="http://schemas.openxmlformats.org/officeDocument/2006/relationships/hyperlink" Target="https://twitter.com/Moncaro/status/1232953876967542789" TargetMode="External"/><Relationship Id="rId1128" Type="http://schemas.openxmlformats.org/officeDocument/2006/relationships/hyperlink" Target="https://sputniknews.com/uk/202001241078129194-assanges-solitary-confinement-ends-following-pressure-from-lawyers-and-fellow-prisoners/" TargetMode="External"/><Relationship Id="rId2459" Type="http://schemas.openxmlformats.org/officeDocument/2006/relationships/hyperlink" Target="https://twitter.com/couragefound" TargetMode="External"/><Relationship Id="rId1129" Type="http://schemas.openxmlformats.org/officeDocument/2006/relationships/hyperlink" Target="https://www.dailymail.co.uk/news/article-7925583/Wikileaks-founder-Julian-Assange-moved-solitary-confinement-Belmarsh-prison.html" TargetMode="External"/><Relationship Id="rId536" Type="http://schemas.openxmlformats.org/officeDocument/2006/relationships/hyperlink" Target="https://www.freitag.de/autoren/der-freitag/es-ist-unsere-freiheit" TargetMode="External"/><Relationship Id="rId535" Type="http://schemas.openxmlformats.org/officeDocument/2006/relationships/hyperlink" Target="https://twitter.com/HorvatSrecko/status/1200490805355515906" TargetMode="External"/><Relationship Id="rId534" Type="http://schemas.openxmlformats.org/officeDocument/2006/relationships/hyperlink" Target="https://twitter.com/SMaurizi/status/1200493343635116032" TargetMode="External"/><Relationship Id="rId533" Type="http://schemas.openxmlformats.org/officeDocument/2006/relationships/hyperlink" Target="https://www.tagesschau.de/ausland/assange-surveillance-101.html" TargetMode="External"/><Relationship Id="rId539" Type="http://schemas.openxmlformats.org/officeDocument/2006/relationships/hyperlink" Target="https://twitter.com/Presstvuk/status/1201210270267461634" TargetMode="External"/><Relationship Id="rId538" Type="http://schemas.openxmlformats.org/officeDocument/2006/relationships/hyperlink" Target="https://twitter.com/Presstvuk/status/1201208910205595648" TargetMode="External"/><Relationship Id="rId537" Type="http://schemas.openxmlformats.org/officeDocument/2006/relationships/hyperlink" Target="https://twitter.com/NilsMelzer/status/1201240632238510087" TargetMode="External"/><Relationship Id="rId2450" Type="http://schemas.openxmlformats.org/officeDocument/2006/relationships/hyperlink" Target="https://www.legrandsoir.info/la-cage-de-verre-blindee-est-un-instrument-de-torture.html" TargetMode="External"/><Relationship Id="rId1120" Type="http://schemas.openxmlformats.org/officeDocument/2006/relationships/hyperlink" Target="https://twitter.com/LeeCamp/status/1221934157489561600" TargetMode="External"/><Relationship Id="rId2451" Type="http://schemas.openxmlformats.org/officeDocument/2006/relationships/hyperlink" Target="https://twitter.com/Tareq_Haddad" TargetMode="External"/><Relationship Id="rId532" Type="http://schemas.openxmlformats.org/officeDocument/2006/relationships/hyperlink" Target="https://twitter.com/wikileaks/status/1200737764309753856" TargetMode="External"/><Relationship Id="rId1121" Type="http://schemas.openxmlformats.org/officeDocument/2006/relationships/hyperlink" Target="https://www.wsws.org/en/articles/2020/01/24/assa-j24.html" TargetMode="External"/><Relationship Id="rId2452" Type="http://schemas.openxmlformats.org/officeDocument/2006/relationships/hyperlink" Target="https://twitter.com/Tareq_Haddad/status/1232978890383122435" TargetMode="External"/><Relationship Id="rId531" Type="http://schemas.openxmlformats.org/officeDocument/2006/relationships/hyperlink" Target="https://youtu.be/ACsLL8JC7zY" TargetMode="External"/><Relationship Id="rId1122" Type="http://schemas.openxmlformats.org/officeDocument/2006/relationships/hyperlink" Target="https://youtu.be/NhaBxKxQtMo" TargetMode="External"/><Relationship Id="rId2453" Type="http://schemas.openxmlformats.org/officeDocument/2006/relationships/hyperlink" Target="https://twitter.com/CredicoRandy" TargetMode="External"/><Relationship Id="rId530" Type="http://schemas.openxmlformats.org/officeDocument/2006/relationships/hyperlink" Target="https://twitter.com/afshinrattansi/status/1200501328390348800" TargetMode="External"/><Relationship Id="rId1123" Type="http://schemas.openxmlformats.org/officeDocument/2006/relationships/hyperlink" Target="https://libertyforassange.uk/" TargetMode="External"/><Relationship Id="rId2454" Type="http://schemas.openxmlformats.org/officeDocument/2006/relationships/hyperlink" Target="https://covertactionmagazine.com/index.php/2020/02/28/what-happened-at-assanges-extradition-trial-eyewitness-reports-from-julians-father-and-others-on-assange-countdown-to-freedom/" TargetMode="External"/><Relationship Id="rId1124" Type="http://schemas.openxmlformats.org/officeDocument/2006/relationships/hyperlink" Target="https://www.wsws.org/en/articles/2020/01/24/pers-j24.html" TargetMode="External"/><Relationship Id="rId2455" Type="http://schemas.openxmlformats.org/officeDocument/2006/relationships/hyperlink" Target="https://twitter.com/Moncaro" TargetMode="External"/><Relationship Id="rId1158" Type="http://schemas.openxmlformats.org/officeDocument/2006/relationships/hyperlink" Target="https://wiseupaction.info/2020/01/03/solidarity-action-in-support-of-wikileaks-julian-assange-january-2020/" TargetMode="External"/><Relationship Id="rId2005" Type="http://schemas.openxmlformats.org/officeDocument/2006/relationships/hyperlink" Target="https://twitter.com/QuentinDempster" TargetMode="External"/><Relationship Id="rId2489" Type="http://schemas.openxmlformats.org/officeDocument/2006/relationships/hyperlink" Target="https://www.wsws.org/en/articles/2020/02/27/assa-f27.html" TargetMode="External"/><Relationship Id="rId1159" Type="http://schemas.openxmlformats.org/officeDocument/2006/relationships/hyperlink" Target="https://twitter.com/GordonDimmack/status/1221020935920275457" TargetMode="External"/><Relationship Id="rId2006" Type="http://schemas.openxmlformats.org/officeDocument/2006/relationships/hyperlink" Target="https://youtu.be/x-u8nx1D698" TargetMode="External"/><Relationship Id="rId2007" Type="http://schemas.openxmlformats.org/officeDocument/2006/relationships/hyperlink" Target="https://twitter.com/BarnsGreg" TargetMode="External"/><Relationship Id="rId2008" Type="http://schemas.openxmlformats.org/officeDocument/2006/relationships/hyperlink" Target="https://youtu.be/XJajqAV-FJg" TargetMode="External"/><Relationship Id="rId2009" Type="http://schemas.openxmlformats.org/officeDocument/2006/relationships/hyperlink" Target="https://twitter.com/LissaKJohnson" TargetMode="External"/><Relationship Id="rId569" Type="http://schemas.openxmlformats.org/officeDocument/2006/relationships/hyperlink" Target="https://www.wsws.org/en/articles/2019/12/03/pers-d03.html" TargetMode="External"/><Relationship Id="rId568" Type="http://schemas.openxmlformats.org/officeDocument/2006/relationships/hyperlink" Target="https://intpolicydigest.org/2019/12/03/julian-assange-in-videoconference-the-spanish-case-takes-a-turn/" TargetMode="External"/><Relationship Id="rId567" Type="http://schemas.openxmlformats.org/officeDocument/2006/relationships/hyperlink" Target="https://youtu.be/WUgbuWBsEpA" TargetMode="External"/><Relationship Id="rId566" Type="http://schemas.openxmlformats.org/officeDocument/2006/relationships/hyperlink" Target="https://t.co/Dvqe6Wkcd9?amp=1" TargetMode="External"/><Relationship Id="rId2480" Type="http://schemas.openxmlformats.org/officeDocument/2006/relationships/hyperlink" Target="https://sputniknews.com/uk/202002271078410889-assange-hearing-us-government-claims-it-doesnt-matter-if-alleged-offences-are-political/" TargetMode="External"/><Relationship Id="rId561" Type="http://schemas.openxmlformats.org/officeDocument/2006/relationships/hyperlink" Target="https://t.co/KODDmmt8kI?amp=1" TargetMode="External"/><Relationship Id="rId1150" Type="http://schemas.openxmlformats.org/officeDocument/2006/relationships/hyperlink" Target="https://youtu.be/CwJAqPSrQkA" TargetMode="External"/><Relationship Id="rId2481" Type="http://schemas.openxmlformats.org/officeDocument/2006/relationships/hyperlink" Target="https://21stcenturywire.com/2020/02/27/assange-courtroom-drama-encapsulates-this-illusion-of-justice/" TargetMode="External"/><Relationship Id="rId560" Type="http://schemas.openxmlformats.org/officeDocument/2006/relationships/hyperlink" Target="https://t.co/cZkgS4pzUd?amp=1" TargetMode="External"/><Relationship Id="rId1151" Type="http://schemas.openxmlformats.org/officeDocument/2006/relationships/hyperlink" Target="https://youtu.be/CwJAqPSrQkA?t=2m00s" TargetMode="External"/><Relationship Id="rId2482" Type="http://schemas.openxmlformats.org/officeDocument/2006/relationships/hyperlink" Target="https://www.latimes.com/world-nation/story/2020-02-27/assange-denied-request-to-sit-next-to-his-lawyers-as-first-phase-of-extradition-hearing-ends" TargetMode="External"/><Relationship Id="rId1152" Type="http://schemas.openxmlformats.org/officeDocument/2006/relationships/hyperlink" Target="https://youtu.be/CwJAqPSrQkA?t=19m35s" TargetMode="External"/><Relationship Id="rId2483" Type="http://schemas.openxmlformats.org/officeDocument/2006/relationships/hyperlink" Target="https://www.ibtimes.com/assanges-uk-extradition-hearing-paused-until-may-2930308" TargetMode="External"/><Relationship Id="rId1153" Type="http://schemas.openxmlformats.org/officeDocument/2006/relationships/hyperlink" Target="https://youtu.be/CwJAqPSrQkA?t=34m05s" TargetMode="External"/><Relationship Id="rId2000" Type="http://schemas.openxmlformats.org/officeDocument/2006/relationships/hyperlink" Target="https://twitter.com/Candles4Assange/status/1226698210988580865" TargetMode="External"/><Relationship Id="rId2484" Type="http://schemas.openxmlformats.org/officeDocument/2006/relationships/hyperlink" Target="https://www.rt.com/uk/481823-assange-judge-denies-bench-lawyers/" TargetMode="External"/><Relationship Id="rId565" Type="http://schemas.openxmlformats.org/officeDocument/2006/relationships/hyperlink" Target="https://t.co/Dvqe6Wkcd9?amp=1" TargetMode="External"/><Relationship Id="rId1154" Type="http://schemas.openxmlformats.org/officeDocument/2006/relationships/hyperlink" Target="https://youtu.be/CwJAqPSrQkA?t=45m50s" TargetMode="External"/><Relationship Id="rId2001" Type="http://schemas.openxmlformats.org/officeDocument/2006/relationships/hyperlink" Target="https://twitter.com/kittyhundal/status/1230611226079698944" TargetMode="External"/><Relationship Id="rId2485" Type="http://schemas.openxmlformats.org/officeDocument/2006/relationships/hyperlink" Target="https://www.richmond.com/news/national/britain-adjourns-assange-s-us-extradition-hearing-until-may/article_e0706f67-74f6-5b4a-a0eb-2a328637b0bf.html" TargetMode="External"/><Relationship Id="rId564" Type="http://schemas.openxmlformats.org/officeDocument/2006/relationships/hyperlink" Target="https://t.co/yc33dCgFFi?amp=1" TargetMode="External"/><Relationship Id="rId1155" Type="http://schemas.openxmlformats.org/officeDocument/2006/relationships/hyperlink" Target="https://youtu.be/CwJAqPSrQkA?t=49m00s" TargetMode="External"/><Relationship Id="rId2002" Type="http://schemas.openxmlformats.org/officeDocument/2006/relationships/hyperlink" Target="https://twitter.com/people4assange/status/1226679509010661377" TargetMode="External"/><Relationship Id="rId2486" Type="http://schemas.openxmlformats.org/officeDocument/2006/relationships/hyperlink" Target="https://www.rawstory.com/2020/02/julian-assanges-uk-extradition-hearing-paused-until-may/" TargetMode="External"/><Relationship Id="rId563" Type="http://schemas.openxmlformats.org/officeDocument/2006/relationships/hyperlink" Target="https://t.co/yc33dCgFFi?amp=1" TargetMode="External"/><Relationship Id="rId1156" Type="http://schemas.openxmlformats.org/officeDocument/2006/relationships/hyperlink" Target="https://youtu.be/CwJAqPSrQkA?t=54m28s" TargetMode="External"/><Relationship Id="rId2003" Type="http://schemas.openxmlformats.org/officeDocument/2006/relationships/hyperlink" Target="https://twitter.com/MaryKostakidis" TargetMode="External"/><Relationship Id="rId2487" Type="http://schemas.openxmlformats.org/officeDocument/2006/relationships/hyperlink" Target="https://www.wsws.org/en/articles/2020/02/28/assa-f28.html" TargetMode="External"/><Relationship Id="rId562" Type="http://schemas.openxmlformats.org/officeDocument/2006/relationships/hyperlink" Target="https://t.co/KODDmmt8kI?amp=1" TargetMode="External"/><Relationship Id="rId1157" Type="http://schemas.openxmlformats.org/officeDocument/2006/relationships/hyperlink" Target="https://wiseupaction.info/2020/01/26/scots-defend-assange-public-meeting-in-edinburgh-by-scotsdefend-25-01-2020/amp/?__twitter_impression=true" TargetMode="External"/><Relationship Id="rId2004" Type="http://schemas.openxmlformats.org/officeDocument/2006/relationships/hyperlink" Target="https://youtu.be/F4TkH_bc7zc" TargetMode="External"/><Relationship Id="rId2488" Type="http://schemas.openxmlformats.org/officeDocument/2006/relationships/hyperlink" Target="https://www.wsws.org/en/articles/2020/02/28/ship-f28.html" TargetMode="External"/><Relationship Id="rId1147" Type="http://schemas.openxmlformats.org/officeDocument/2006/relationships/hyperlink" Target="https://twitter.com/WISEUpAction/status/1221377779712786439" TargetMode="External"/><Relationship Id="rId2478" Type="http://schemas.openxmlformats.org/officeDocument/2006/relationships/hyperlink" Target="https://medium.com/@caityjohnstone/this-assange-trial-is-a-self-contradictory-kafkaesque-nightmare-b945d9e99f5d" TargetMode="External"/><Relationship Id="rId1148" Type="http://schemas.openxmlformats.org/officeDocument/2006/relationships/hyperlink" Target="https://twitter.com/hashtag/ScotsDefendAssange?src=hashtag_click" TargetMode="External"/><Relationship Id="rId2479" Type="http://schemas.openxmlformats.org/officeDocument/2006/relationships/hyperlink" Target="https://sputniknews.com/uk/202002271078417410-live-updates-london-court-holds-fourth-day-of-hearings-on-assanges-extradition---video/" TargetMode="External"/><Relationship Id="rId1149" Type="http://schemas.openxmlformats.org/officeDocument/2006/relationships/hyperlink" Target="https://twitter.com/hashtag/ScotsDefendAssange?src=hashtag_click" TargetMode="External"/><Relationship Id="rId558" Type="http://schemas.openxmlformats.org/officeDocument/2006/relationships/hyperlink" Target="https://t.co/vtxSwPoFj9?amp=1" TargetMode="External"/><Relationship Id="rId557" Type="http://schemas.openxmlformats.org/officeDocument/2006/relationships/hyperlink" Target="https://t.co/vtxSwPoFj9?amp=1" TargetMode="External"/><Relationship Id="rId556" Type="http://schemas.openxmlformats.org/officeDocument/2006/relationships/hyperlink" Target="https://t.co/fQP1689h22?amp=1" TargetMode="External"/><Relationship Id="rId555" Type="http://schemas.openxmlformats.org/officeDocument/2006/relationships/hyperlink" Target="https://t.co/fQP1689h22?amp=1" TargetMode="External"/><Relationship Id="rId559" Type="http://schemas.openxmlformats.org/officeDocument/2006/relationships/hyperlink" Target="https://t.co/cZkgS4pzUd?amp=1" TargetMode="External"/><Relationship Id="rId550" Type="http://schemas.openxmlformats.org/officeDocument/2006/relationships/hyperlink" Target="https://www.abc.net.au/radionational/programs/latenightlive/new-document/11757810" TargetMode="External"/><Relationship Id="rId2470" Type="http://schemas.openxmlformats.org/officeDocument/2006/relationships/hyperlink" Target="https://twitter.com/Ruptly/status/1232976236525375488" TargetMode="External"/><Relationship Id="rId1140" Type="http://schemas.openxmlformats.org/officeDocument/2006/relationships/hyperlink" Target="https://defend.wikileaks.org/credico-radio/" TargetMode="External"/><Relationship Id="rId2471" Type="http://schemas.openxmlformats.org/officeDocument/2006/relationships/hyperlink" Target="https://twitter.com/jlpassarelli/status/1233026375361212418" TargetMode="External"/><Relationship Id="rId1141" Type="http://schemas.openxmlformats.org/officeDocument/2006/relationships/hyperlink" Target="https://twitter.com/ScotsDefend/status/1206639443907665921" TargetMode="External"/><Relationship Id="rId2472" Type="http://schemas.openxmlformats.org/officeDocument/2006/relationships/hyperlink" Target="https://twitter.com/GianniMagini/status/1233044696043335680" TargetMode="External"/><Relationship Id="rId1142" Type="http://schemas.openxmlformats.org/officeDocument/2006/relationships/hyperlink" Target="https://www.eventbrite.co.uk/e/scotland-must-resist-tickets-83915861601" TargetMode="External"/><Relationship Id="rId2473" Type="http://schemas.openxmlformats.org/officeDocument/2006/relationships/hyperlink" Target="https://twitter.com/GianniMagini/status/1233045892762083328" TargetMode="External"/><Relationship Id="rId554" Type="http://schemas.openxmlformats.org/officeDocument/2006/relationships/hyperlink" Target="https://t.co/e2Zp2sBFyE?amp=1" TargetMode="External"/><Relationship Id="rId1143" Type="http://schemas.openxmlformats.org/officeDocument/2006/relationships/hyperlink" Target="https://youtu.be/CwJAqPSrQkA" TargetMode="External"/><Relationship Id="rId2474" Type="http://schemas.openxmlformats.org/officeDocument/2006/relationships/hyperlink" Target="https://twitter.com/GianniMagini/status/1233043044204732416" TargetMode="External"/><Relationship Id="rId553" Type="http://schemas.openxmlformats.org/officeDocument/2006/relationships/hyperlink" Target="https://t.co/e2Zp2sBFyE?amp=1" TargetMode="External"/><Relationship Id="rId1144" Type="http://schemas.openxmlformats.org/officeDocument/2006/relationships/hyperlink" Target="https://www.facebook.com/SputnikNews/videos/491646428076800/" TargetMode="External"/><Relationship Id="rId2475" Type="http://schemas.openxmlformats.org/officeDocument/2006/relationships/hyperlink" Target="https://consortiumnews.com/2020/02/27/live-updates-from-london-assange-extradition-hearing-adjourned-until-may-18/" TargetMode="External"/><Relationship Id="rId552" Type="http://schemas.openxmlformats.org/officeDocument/2006/relationships/hyperlink" Target="https://twitter.com/NilsMelzer/status/1201599383382482951" TargetMode="External"/><Relationship Id="rId1145" Type="http://schemas.openxmlformats.org/officeDocument/2006/relationships/hyperlink" Target="https://twitter.com/ValentinaFlex/status/1221079721452109837" TargetMode="External"/><Relationship Id="rId2476" Type="http://schemas.openxmlformats.org/officeDocument/2006/relationships/hyperlink" Target="https://consortiumnews.com/2020/02/26/assange-extradition-interview-with-jeremie-zimmermann-assange-collaborator-and-friend-on-the-travesty-at-woolwich-crown-court-2/?unapproved=395571&amp;moderation-hash=5f862b489ca82422110c4bcf34a5c022#comment-395571" TargetMode="External"/><Relationship Id="rId551" Type="http://schemas.openxmlformats.org/officeDocument/2006/relationships/hyperlink" Target="https://www.abc.net.au/radionational/programs/latenightlive/is-canberra-changin-its-tune-on-julian-assange/11758090" TargetMode="External"/><Relationship Id="rId1146" Type="http://schemas.openxmlformats.org/officeDocument/2006/relationships/hyperlink" Target="https://twitter.com/deepa_driver/status/1221354190506618880" TargetMode="External"/><Relationship Id="rId2477" Type="http://schemas.openxmlformats.org/officeDocument/2006/relationships/hyperlink" Target="https://shadowproof.com/2020/02/27/judge-julian-assange-must-remain-in-glass-box-during-extradition-proceedings/" TargetMode="External"/><Relationship Id="rId2090" Type="http://schemas.openxmlformats.org/officeDocument/2006/relationships/hyperlink" Target="https://twitter.com/DorisAchelwilm" TargetMode="External"/><Relationship Id="rId2091" Type="http://schemas.openxmlformats.org/officeDocument/2006/relationships/hyperlink" Target="https://twitter.com/SevimDagdelen" TargetMode="External"/><Relationship Id="rId2092" Type="http://schemas.openxmlformats.org/officeDocument/2006/relationships/hyperlink" Target="https://twitter.com/SevimDagdelen" TargetMode="External"/><Relationship Id="rId2093" Type="http://schemas.openxmlformats.org/officeDocument/2006/relationships/hyperlink" Target="https://twitter.com/HeikeHaensel" TargetMode="External"/><Relationship Id="rId2094" Type="http://schemas.openxmlformats.org/officeDocument/2006/relationships/hyperlink" Target="https://twitter.com/HeikeHaensel" TargetMode="External"/><Relationship Id="rId2095" Type="http://schemas.openxmlformats.org/officeDocument/2006/relationships/hyperlink" Target="https://twitter.com/cmihr/status/1232304388401750016" TargetMode="External"/><Relationship Id="rId2096" Type="http://schemas.openxmlformats.org/officeDocument/2006/relationships/hyperlink" Target="https://twitter.com/MacWBishop" TargetMode="External"/><Relationship Id="rId2097" Type="http://schemas.openxmlformats.org/officeDocument/2006/relationships/hyperlink" Target="https://twitter.com/MacWBishop/status/1232244701711028225" TargetMode="External"/><Relationship Id="rId2098" Type="http://schemas.openxmlformats.org/officeDocument/2006/relationships/hyperlink" Target="https://twitter.com/MacWBishop/status/1232244995526135808" TargetMode="External"/><Relationship Id="rId2099" Type="http://schemas.openxmlformats.org/officeDocument/2006/relationships/hyperlink" Target="https://twitter.com/MacWBishop/status/1232245444253814785" TargetMode="External"/><Relationship Id="rId2060" Type="http://schemas.openxmlformats.org/officeDocument/2006/relationships/hyperlink" Target="https://wiseupaction.info/2019/11/18/what-will-assange-the-press-and-the-public-face-in-february-2020-at-belmarsh-magistrates-court/amp/" TargetMode="External"/><Relationship Id="rId2061" Type="http://schemas.openxmlformats.org/officeDocument/2006/relationships/hyperlink" Target="https://defend.wikileaks.org/2020/02/23/usa-v-julian-assange-extradition-hearing/" TargetMode="External"/><Relationship Id="rId2062" Type="http://schemas.openxmlformats.org/officeDocument/2006/relationships/hyperlink" Target="https://bridgesforfreedom.media/wp-content/uploads/2020/02/OpeningNoteUS.pdf" TargetMode="External"/><Relationship Id="rId2063" Type="http://schemas.openxmlformats.org/officeDocument/2006/relationships/hyperlink" Target="https://bridgesforfreedom.media/wp-content/uploads/2020/02/US-Skeleton-Argument-FULL.pdf" TargetMode="External"/><Relationship Id="rId2064" Type="http://schemas.openxmlformats.org/officeDocument/2006/relationships/hyperlink" Target="https://bridgesforfreedom.media/wp-content/uploads/2020/02/AsangeDefenceSkeletonArgument.pdf" TargetMode="External"/><Relationship Id="rId2065" Type="http://schemas.openxmlformats.org/officeDocument/2006/relationships/hyperlink" Target="https://bridgesforfreedom.media/wp-content/uploads/2020/02/AssangeDefenceReply.pdf" TargetMode="External"/><Relationship Id="rId2066" Type="http://schemas.openxmlformats.org/officeDocument/2006/relationships/hyperlink" Target="https://dontextraditeassange.com/JA_Defence_Opening.pdf" TargetMode="External"/><Relationship Id="rId2067" Type="http://schemas.openxmlformats.org/officeDocument/2006/relationships/hyperlink" Target="https://fas.org/irp/world/uk/extradite.pdf" TargetMode="External"/><Relationship Id="rId2068" Type="http://schemas.openxmlformats.org/officeDocument/2006/relationships/hyperlink" Target="https://www.gov.uk/government/publications/extradition-treaty-between-the-uk-and-the-usa-with-exchange-of-notes" TargetMode="External"/><Relationship Id="rId2069" Type="http://schemas.openxmlformats.org/officeDocument/2006/relationships/hyperlink" Target="https://www.legislation.gov.uk/ukpga/2003/41/section/79" TargetMode="External"/><Relationship Id="rId2050" Type="http://schemas.openxmlformats.org/officeDocument/2006/relationships/hyperlink" Target="https://youtu.be/f4rTv8FL6lg" TargetMode="External"/><Relationship Id="rId2051" Type="http://schemas.openxmlformats.org/officeDocument/2006/relationships/hyperlink" Target="https://www.srf.ch/sendungen/tagesgespraech/nils-melzer-polarisiert-mit-aussagen-zu-julian-assange?ns_source=web&amp;srg_sm_medium=tw?ns_source=web&amp;srg_sm_medium=tw" TargetMode="External"/><Relationship Id="rId495" Type="http://schemas.openxmlformats.org/officeDocument/2006/relationships/hyperlink" Target="https://youtu.be/crjUPYz8FQA" TargetMode="External"/><Relationship Id="rId2052" Type="http://schemas.openxmlformats.org/officeDocument/2006/relationships/hyperlink" Target="https://twitter.com/NilsMelzer/status/1232067039910662145" TargetMode="External"/><Relationship Id="rId494" Type="http://schemas.openxmlformats.org/officeDocument/2006/relationships/hyperlink" Target="https://catherinebrown.org/free-the-truth-academics-and-journalists-speak-for-julian-assange-london-28th-november-2019/" TargetMode="External"/><Relationship Id="rId2053" Type="http://schemas.openxmlformats.org/officeDocument/2006/relationships/hyperlink" Target="https://www.aljazeera.com/news/2020/02/report-shines-light-psychological-torture-200225083958507.html" TargetMode="External"/><Relationship Id="rId493" Type="http://schemas.openxmlformats.org/officeDocument/2006/relationships/hyperlink" Target="https://consortiumnews.com/2019/11/30/psychologically-tortured-assange-victim-of-british-rogue-state-london-conference-hears/" TargetMode="External"/><Relationship Id="rId2054" Type="http://schemas.openxmlformats.org/officeDocument/2006/relationships/hyperlink" Target="https://www.lawyersalliance.com.au/news/ala-condemns-secret-filming-of-assanges-legal-meetings" TargetMode="External"/><Relationship Id="rId492" Type="http://schemas.openxmlformats.org/officeDocument/2006/relationships/hyperlink" Target="https://twitter.com/kittyhundal/status/1193172177362849794" TargetMode="External"/><Relationship Id="rId2055" Type="http://schemas.openxmlformats.org/officeDocument/2006/relationships/hyperlink" Target="https://twitter.com/AitorxMartinez/status/1232987190373777408" TargetMode="External"/><Relationship Id="rId499" Type="http://schemas.openxmlformats.org/officeDocument/2006/relationships/hyperlink" Target="https://www.rt.com/news/474656-assange-uk-campaign-pundits/" TargetMode="External"/><Relationship Id="rId2056" Type="http://schemas.openxmlformats.org/officeDocument/2006/relationships/hyperlink" Target="https://twitter.com/mcmastersteve/status/1231238555508277251" TargetMode="External"/><Relationship Id="rId498" Type="http://schemas.openxmlformats.org/officeDocument/2006/relationships/hyperlink" Target="https://youtu.be/9Z8wWJnk6kc" TargetMode="External"/><Relationship Id="rId2057" Type="http://schemas.openxmlformats.org/officeDocument/2006/relationships/hyperlink" Target="https://youtu.be/630X89TbI74" TargetMode="External"/><Relationship Id="rId497" Type="http://schemas.openxmlformats.org/officeDocument/2006/relationships/hyperlink" Target="https://twitter.com/LaFleurDelSur/status/1200378227711238145" TargetMode="External"/><Relationship Id="rId2058" Type="http://schemas.openxmlformats.org/officeDocument/2006/relationships/hyperlink" Target="https://www.rt.com/news/481402-assange-journalism-rt-doc/" TargetMode="External"/><Relationship Id="rId496" Type="http://schemas.openxmlformats.org/officeDocument/2006/relationships/hyperlink" Target="https://wiseupaction.info/2019/12/01/freethetruth-event-in-support-of-julian-assange-photos-and-videos-28-11-2019/" TargetMode="External"/><Relationship Id="rId2059" Type="http://schemas.openxmlformats.org/officeDocument/2006/relationships/hyperlink" Target="https://theindicter.com/so-you-ask-me-why-all-this-torture-against-assange/" TargetMode="External"/><Relationship Id="rId2080" Type="http://schemas.openxmlformats.org/officeDocument/2006/relationships/hyperlink" Target="https://twitter.com/rebecca_vincent/status/1232247598045704192" TargetMode="External"/><Relationship Id="rId2081" Type="http://schemas.openxmlformats.org/officeDocument/2006/relationships/hyperlink" Target="https://twitter.com/rebecca_vincent/status/1232269109016002561" TargetMode="External"/><Relationship Id="rId2082" Type="http://schemas.openxmlformats.org/officeDocument/2006/relationships/hyperlink" Target="https://twitter.com/RSF_inter" TargetMode="External"/><Relationship Id="rId2083" Type="http://schemas.openxmlformats.org/officeDocument/2006/relationships/hyperlink" Target="https://twitter.com/RSF_inter" TargetMode="External"/><Relationship Id="rId2084" Type="http://schemas.openxmlformats.org/officeDocument/2006/relationships/hyperlink" Target="https://twitter.com/rebecca_vincent/status/1232268826902978561" TargetMode="External"/><Relationship Id="rId2085" Type="http://schemas.openxmlformats.org/officeDocument/2006/relationships/hyperlink" Target="https://twitter.com/cmihr" TargetMode="External"/><Relationship Id="rId2086" Type="http://schemas.openxmlformats.org/officeDocument/2006/relationships/hyperlink" Target="https://twitter.com/GermanEmbassy" TargetMode="External"/><Relationship Id="rId2087" Type="http://schemas.openxmlformats.org/officeDocument/2006/relationships/hyperlink" Target="https://twitter.com/GermanEmbassy" TargetMode="External"/><Relationship Id="rId2088" Type="http://schemas.openxmlformats.org/officeDocument/2006/relationships/hyperlink" Target="https://twitter.com/cmihr/status/1232305395244392448" TargetMode="External"/><Relationship Id="rId2089" Type="http://schemas.openxmlformats.org/officeDocument/2006/relationships/hyperlink" Target="https://twitter.com/DorisAchelwilm" TargetMode="External"/><Relationship Id="rId2070" Type="http://schemas.openxmlformats.org/officeDocument/2006/relationships/hyperlink" Target="https://www.justice.gov/opa/pr/wikileaks-founder-julian-assange-charged-18-count-superseding-indictment" TargetMode="External"/><Relationship Id="rId2071" Type="http://schemas.openxmlformats.org/officeDocument/2006/relationships/hyperlink" Target="https://youtu.be/QLMAYA0jZR4" TargetMode="External"/><Relationship Id="rId2072" Type="http://schemas.openxmlformats.org/officeDocument/2006/relationships/hyperlink" Target="https://twitter.com/rebecca_vincent/status/1232204656639643649" TargetMode="External"/><Relationship Id="rId2073" Type="http://schemas.openxmlformats.org/officeDocument/2006/relationships/hyperlink" Target="https://twitter.com/khrafnsson" TargetMode="External"/><Relationship Id="rId2074" Type="http://schemas.openxmlformats.org/officeDocument/2006/relationships/hyperlink" Target="https://twitter.com/khrafnsson" TargetMode="External"/><Relationship Id="rId2075" Type="http://schemas.openxmlformats.org/officeDocument/2006/relationships/hyperlink" Target="https://twitter.com/khrafnsson" TargetMode="External"/><Relationship Id="rId2076" Type="http://schemas.openxmlformats.org/officeDocument/2006/relationships/hyperlink" Target="https://twitter.com/rebecca_vincent/status/1232241175400198144" TargetMode="External"/><Relationship Id="rId2077" Type="http://schemas.openxmlformats.org/officeDocument/2006/relationships/hyperlink" Target="https://twitter.com/rebecca_vincent" TargetMode="External"/><Relationship Id="rId2078" Type="http://schemas.openxmlformats.org/officeDocument/2006/relationships/hyperlink" Target="https://twitter.com/RSF_inter" TargetMode="External"/><Relationship Id="rId2079" Type="http://schemas.openxmlformats.org/officeDocument/2006/relationships/hyperlink" Target="https://twitter.com/RSF_inter" TargetMode="External"/><Relationship Id="rId2940" Type="http://schemas.openxmlformats.org/officeDocument/2006/relationships/hyperlink" Target="https://twitter.com/i/events/1160267582324269057" TargetMode="External"/><Relationship Id="rId1610" Type="http://schemas.openxmlformats.org/officeDocument/2006/relationships/hyperlink" Target="https://twitter.com/MElmaazi/status/1230560793881542656" TargetMode="External"/><Relationship Id="rId2941" Type="http://schemas.openxmlformats.org/officeDocument/2006/relationships/hyperlink" Target="https://twitter.com/i/events/1164580416420032512" TargetMode="External"/><Relationship Id="rId1611" Type="http://schemas.openxmlformats.org/officeDocument/2006/relationships/hyperlink" Target="https://sputniknews.com/europe/202002211078369422-dont-extradite-julian-assange-says-council-of-europes-commissioner-for-human-rights/" TargetMode="External"/><Relationship Id="rId2942" Type="http://schemas.openxmlformats.org/officeDocument/2006/relationships/hyperlink" Target="https://twitter.com/i/events/1163810029159370753" TargetMode="External"/><Relationship Id="rId1612" Type="http://schemas.openxmlformats.org/officeDocument/2006/relationships/hyperlink" Target="https://www.canberratimes.com.au/story/6637566/assange-visualising-walking-the-camino/?cs=14232" TargetMode="External"/><Relationship Id="rId2943" Type="http://schemas.openxmlformats.org/officeDocument/2006/relationships/hyperlink" Target="https://twitter.com/i/events/1163540164771287041" TargetMode="External"/><Relationship Id="rId1613" Type="http://schemas.openxmlformats.org/officeDocument/2006/relationships/hyperlink" Target="https://twitter.com/wikileaks/status/1230271473182482434" TargetMode="External"/><Relationship Id="rId2944" Type="http://schemas.openxmlformats.org/officeDocument/2006/relationships/hyperlink" Target="https://twitter.com/i/events/1086236252666556416" TargetMode="External"/><Relationship Id="rId1614" Type="http://schemas.openxmlformats.org/officeDocument/2006/relationships/hyperlink" Target="https://twitter.com/greekemmy/status/1230502866781196288" TargetMode="External"/><Relationship Id="rId2945" Type="http://schemas.openxmlformats.org/officeDocument/2006/relationships/hyperlink" Target="https://twitter.com/i/events/1091646624122720259" TargetMode="External"/><Relationship Id="rId1615" Type="http://schemas.openxmlformats.org/officeDocument/2006/relationships/hyperlink" Target="https://twitter.com/BenQuinn75/status/1230467960168468480" TargetMode="External"/><Relationship Id="rId2946" Type="http://schemas.openxmlformats.org/officeDocument/2006/relationships/hyperlink" Target="https://twitter.com/i/events/1082554810392551424" TargetMode="External"/><Relationship Id="rId1616" Type="http://schemas.openxmlformats.org/officeDocument/2006/relationships/hyperlink" Target="https://youtu.be/4iUxhEr5aXE" TargetMode="External"/><Relationship Id="rId2947" Type="http://schemas.openxmlformats.org/officeDocument/2006/relationships/hyperlink" Target="https://twitter.com/i/events/1091629652064567296" TargetMode="External"/><Relationship Id="rId907" Type="http://schemas.openxmlformats.org/officeDocument/2006/relationships/hyperlink" Target="https://www.rt.com/usa/477228-chelsea-manning-torture-melzer/" TargetMode="External"/><Relationship Id="rId1617" Type="http://schemas.openxmlformats.org/officeDocument/2006/relationships/hyperlink" Target="https://youtu.be/HoQhHgffZjE" TargetMode="External"/><Relationship Id="rId2948" Type="http://schemas.openxmlformats.org/officeDocument/2006/relationships/hyperlink" Target="https://wiseupaction.info/2019/11/18/what-will-assange-the-press-and-the-public-face-in-february-2020-at-belmarsh-magistrates-court/amp/" TargetMode="External"/><Relationship Id="rId906" Type="http://schemas.openxmlformats.org/officeDocument/2006/relationships/hyperlink" Target="https://spcommreports.ohchr.org/TMResultsBase/DownLoadPublicCommunicationFile?gId=24925" TargetMode="External"/><Relationship Id="rId1618" Type="http://schemas.openxmlformats.org/officeDocument/2006/relationships/hyperlink" Target="https://twitter.com/JohnWRees/status/1230602113908199424" TargetMode="External"/><Relationship Id="rId2949" Type="http://schemas.openxmlformats.org/officeDocument/2006/relationships/hyperlink" Target="https://defend.wikileaks.org/2020/02/23/usa-v-julian-assange-extradition-hearing/" TargetMode="External"/><Relationship Id="rId905" Type="http://schemas.openxmlformats.org/officeDocument/2006/relationships/hyperlink" Target="https://twitter.com/NilsMelzer/status/1211819067503521792" TargetMode="External"/><Relationship Id="rId1619" Type="http://schemas.openxmlformats.org/officeDocument/2006/relationships/hyperlink" Target="https://sputniknews.com/uk/202002201078360525-assange-strong-despite-political-extradition-trial-needs-cross-party-support---labour-mp/" TargetMode="External"/><Relationship Id="rId904" Type="http://schemas.openxmlformats.org/officeDocument/2006/relationships/hyperlink" Target="https://www.wsws.org/en/articles/2020/01/10/assa-j10.html" TargetMode="External"/><Relationship Id="rId909" Type="http://schemas.openxmlformats.org/officeDocument/2006/relationships/hyperlink" Target="https://www.npr.org/2019/12/31/792681443/jailing-and-fining-chelsea-manning-constitutes-torture-top-u-n-official-says" TargetMode="External"/><Relationship Id="rId908" Type="http://schemas.openxmlformats.org/officeDocument/2006/relationships/hyperlink" Target="https://www.theguardian.com/us-news/2019/dec/31/chelsea-manning-us-torture-un-official-wikileaks?CMP=share_btn_tw" TargetMode="External"/><Relationship Id="rId903" Type="http://schemas.openxmlformats.org/officeDocument/2006/relationships/hyperlink" Target="https://sputniknews.com/amp/analysis/202001031077925042-hardly-any-coverage-media-ignores-un-accusations-of-torture-in-manning-assange-cases/" TargetMode="External"/><Relationship Id="rId902" Type="http://schemas.openxmlformats.org/officeDocument/2006/relationships/hyperlink" Target="https://morningstaronline.co.uk/article/b/un-concerned-over-british-government-failure-to-investigate-whether-assange-has-been-subjected-to-psychological-torture#.Xg74Kg_U5VE.twitter" TargetMode="External"/><Relationship Id="rId901" Type="http://schemas.openxmlformats.org/officeDocument/2006/relationships/hyperlink" Target="https://sputniknews.com/europe/201912311077910640-un-torture-expert-blasts-british-governments-failure-to-address-treatment-of-julian-assange/" TargetMode="External"/><Relationship Id="rId900" Type="http://schemas.openxmlformats.org/officeDocument/2006/relationships/hyperlink" Target="https://www.rt.com/uk/477156-assange-torture-prison-un/" TargetMode="External"/><Relationship Id="rId2930" Type="http://schemas.openxmlformats.org/officeDocument/2006/relationships/hyperlink" Target="https://twitter.com/TracyWorcester/status/1236398930889449473" TargetMode="External"/><Relationship Id="rId1600" Type="http://schemas.openxmlformats.org/officeDocument/2006/relationships/hyperlink" Target="https://www.pressenza.com/2020/02/world-wide-journalists-condemn-court-action-against-julian-assange/" TargetMode="External"/><Relationship Id="rId2931" Type="http://schemas.openxmlformats.org/officeDocument/2006/relationships/hyperlink" Target="https://twitter.com/i/events/1190361528127705089" TargetMode="External"/><Relationship Id="rId1601" Type="http://schemas.openxmlformats.org/officeDocument/2006/relationships/hyperlink" Target="https://twitter.com/cafeweltschmerz/status/1230467374329073664" TargetMode="External"/><Relationship Id="rId2932" Type="http://schemas.openxmlformats.org/officeDocument/2006/relationships/hyperlink" Target="https://twitter.com/i/events/1191079431365955584" TargetMode="External"/><Relationship Id="rId1602" Type="http://schemas.openxmlformats.org/officeDocument/2006/relationships/hyperlink" Target="https://consortiumnews.com/2020/02/20/assanges-indictment-on-political-offense-runs-counter-to-extradition-treaty/" TargetMode="External"/><Relationship Id="rId2933" Type="http://schemas.openxmlformats.org/officeDocument/2006/relationships/hyperlink" Target="https://www.pinterest.nz/unity4j/speaking/" TargetMode="External"/><Relationship Id="rId1603" Type="http://schemas.openxmlformats.org/officeDocument/2006/relationships/hyperlink" Target="https://twitter.com/FlickRubicon/status/1230470937453088769" TargetMode="External"/><Relationship Id="rId2934" Type="http://schemas.openxmlformats.org/officeDocument/2006/relationships/hyperlink" Target="https://docs.google.com/spreadsheets/d/1tFCifVV7uSS1IbfwxBMnD2Fe0EXZ_jtq-anj4ScPXzs/edit?usp=sharing" TargetMode="External"/><Relationship Id="rId1604" Type="http://schemas.openxmlformats.org/officeDocument/2006/relationships/hyperlink" Target="https://wiseupaction.info/2020/02/17/street-art-solidarity-with-julian-assange-the-wikileaks-publisher-february-2020/" TargetMode="External"/><Relationship Id="rId2935" Type="http://schemas.openxmlformats.org/officeDocument/2006/relationships/hyperlink" Target="https://www.pinterest.nz/unity4j/op-articles-about-julian-wikileaks/" TargetMode="External"/><Relationship Id="rId1605" Type="http://schemas.openxmlformats.org/officeDocument/2006/relationships/hyperlink" Target="https://www.marianne.net/debattons/editos/julian-assange-ce-lanceur-d-alerte-traite-en-paria" TargetMode="External"/><Relationship Id="rId2936" Type="http://schemas.openxmlformats.org/officeDocument/2006/relationships/hyperlink" Target="https://www.pinterest.nz/unity4j/boards/" TargetMode="External"/><Relationship Id="rId1606" Type="http://schemas.openxmlformats.org/officeDocument/2006/relationships/hyperlink" Target="https://www.coe.int/en/web/commissioner/-/julian-assange-should-not-be-extradited-due-to-potential-impact-on-press-freedom-and-concerns-about-ill-treatment" TargetMode="External"/><Relationship Id="rId2937" Type="http://schemas.openxmlformats.org/officeDocument/2006/relationships/hyperlink" Target="https://docs.google.com/spreadsheets/d/1EV6clxVz-gT1383IipdjLrJx5vzjlj9Sz0rTA4XJsLg/edit?usp=sharing" TargetMode="External"/><Relationship Id="rId1607" Type="http://schemas.openxmlformats.org/officeDocument/2006/relationships/hyperlink" Target="https://twitter.com/ClareDalyMEP/status/1230500109156261889" TargetMode="External"/><Relationship Id="rId2938" Type="http://schemas.openxmlformats.org/officeDocument/2006/relationships/hyperlink" Target="https://twitter.com/i/events/1152567140643430400" TargetMode="External"/><Relationship Id="rId1608" Type="http://schemas.openxmlformats.org/officeDocument/2006/relationships/hyperlink" Target="https://twitter.com/RedactedTonight/status/1230291979281584128" TargetMode="External"/><Relationship Id="rId2939" Type="http://schemas.openxmlformats.org/officeDocument/2006/relationships/hyperlink" Target="https://twitter.com/i/events/1176175069858541574" TargetMode="External"/><Relationship Id="rId1609" Type="http://schemas.openxmlformats.org/officeDocument/2006/relationships/hyperlink" Target="https://in.reuters.com/article/britain-assange-rights-idINKBN20E22X" TargetMode="External"/><Relationship Id="rId1631" Type="http://schemas.openxmlformats.org/officeDocument/2006/relationships/hyperlink" Target="https://youtu.be/S8fB1dteZGw?t=15m14s" TargetMode="External"/><Relationship Id="rId2962" Type="http://schemas.openxmlformats.org/officeDocument/2006/relationships/hyperlink" Target="https://twitter.com/21WIRE" TargetMode="External"/><Relationship Id="rId1632" Type="http://schemas.openxmlformats.org/officeDocument/2006/relationships/hyperlink" Target="https://youtu.be/S8fB1dteZGw?t=38m33s" TargetMode="External"/><Relationship Id="rId2963" Type="http://schemas.openxmlformats.org/officeDocument/2006/relationships/hyperlink" Target="https://twitter.com/kgosztola" TargetMode="External"/><Relationship Id="rId1633" Type="http://schemas.openxmlformats.org/officeDocument/2006/relationships/hyperlink" Target="https://youtu.be/S8fB1dteZGw?t=44m08s" TargetMode="External"/><Relationship Id="rId2964" Type="http://schemas.openxmlformats.org/officeDocument/2006/relationships/hyperlink" Target="https://twitter.com/kgosztola/status/1232250011209097216" TargetMode="External"/><Relationship Id="rId1634" Type="http://schemas.openxmlformats.org/officeDocument/2006/relationships/hyperlink" Target="https://youtu.be/S8fB1dteZGw?t=48m50s" TargetMode="External"/><Relationship Id="rId2965" Type="http://schemas.openxmlformats.org/officeDocument/2006/relationships/hyperlink" Target="https://twitter.com/kgosztola/status/1232250011209097216" TargetMode="External"/><Relationship Id="rId1635" Type="http://schemas.openxmlformats.org/officeDocument/2006/relationships/hyperlink" Target="https://youtu.be/S8fB1dteZGw" TargetMode="External"/><Relationship Id="rId2966" Type="http://schemas.openxmlformats.org/officeDocument/2006/relationships/hyperlink" Target="https://twitter.com/JuliaHall18" TargetMode="External"/><Relationship Id="rId1636" Type="http://schemas.openxmlformats.org/officeDocument/2006/relationships/hyperlink" Target="https://twitter.com/RSF_inter/status/1230497501679099904" TargetMode="External"/><Relationship Id="rId2967" Type="http://schemas.openxmlformats.org/officeDocument/2006/relationships/hyperlink" Target="https://twitter.com/SMaurizi" TargetMode="External"/><Relationship Id="rId1637" Type="http://schemas.openxmlformats.org/officeDocument/2006/relationships/hyperlink" Target="https://twitter.com/SeverineRouby/status/1230487391279951872" TargetMode="External"/><Relationship Id="rId2968" Type="http://schemas.openxmlformats.org/officeDocument/2006/relationships/hyperlink" Target="https://twitter.com/CraigMurrayOrg" TargetMode="External"/><Relationship Id="rId1638" Type="http://schemas.openxmlformats.org/officeDocument/2006/relationships/hyperlink" Target="https://sputniknews.com/world/202002211078370661-hopes-low-for-julian-assanges-france-asylum-bid-as-extradition-battle-looms/" TargetMode="External"/><Relationship Id="rId2969" Type="http://schemas.openxmlformats.org/officeDocument/2006/relationships/hyperlink" Target="https://twitter.com/Tareq_Haddad" TargetMode="External"/><Relationship Id="rId929" Type="http://schemas.openxmlformats.org/officeDocument/2006/relationships/hyperlink" Target="https://youtu.be/f_Y_7la0Rlk?t=50m36s" TargetMode="External"/><Relationship Id="rId1639" Type="http://schemas.openxmlformats.org/officeDocument/2006/relationships/hyperlink" Target="https://news3lv.com/news/nation-world/defense-lawyers-say-they-will-seek-french-asylum-for-assange" TargetMode="External"/><Relationship Id="rId928" Type="http://schemas.openxmlformats.org/officeDocument/2006/relationships/hyperlink" Target="https://twitter.com/jenarovillamil/status/1213096313237078017" TargetMode="External"/><Relationship Id="rId927" Type="http://schemas.openxmlformats.org/officeDocument/2006/relationships/hyperlink" Target="https://en.wikipedia.org/wiki/Andr%C3%A9s_Manuel_L%C3%B3pez_Obrador" TargetMode="External"/><Relationship Id="rId926" Type="http://schemas.openxmlformats.org/officeDocument/2006/relationships/hyperlink" Target="https://en.wikipedia.org/wiki/Andr%C3%A9s_Manuel_L%C3%B3pez_Obrador" TargetMode="External"/><Relationship Id="rId921" Type="http://schemas.openxmlformats.org/officeDocument/2006/relationships/hyperlink" Target="https://europeanjournalists.org/blog/2020/01/02/international-journalist-statement-in-defence-of-julian-assange/" TargetMode="External"/><Relationship Id="rId920" Type="http://schemas.openxmlformats.org/officeDocument/2006/relationships/hyperlink" Target="https://thepressproject.gr/person-of-the-year-julian-assange/" TargetMode="External"/><Relationship Id="rId925" Type="http://schemas.openxmlformats.org/officeDocument/2006/relationships/hyperlink" Target="https://www.pinterest.nz/unity4j/street-actions/" TargetMode="External"/><Relationship Id="rId924" Type="http://schemas.openxmlformats.org/officeDocument/2006/relationships/hyperlink" Target="https://wiseupaction.info/2020/01/03/solidarity-action-in-support-of-wikileaks-julian-assange-january-2020/" TargetMode="External"/><Relationship Id="rId923" Type="http://schemas.openxmlformats.org/officeDocument/2006/relationships/hyperlink" Target="https://wiseupaction.info/2020/01/03/a-shameful-chapter-in-our-londons-history-cia-surveillance-of-julian-assange-inside-and-outside-the-ecuadorian-embassy/" TargetMode="External"/><Relationship Id="rId922" Type="http://schemas.openxmlformats.org/officeDocument/2006/relationships/hyperlink" Target="https://www.commondreams.org/news/2020/01/02/chelsea-manning-says-she-never-backing-down-face-us-detention-meant-break-her?utm_campaign=shareaholic&amp;utm_medium=referral&amp;utm_source=twitter" TargetMode="External"/><Relationship Id="rId2960" Type="http://schemas.openxmlformats.org/officeDocument/2006/relationships/hyperlink" Target="https://twitter.com/MElmaazi" TargetMode="External"/><Relationship Id="rId1630" Type="http://schemas.openxmlformats.org/officeDocument/2006/relationships/hyperlink" Target="https://youtu.be/S8fB1dteZGw?t=10m32s" TargetMode="External"/><Relationship Id="rId2961" Type="http://schemas.openxmlformats.org/officeDocument/2006/relationships/hyperlink" Target="https://twitter.com/wikileaks" TargetMode="External"/><Relationship Id="rId1620" Type="http://schemas.openxmlformats.org/officeDocument/2006/relationships/hyperlink" Target="https://www.theguardian.com/media/2020/feb/20/julian-assange-case-is-the-dreyfus-of-our-age-says-john-mcdonnell?CMP=share_btn_tw" TargetMode="External"/><Relationship Id="rId2951" Type="http://schemas.openxmlformats.org/officeDocument/2006/relationships/hyperlink" Target="https://twitter.com/MacWBishop/status/1231915617436999682" TargetMode="External"/><Relationship Id="rId1621" Type="http://schemas.openxmlformats.org/officeDocument/2006/relationships/hyperlink" Target="https://www.thecanary.co/uk/news/2020/02/20/john-mcdonnell-visits-julian-assange-and-slams-his-political-persecution/" TargetMode="External"/><Relationship Id="rId2952" Type="http://schemas.openxmlformats.org/officeDocument/2006/relationships/hyperlink" Target="https://twitter.com/MacWBishop/status/1231961848452407297" TargetMode="External"/><Relationship Id="rId1622" Type="http://schemas.openxmlformats.org/officeDocument/2006/relationships/hyperlink" Target="https://www.wsws.org/en/articles/2020/02/21/mcdd-f21.html" TargetMode="External"/><Relationship Id="rId2953" Type="http://schemas.openxmlformats.org/officeDocument/2006/relationships/hyperlink" Target="https://dontextraditeassange.com/JA_Defence_Opening.pdf" TargetMode="External"/><Relationship Id="rId1623" Type="http://schemas.openxmlformats.org/officeDocument/2006/relationships/hyperlink" Target="https://www.oann.com/u-k-shadow-chancellor-assanges-case-biggest-political-trial-of-contemporary-era/" TargetMode="External"/><Relationship Id="rId2954" Type="http://schemas.openxmlformats.org/officeDocument/2006/relationships/hyperlink" Target="https://fas.org/irp/world/uk/extradite.pdf" TargetMode="External"/><Relationship Id="rId1624" Type="http://schemas.openxmlformats.org/officeDocument/2006/relationships/hyperlink" Target="https://www.mirror.co.uk/news/politics/extraditing-julian-assange-would-damage-21538444?utm_source=twitter.com&amp;utm_medium=social&amp;utm_campaign=sharebar" TargetMode="External"/><Relationship Id="rId2955" Type="http://schemas.openxmlformats.org/officeDocument/2006/relationships/hyperlink" Target="https://www.legislation.gov.uk/ukpga/2003/41/section/79" TargetMode="External"/><Relationship Id="rId1625" Type="http://schemas.openxmlformats.org/officeDocument/2006/relationships/hyperlink" Target="https://sputniknews.com/uk/202002201078360525-assange-strong-despite-political-extradition-trial-needs-cross-party-support---labour-mp/" TargetMode="External"/><Relationship Id="rId2956" Type="http://schemas.openxmlformats.org/officeDocument/2006/relationships/hyperlink" Target="https://twitter.com/rebecca_vincent" TargetMode="External"/><Relationship Id="rId1626" Type="http://schemas.openxmlformats.org/officeDocument/2006/relationships/hyperlink" Target="https://sputniknews.com/uk/202002191078353723-donald-trump-offered-pardon-to-wkileaks-founder-julian-assange-uk-court-told/" TargetMode="External"/><Relationship Id="rId2957" Type="http://schemas.openxmlformats.org/officeDocument/2006/relationships/hyperlink" Target="https://twitter.com/cmihr" TargetMode="External"/><Relationship Id="rId1627" Type="http://schemas.openxmlformats.org/officeDocument/2006/relationships/hyperlink" Target="https://www.theguardian.com/media/2020/feb/20/julian-assange-case-is-the-dreyfus-of-our-age-says-john-mcdonnell?CMP=share_btn_tw" TargetMode="External"/><Relationship Id="rId2958" Type="http://schemas.openxmlformats.org/officeDocument/2006/relationships/hyperlink" Target="https://twitter.com/MacWBishop" TargetMode="External"/><Relationship Id="rId918" Type="http://schemas.openxmlformats.org/officeDocument/2006/relationships/hyperlink" Target="https://twitter.com/Doctors4Assange/status/1212024321591447552" TargetMode="External"/><Relationship Id="rId1628" Type="http://schemas.openxmlformats.org/officeDocument/2006/relationships/hyperlink" Target="https://twitter.com/antoinevey/status/1227973329711136769" TargetMode="External"/><Relationship Id="rId2959" Type="http://schemas.openxmlformats.org/officeDocument/2006/relationships/hyperlink" Target="https://twitter.com/jamesdoleman" TargetMode="External"/><Relationship Id="rId917" Type="http://schemas.openxmlformats.org/officeDocument/2006/relationships/hyperlink" Target="https://twitter.com/Plucille54/status/1212906322238287872" TargetMode="External"/><Relationship Id="rId1629" Type="http://schemas.openxmlformats.org/officeDocument/2006/relationships/hyperlink" Target="https://youtu.be/S8fB1dteZGw?t=0m01s" TargetMode="External"/><Relationship Id="rId916" Type="http://schemas.openxmlformats.org/officeDocument/2006/relationships/hyperlink" Target="https://sputniknews.com/amp/analysis/202001031077925042-hardly-any-coverage-media-ignores-un-accusations-of-torture-in-manning-assange-cases/" TargetMode="External"/><Relationship Id="rId915" Type="http://schemas.openxmlformats.org/officeDocument/2006/relationships/hyperlink" Target="https://twitter.com/Snowden/status/1212782053915275270" TargetMode="External"/><Relationship Id="rId919" Type="http://schemas.openxmlformats.org/officeDocument/2006/relationships/hyperlink" Target="https://www.wsws.org/en/articles/2019/12/31/dore-d31.html" TargetMode="External"/><Relationship Id="rId910" Type="http://schemas.openxmlformats.org/officeDocument/2006/relationships/hyperlink" Target="https://www.washingtonpost.com/national/un-official-equates-chelsea-manning-incarceration-to-torture/2020/01/02/e362e868-2d81-11ea-bffe-020c88b3f120_story.html" TargetMode="External"/><Relationship Id="rId914" Type="http://schemas.openxmlformats.org/officeDocument/2006/relationships/hyperlink" Target="https://www.sparrowmedia.net/2020/01/chelsea-manning-responds-to-united-nations-rapporteurs-call-for-her-release/" TargetMode="External"/><Relationship Id="rId913" Type="http://schemas.openxmlformats.org/officeDocument/2006/relationships/hyperlink" Target="https://sputniknews.com/analysis/201912311077905380-a-tradition-manning-hammond-follow-footsteps-of-activists-resisting-egregious-us-grand-juries/" TargetMode="External"/><Relationship Id="rId912" Type="http://schemas.openxmlformats.org/officeDocument/2006/relationships/hyperlink" Target="https://21stcenturywire.com/2020/01/03/un-rapporteur-us-using-coercion-by-torture-against-manning/" TargetMode="External"/><Relationship Id="rId911" Type="http://schemas.openxmlformats.org/officeDocument/2006/relationships/hyperlink" Target="https://theintercept.com/2020/01/02/chelsea-manning-torture-prison-united-nations/" TargetMode="External"/><Relationship Id="rId2950" Type="http://schemas.openxmlformats.org/officeDocument/2006/relationships/hyperlink" Target="https://twitter.com/barnabynerberka/status/1231550247710707712" TargetMode="External"/><Relationship Id="rId2900" Type="http://schemas.openxmlformats.org/officeDocument/2006/relationships/hyperlink" Target="https://www.craigmurray.org.uk/archives/2019/10/assange-in-court/" TargetMode="External"/><Relationship Id="rId2901" Type="http://schemas.openxmlformats.org/officeDocument/2006/relationships/hyperlink" Target="https://diem25.org/i-visited-julian-assange-in-prison-what-can-you-do/" TargetMode="External"/><Relationship Id="rId2902" Type="http://schemas.openxmlformats.org/officeDocument/2006/relationships/hyperlink" Target="https://defend.wikileaks.org/donate/" TargetMode="External"/><Relationship Id="rId2903" Type="http://schemas.openxmlformats.org/officeDocument/2006/relationships/hyperlink" Target="https://internal.diem25.org/users/sign_up/" TargetMode="External"/><Relationship Id="rId2904" Type="http://schemas.openxmlformats.org/officeDocument/2006/relationships/hyperlink" Target="https://spectator.us/free-julian-assange-fate-inextricably-tied/" TargetMode="External"/><Relationship Id="rId2905" Type="http://schemas.openxmlformats.org/officeDocument/2006/relationships/hyperlink" Target="https://youtu.be/OGQF3uxApQ0?t=27m85s" TargetMode="External"/><Relationship Id="rId2906" Type="http://schemas.openxmlformats.org/officeDocument/2006/relationships/hyperlink" Target="https://twitter.com/jmcevoy_2/status/1200140380894900224" TargetMode="External"/><Relationship Id="rId2907" Type="http://schemas.openxmlformats.org/officeDocument/2006/relationships/hyperlink" Target="https://consortiumnews.com/2019/11/29/john-pilger-visiting-britains-political-prisoner/" TargetMode="External"/><Relationship Id="rId2908" Type="http://schemas.openxmlformats.org/officeDocument/2006/relationships/hyperlink" Target="https://www.smh.com.au/national/love-him-or-hate-him-or-simply-don-t-care-julian-assange-s-fight-for-freedom-concerns-us-all-20191202-p53g1q.html" TargetMode="External"/><Relationship Id="rId2909" Type="http://schemas.openxmlformats.org/officeDocument/2006/relationships/hyperlink" Target="https://twitter.com/akenneil/status/1209532057405276161" TargetMode="External"/><Relationship Id="rId2920" Type="http://schemas.openxmlformats.org/officeDocument/2006/relationships/hyperlink" Target="https://sputniknews.com/world/202002191078347738-assanges-father-says-wikileaks-founder-to-die-in-jail-if-extradited-to-us/" TargetMode="External"/><Relationship Id="rId2921" Type="http://schemas.openxmlformats.org/officeDocument/2006/relationships/hyperlink" Target="https://sputniknews.com/uk/202002201078360525-assange-strong-despite-political-extradition-trial-needs-cross-party-support---labour-mp/" TargetMode="External"/><Relationship Id="rId2922" Type="http://schemas.openxmlformats.org/officeDocument/2006/relationships/hyperlink" Target="https://twitter.com/DiEM_25/status/1229752187267506178" TargetMode="External"/><Relationship Id="rId2923" Type="http://schemas.openxmlformats.org/officeDocument/2006/relationships/hyperlink" Target="https://www.dailymail.co.uk/news/article-8035213/Former-Greek-Finance-Minister-Yanis-Varoufakis-visits-Julian-Assange-Belmarsh-Prison.html" TargetMode="External"/><Relationship Id="rId2924" Type="http://schemas.openxmlformats.org/officeDocument/2006/relationships/hyperlink" Target="https://twitter.com/greekemmy/status/1235506797760393216" TargetMode="External"/><Relationship Id="rId2925" Type="http://schemas.openxmlformats.org/officeDocument/2006/relationships/hyperlink" Target="https://youtu.be/I181RKgtPs0" TargetMode="External"/><Relationship Id="rId2926" Type="http://schemas.openxmlformats.org/officeDocument/2006/relationships/hyperlink" Target="https://www.abc.net.au/radionational/programs/latenightlive/yanis-varoufakis/12017372" TargetMode="External"/><Relationship Id="rId2927" Type="http://schemas.openxmlformats.org/officeDocument/2006/relationships/hyperlink" Target="https://www.abc.net.au/radionational/programs/latenightlive/yanis-varoufakis/12017372" TargetMode="External"/><Relationship Id="rId2928" Type="http://schemas.openxmlformats.org/officeDocument/2006/relationships/hyperlink" Target="https://www.abc.net.au/radionational/programs/latenightlive/yanis-varoufakis/12017372" TargetMode="External"/><Relationship Id="rId2929" Type="http://schemas.openxmlformats.org/officeDocument/2006/relationships/hyperlink" Target="https://covertactionmagazine.com/index.php/2020/02/28/what-happened-at-assanges-extradition-trial-eyewitness-reports-from-julians-father-and-others-on-assange-countdown-to-freedom/" TargetMode="External"/><Relationship Id="rId2910" Type="http://schemas.openxmlformats.org/officeDocument/2006/relationships/hyperlink" Target="https://getyournewsonwithron.libsyn.com/singer-tries-to-visit-assange-heres-what-happened" TargetMode="External"/><Relationship Id="rId2911" Type="http://schemas.openxmlformats.org/officeDocument/2006/relationships/hyperlink" Target="https://youtu.be/ImlA1HFWvB8" TargetMode="External"/><Relationship Id="rId2912" Type="http://schemas.openxmlformats.org/officeDocument/2006/relationships/hyperlink" Target="https://twitter.com/LaFleurDelSur/status/1141754764205670400" TargetMode="External"/><Relationship Id="rId2913" Type="http://schemas.openxmlformats.org/officeDocument/2006/relationships/hyperlink" Target="https://twitter.com/JohnWRees/status/1220054133912358912" TargetMode="External"/><Relationship Id="rId2914" Type="http://schemas.openxmlformats.org/officeDocument/2006/relationships/hyperlink" Target="https://twitter.com/JohnWRees/status/1220054133912358912" TargetMode="External"/><Relationship Id="rId2915" Type="http://schemas.openxmlformats.org/officeDocument/2006/relationships/hyperlink" Target="https://youtu.be/AqEz3y4cn0Y?t=141" TargetMode="External"/><Relationship Id="rId2916" Type="http://schemas.openxmlformats.org/officeDocument/2006/relationships/hyperlink" Target="https://youtu.be/AqEz3y4cn0Y?t=141" TargetMode="External"/><Relationship Id="rId2917" Type="http://schemas.openxmlformats.org/officeDocument/2006/relationships/hyperlink" Target="https://twitter.com/wikileaks/status/1229726767256100864" TargetMode="External"/><Relationship Id="rId2918" Type="http://schemas.openxmlformats.org/officeDocument/2006/relationships/hyperlink" Target="https://www.crikey.com.au/2020/02/19/my-prison-visit-with-julian-assange-by-andrew-wilkie/" TargetMode="External"/><Relationship Id="rId2919" Type="http://schemas.openxmlformats.org/officeDocument/2006/relationships/hyperlink" Target="https://twitter.com/wikileaks/status/1230271473182482434" TargetMode="External"/><Relationship Id="rId1213" Type="http://schemas.openxmlformats.org/officeDocument/2006/relationships/hyperlink" Target="https://twitter.com/LeeCamp/status/1221872854842646528" TargetMode="External"/><Relationship Id="rId1697" Type="http://schemas.openxmlformats.org/officeDocument/2006/relationships/hyperlink" Target="https://twitter.com/deepa_driver/status/1231241942316523521" TargetMode="External"/><Relationship Id="rId2544" Type="http://schemas.openxmlformats.org/officeDocument/2006/relationships/hyperlink" Target="https://twitter.com/avilarenata/status/1234073811068346371" TargetMode="External"/><Relationship Id="rId1214" Type="http://schemas.openxmlformats.org/officeDocument/2006/relationships/hyperlink" Target="https://www.craigmurray.org.uk/archives/2020/01/the-fbi-has-been-lying-about-seth-rich/" TargetMode="External"/><Relationship Id="rId1698" Type="http://schemas.openxmlformats.org/officeDocument/2006/relationships/hyperlink" Target="https://www.ccbe.eu/fileadmin/speciality_distribution/public/documents/DEONTOLOGY/DEON_CoC/EN_DEON_CoC.pdf" TargetMode="External"/><Relationship Id="rId2545" Type="http://schemas.openxmlformats.org/officeDocument/2006/relationships/hyperlink" Target="https://twitter.com/greekemmy/status/1233729958641573889" TargetMode="External"/><Relationship Id="rId1215" Type="http://schemas.openxmlformats.org/officeDocument/2006/relationships/hyperlink" Target="https://consortiumnews.com/2020/01/29/the-fbi-has-been-lying-about-seth-rich/" TargetMode="External"/><Relationship Id="rId1699" Type="http://schemas.openxmlformats.org/officeDocument/2006/relationships/hyperlink" Target="https://www.newsweek.com/roger-waters-julian-assange-extradition-ruling-class-1488585" TargetMode="External"/><Relationship Id="rId2546" Type="http://schemas.openxmlformats.org/officeDocument/2006/relationships/hyperlink" Target="https://www.thecanary.co/uk/analysis/2020/03/01/more-bombshells-from-assange-lawyers-extradition-case-exposed-as-seriously-flawed/" TargetMode="External"/><Relationship Id="rId1216" Type="http://schemas.openxmlformats.org/officeDocument/2006/relationships/hyperlink" Target="https://medium.com/athenslivegr/juan-branco-we-are-lucky-that-julian-is-still-alive-7ceb79d36c52" TargetMode="External"/><Relationship Id="rId2547" Type="http://schemas.openxmlformats.org/officeDocument/2006/relationships/hyperlink" Target="https://www.n-tv.de/politik/Vergewaltigungsvorwuerfe-waren-konstruiert-article21611834.html" TargetMode="External"/><Relationship Id="rId1217" Type="http://schemas.openxmlformats.org/officeDocument/2006/relationships/hyperlink" Target="https://www.larepublica.ec/blog/politica/2020/01/28/reino-unido-dice-nunca-prometio-extraditarassange-pais-pena-muerte/" TargetMode="External"/><Relationship Id="rId2548" Type="http://schemas.openxmlformats.org/officeDocument/2006/relationships/hyperlink" Target="https://www.rcfp.org/tech-press-freedom-march-1-2020/" TargetMode="External"/><Relationship Id="rId1218" Type="http://schemas.openxmlformats.org/officeDocument/2006/relationships/hyperlink" Target="https://www.lemonde.fr/pixels/article/2020/01/28/en-prison-julian-assange-prepare-tant-bien-que-mal-son-proces-en-extradition_6027543_4408996.html" TargetMode="External"/><Relationship Id="rId2549" Type="http://schemas.openxmlformats.org/officeDocument/2006/relationships/hyperlink" Target="https://www.spiegel.de/politik/ausland/prozess-gegen-julian-assange-alles-deutet-auf-einen-reinen-schauprozess-hin-a-5ab91355-e834-4acc-9a7c-7adb18ab126b" TargetMode="External"/><Relationship Id="rId1219" Type="http://schemas.openxmlformats.org/officeDocument/2006/relationships/hyperlink" Target="https://twitter.com/i/broadcasts/1lPJqVELBnmxb" TargetMode="External"/><Relationship Id="rId866" Type="http://schemas.openxmlformats.org/officeDocument/2006/relationships/hyperlink" Target="https://www.golem.de/news/ueberwachung-von-assange-mit-dem-rauschgenerator-gegen-die-cia-millionen-1912-145756.html" TargetMode="External"/><Relationship Id="rId865" Type="http://schemas.openxmlformats.org/officeDocument/2006/relationships/hyperlink" Target="https://media.ccc.de/v/36c3-11247-technical_aspects_of_the_surveillance_in_and_around_the_ecuadorian_embassy_in_london" TargetMode="External"/><Relationship Id="rId864" Type="http://schemas.openxmlformats.org/officeDocument/2006/relationships/hyperlink" Target="https://twitter.com/auerfeld/status/1210515760885489665" TargetMode="External"/><Relationship Id="rId863" Type="http://schemas.openxmlformats.org/officeDocument/2006/relationships/hyperlink" Target="https://twitter.com/couragefound/status/1210175669658963968" TargetMode="External"/><Relationship Id="rId869" Type="http://schemas.openxmlformats.org/officeDocument/2006/relationships/hyperlink" Target="https://www.wsws.org/en/articles/2019/12/28/opcw-d28.html" TargetMode="External"/><Relationship Id="rId868" Type="http://schemas.openxmlformats.org/officeDocument/2006/relationships/hyperlink" Target="https://wikileaks.org/opcw-douma/#OPCW-DOUMA%20-%20Release%20Part%204" TargetMode="External"/><Relationship Id="rId867" Type="http://schemas.openxmlformats.org/officeDocument/2006/relationships/hyperlink" Target="https://www.heise.de/newsticker/meldung/36C3-Wie-Assange-in-der-Botschaft-ueberwacht-wurde-4623932.html" TargetMode="External"/><Relationship Id="rId1690" Type="http://schemas.openxmlformats.org/officeDocument/2006/relationships/hyperlink" Target="https://youtu.be/QllYah-1MN8" TargetMode="External"/><Relationship Id="rId1691" Type="http://schemas.openxmlformats.org/officeDocument/2006/relationships/hyperlink" Target="https://www.independent.co.uk/voices/julian-assange-wikileaks-extradition-prison-trump-chelsea-manning-a9351246.html?utm_medium=Social&amp;utm_source=Twitter#Echobox=1582304136" TargetMode="External"/><Relationship Id="rId1692" Type="http://schemas.openxmlformats.org/officeDocument/2006/relationships/hyperlink" Target="https://www.independent.co.uk/topic/JulianAssange" TargetMode="External"/><Relationship Id="rId862" Type="http://schemas.openxmlformats.org/officeDocument/2006/relationships/hyperlink" Target="https://streaming.media.ccc.de/36c3" TargetMode="External"/><Relationship Id="rId1693" Type="http://schemas.openxmlformats.org/officeDocument/2006/relationships/hyperlink" Target="https://www.independent.co.uk/topic/WikiLeaks" TargetMode="External"/><Relationship Id="rId2540" Type="http://schemas.openxmlformats.org/officeDocument/2006/relationships/hyperlink" Target="https://twitter.com/LissaKJohnson/status/1233671029714587649" TargetMode="External"/><Relationship Id="rId861" Type="http://schemas.openxmlformats.org/officeDocument/2006/relationships/hyperlink" Target="https://defend.wikileaks.org/36c3/" TargetMode="External"/><Relationship Id="rId1210" Type="http://schemas.openxmlformats.org/officeDocument/2006/relationships/hyperlink" Target="https://www.wsws.org/en/articles/2020/02/03/assa-f03.html" TargetMode="External"/><Relationship Id="rId1694" Type="http://schemas.openxmlformats.org/officeDocument/2006/relationships/hyperlink" Target="https://www.dailymaverick.co.za/article/2020-02-22-uk-minister-who-approved-trumps-request-to-extradite-assange-spoke-at-secretive-us-conferences-with-people-calling-for-him-to-be-neutralized/?utm_content=buffer64517&amp;utm_medium=social&amp;utm_source=twitter.com&amp;utm_campaign=buffer" TargetMode="External"/><Relationship Id="rId2541" Type="http://schemas.openxmlformats.org/officeDocument/2006/relationships/hyperlink" Target="https://twitter.com/Satiresocialist/status/1233820215068254208" TargetMode="External"/><Relationship Id="rId860" Type="http://schemas.openxmlformats.org/officeDocument/2006/relationships/hyperlink" Target="https://www.rt.com/usa/467921-hammond-moved-testify-assange-stratfor/" TargetMode="External"/><Relationship Id="rId1211" Type="http://schemas.openxmlformats.org/officeDocument/2006/relationships/hyperlink" Target="https://independentaustralia.net/politics/politics-display/council-of-europe-declares-support-for-julian-assange,13565#.Xjoi6se2qYE.twitter" TargetMode="External"/><Relationship Id="rId1695" Type="http://schemas.openxmlformats.org/officeDocument/2006/relationships/hyperlink" Target="https://archive.ph/9Lrea" TargetMode="External"/><Relationship Id="rId2542" Type="http://schemas.openxmlformats.org/officeDocument/2006/relationships/hyperlink" Target="https://twitter.com/johnpilger/status/1233934453057052672" TargetMode="External"/><Relationship Id="rId1212" Type="http://schemas.openxmlformats.org/officeDocument/2006/relationships/hyperlink" Target="https://www.washingtonpost.com/opinions/2020/01/26/edward-snowden-trump-has-created-global-playbook-attack-those-revealing-uncomfortable-truths/" TargetMode="External"/><Relationship Id="rId1696" Type="http://schemas.openxmlformats.org/officeDocument/2006/relationships/hyperlink" Target="https://medium.com/@deepadriver/international-jurists-letter-82c90061994c" TargetMode="External"/><Relationship Id="rId2543" Type="http://schemas.openxmlformats.org/officeDocument/2006/relationships/hyperlink" Target="https://swprs.org/the-american-empire-and-its-media/" TargetMode="External"/><Relationship Id="rId1202" Type="http://schemas.openxmlformats.org/officeDocument/2006/relationships/hyperlink" Target="https://youtu.be/FGVJ3fpqHaQ" TargetMode="External"/><Relationship Id="rId1686" Type="http://schemas.openxmlformats.org/officeDocument/2006/relationships/hyperlink" Target="https://youtu.be/FlLBkvRnZaQ" TargetMode="External"/><Relationship Id="rId2533" Type="http://schemas.openxmlformats.org/officeDocument/2006/relationships/hyperlink" Target="https://independentaustralia.net/politics/politics-display/press-freedom-on-trial-chronicles-from-the-julian-assange-extradition-hearing,13645#.Xlq3Z_zmhJc.twitter" TargetMode="External"/><Relationship Id="rId1203" Type="http://schemas.openxmlformats.org/officeDocument/2006/relationships/hyperlink" Target="https://www.theguardian.com/media/2020/jan/28/julian-assange-detention-sets-dangerous-precedent-for-journalists" TargetMode="External"/><Relationship Id="rId1687" Type="http://schemas.openxmlformats.org/officeDocument/2006/relationships/hyperlink" Target="https://youtu.be/-UIvFfi_tkU" TargetMode="External"/><Relationship Id="rId2534" Type="http://schemas.openxmlformats.org/officeDocument/2006/relationships/hyperlink" Target="https://twitter.com/AJListeningPost/status/1233438577998139394" TargetMode="External"/><Relationship Id="rId1204" Type="http://schemas.openxmlformats.org/officeDocument/2006/relationships/hyperlink" Target="https://www.legrandsoir.info/l-assemblee-parlementaire-du-conseil-de-l-europe-demande-la-liberation-rapide-d-assange.html" TargetMode="External"/><Relationship Id="rId1688" Type="http://schemas.openxmlformats.org/officeDocument/2006/relationships/hyperlink" Target="https://youtu.be/ohFCsv6QC8U" TargetMode="External"/><Relationship Id="rId2535" Type="http://schemas.openxmlformats.org/officeDocument/2006/relationships/hyperlink" Target="https://youtu.be/nR_28RIEGyw" TargetMode="External"/><Relationship Id="rId1205" Type="http://schemas.openxmlformats.org/officeDocument/2006/relationships/hyperlink" Target="https://twitter.com/wikileaks/status/1222283277953683462" TargetMode="External"/><Relationship Id="rId1689" Type="http://schemas.openxmlformats.org/officeDocument/2006/relationships/hyperlink" Target="https://youtu.be/VdhXewKXh4M" TargetMode="External"/><Relationship Id="rId2536" Type="http://schemas.openxmlformats.org/officeDocument/2006/relationships/hyperlink" Target="https://youtu.be/QXtpaWyNjKg" TargetMode="External"/><Relationship Id="rId1206" Type="http://schemas.openxmlformats.org/officeDocument/2006/relationships/hyperlink" Target="https://bridgesforfreedom.media/council-of-europes-parliamentary-assembly-calls-for-assanges-prompt-release/" TargetMode="External"/><Relationship Id="rId2537" Type="http://schemas.openxmlformats.org/officeDocument/2006/relationships/hyperlink" Target="https://www.truthdig.com/videos/chris-hedges-assanges-trial-echoes-stalinist-tactics/" TargetMode="External"/><Relationship Id="rId1207" Type="http://schemas.openxmlformats.org/officeDocument/2006/relationships/hyperlink" Target="https://cadenaser.com/ser/2020/01/29/tribunales/1580311014_361434.html" TargetMode="External"/><Relationship Id="rId2538" Type="http://schemas.openxmlformats.org/officeDocument/2006/relationships/hyperlink" Target="https://youtu.be/TrrLUZlrWJE" TargetMode="External"/><Relationship Id="rId1208" Type="http://schemas.openxmlformats.org/officeDocument/2006/relationships/hyperlink" Target="https://www.nextinpact.com/brief/l-assemblee-parlementaire-du-conseil-de-l-europe-reclame-la-liberation-de-julian-assange-11095.htm" TargetMode="External"/><Relationship Id="rId2539" Type="http://schemas.openxmlformats.org/officeDocument/2006/relationships/hyperlink" Target="https://www.rt.com/shows/sputnik/481906-assange-extradition-hearing-london/" TargetMode="External"/><Relationship Id="rId1209" Type="http://schemas.openxmlformats.org/officeDocument/2006/relationships/hyperlink" Target="https://sputniknews.com/europe/202001291078172708-julian-assange-must-not-be-extradited-to-the-us-and-must-be-released-promptly---council-of-europe/" TargetMode="External"/><Relationship Id="rId855" Type="http://schemas.openxmlformats.org/officeDocument/2006/relationships/hyperlink" Target="https://www.opendemocracy.net/en/democraciaabierta/christmas-with-assange/" TargetMode="External"/><Relationship Id="rId854" Type="http://schemas.openxmlformats.org/officeDocument/2006/relationships/hyperlink" Target="https://www.repubblica.it/esteri/2016/12/23/news/assange_wikileaks-154754000/" TargetMode="External"/><Relationship Id="rId853" Type="http://schemas.openxmlformats.org/officeDocument/2006/relationships/hyperlink" Target="https://twitter.com/wendysone1/status/1078441622134755328" TargetMode="External"/><Relationship Id="rId852" Type="http://schemas.openxmlformats.org/officeDocument/2006/relationships/hyperlink" Target="https://unity4j.com/de-mp-visit" TargetMode="External"/><Relationship Id="rId859" Type="http://schemas.openxmlformats.org/officeDocument/2006/relationships/hyperlink" Target="https://youtu.be/1fjfwZYRK_g" TargetMode="External"/><Relationship Id="rId858" Type="http://schemas.openxmlformats.org/officeDocument/2006/relationships/hyperlink" Target="https://youtu.be/78j8hkb049k" TargetMode="External"/><Relationship Id="rId857" Type="http://schemas.openxmlformats.org/officeDocument/2006/relationships/hyperlink" Target="https://www.dailymail.co.uk/news/article-1343362/WikiLeaks-Julian-Assange-enjoys-Christmas-country-house-arrest.html" TargetMode="External"/><Relationship Id="rId856" Type="http://schemas.openxmlformats.org/officeDocument/2006/relationships/hyperlink" Target="https://youtu.be/SkpUf0tuH84" TargetMode="External"/><Relationship Id="rId1680" Type="http://schemas.openxmlformats.org/officeDocument/2006/relationships/hyperlink" Target="https://youtu.be/FkBikCzX2a4" TargetMode="External"/><Relationship Id="rId1681" Type="http://schemas.openxmlformats.org/officeDocument/2006/relationships/hyperlink" Target="https://youtu.be/LxTXssnoM7w" TargetMode="External"/><Relationship Id="rId851" Type="http://schemas.openxmlformats.org/officeDocument/2006/relationships/hyperlink" Target="https://www.freitag.de/autoren/der-freitag/endgame-for-assange" TargetMode="External"/><Relationship Id="rId1682" Type="http://schemas.openxmlformats.org/officeDocument/2006/relationships/hyperlink" Target="https://twitter.com/NilsMelzer/status/1231032577475194882" TargetMode="External"/><Relationship Id="rId850" Type="http://schemas.openxmlformats.org/officeDocument/2006/relationships/hyperlink" Target="https://www.rt.com/uk/477138-assange-prison-awful-sedated-uk/" TargetMode="External"/><Relationship Id="rId1683" Type="http://schemas.openxmlformats.org/officeDocument/2006/relationships/hyperlink" Target="https://youtu.be/yWLh2bukjVA" TargetMode="External"/><Relationship Id="rId2530" Type="http://schemas.openxmlformats.org/officeDocument/2006/relationships/hyperlink" Target="https://twitter.com/wallacemick/status/1233495892302450692" TargetMode="External"/><Relationship Id="rId1200" Type="http://schemas.openxmlformats.org/officeDocument/2006/relationships/hyperlink" Target="http://assembly.coe.int/nw/xml/XRef/XRef-AMDetails-EN.asp?FileId=28281&amp;amid=28419" TargetMode="External"/><Relationship Id="rId1684" Type="http://schemas.openxmlformats.org/officeDocument/2006/relationships/hyperlink" Target="https://youtu.be/CFlukymNZ_0" TargetMode="External"/><Relationship Id="rId2531" Type="http://schemas.openxmlformats.org/officeDocument/2006/relationships/hyperlink" Target="https://ifex.org/julian-assanges-extradition-hearing-highlights-lack-of-us-evidence/" TargetMode="External"/><Relationship Id="rId1201" Type="http://schemas.openxmlformats.org/officeDocument/2006/relationships/hyperlink" Target="http://assembly.coe.int/nw/xml/XRef/Xref-XML2HTML-FR.asp?fileid=28508&amp;lang=FR" TargetMode="External"/><Relationship Id="rId1685" Type="http://schemas.openxmlformats.org/officeDocument/2006/relationships/hyperlink" Target="https://youtu.be/xP69fMIigK8" TargetMode="External"/><Relationship Id="rId2532" Type="http://schemas.openxmlformats.org/officeDocument/2006/relationships/hyperlink" Target="https://www.jornada.com.mx/2020/02/29/opinion/022a1mun#.Xl1N5GqjwRY.twitter" TargetMode="External"/><Relationship Id="rId1235" Type="http://schemas.openxmlformats.org/officeDocument/2006/relationships/hyperlink" Target="https://youtu.be/sRjqFoB8CVw?t=0m1s" TargetMode="External"/><Relationship Id="rId2566" Type="http://schemas.openxmlformats.org/officeDocument/2006/relationships/hyperlink" Target="https://www.pressenza.com/it/2020/03/se-questa-e-giustizia-cronaca-del-processo-assange/" TargetMode="External"/><Relationship Id="rId1236" Type="http://schemas.openxmlformats.org/officeDocument/2006/relationships/hyperlink" Target="https://youtu.be/sRjqFoB8CVw?t=4m15s" TargetMode="External"/><Relationship Id="rId2567" Type="http://schemas.openxmlformats.org/officeDocument/2006/relationships/hyperlink" Target="https://elpais.com/elpais/2020/03/03/opinion/1583254446_261701.amp.html" TargetMode="External"/><Relationship Id="rId1237" Type="http://schemas.openxmlformats.org/officeDocument/2006/relationships/hyperlink" Target="https://youtu.be/sRjqFoB8CVw?t=8m08s" TargetMode="External"/><Relationship Id="rId2568" Type="http://schemas.openxmlformats.org/officeDocument/2006/relationships/hyperlink" Target="https://asiapacificreport.nz/2020/03/04/defend-beleagured-rights-of-wikileaks-founder-assange-call-to-morrison/" TargetMode="External"/><Relationship Id="rId1238" Type="http://schemas.openxmlformats.org/officeDocument/2006/relationships/hyperlink" Target="https://youtu.be/sRjqFoB8CVw?t=11m20s" TargetMode="External"/><Relationship Id="rId2569" Type="http://schemas.openxmlformats.org/officeDocument/2006/relationships/hyperlink" Target="https://www.freitag.de/autoren/der-freitag/im-herzen-der-justizfarce" TargetMode="External"/><Relationship Id="rId1239" Type="http://schemas.openxmlformats.org/officeDocument/2006/relationships/hyperlink" Target="https://youtu.be/Y-6gOGpHFEI" TargetMode="External"/><Relationship Id="rId409" Type="http://schemas.openxmlformats.org/officeDocument/2006/relationships/hyperlink" Target="https://time.com/5738680/julian-assange-medical-treatment/?utm_source=twitter&amp;utm_medium=social&amp;utm_campaign=editorial&amp;utm_term=world_&amp;linkId=77666704" TargetMode="External"/><Relationship Id="rId404" Type="http://schemas.openxmlformats.org/officeDocument/2006/relationships/hyperlink" Target="https://www.standard.co.uk/news/uk/julian-assange-could-die-in-prison-dozens-of-international-doctors-warn-uk-wikileaks-founder-may-a4295386.html" TargetMode="External"/><Relationship Id="rId888" Type="http://schemas.openxmlformats.org/officeDocument/2006/relationships/hyperlink" Target="https://twitter.com/auerfeld/status/1210515760885489665" TargetMode="External"/><Relationship Id="rId403" Type="http://schemas.openxmlformats.org/officeDocument/2006/relationships/hyperlink" Target="https://news.sky.com/story/julian-assange-could-die-in-jail-without-urgent-care-say-doctors-11869711" TargetMode="External"/><Relationship Id="rId887" Type="http://schemas.openxmlformats.org/officeDocument/2006/relationships/hyperlink" Target="https://twitter.com/couragefound/status/1210175669658963968" TargetMode="External"/><Relationship Id="rId402" Type="http://schemas.openxmlformats.org/officeDocument/2006/relationships/hyperlink" Target="https://www.nytimes.com/aponline/2019/11/24/business/ap-eu-britain-julian-assange.html" TargetMode="External"/><Relationship Id="rId886" Type="http://schemas.openxmlformats.org/officeDocument/2006/relationships/hyperlink" Target="https://youtu.be/RH-WR_NUU1U" TargetMode="External"/><Relationship Id="rId401" Type="http://schemas.openxmlformats.org/officeDocument/2006/relationships/hyperlink" Target="https://www.cnbc.com/2019/11/25/julian-assange-doctors-say-wikileaks-founder-needs-medical-care-in-hospital.html?__source=twitter" TargetMode="External"/><Relationship Id="rId885" Type="http://schemas.openxmlformats.org/officeDocument/2006/relationships/hyperlink" Target="https://youtu.be/nK08OQVe3us" TargetMode="External"/><Relationship Id="rId408" Type="http://schemas.openxmlformats.org/officeDocument/2006/relationships/hyperlink" Target="https://www.lesoir.be/262571/article/2019-11-25/60-medecins-alertent-sur-letat-de-sante-de-julian-assange-detenu-londres" TargetMode="External"/><Relationship Id="rId407" Type="http://schemas.openxmlformats.org/officeDocument/2006/relationships/hyperlink" Target="https://www.rte.ie/news/2019/1125/1094914-assange/" TargetMode="External"/><Relationship Id="rId406" Type="http://schemas.openxmlformats.org/officeDocument/2006/relationships/hyperlink" Target="https://t.co/G655kqD9JR?amp=1" TargetMode="External"/><Relationship Id="rId405" Type="http://schemas.openxmlformats.org/officeDocument/2006/relationships/hyperlink" Target="https://www.dw.com/en/wikileaks-founder-julian-assange-could-die-in-british-jail-doctors/a-51395983?maca=en-rss-en-all-1573-rdf" TargetMode="External"/><Relationship Id="rId889" Type="http://schemas.openxmlformats.org/officeDocument/2006/relationships/hyperlink" Target="https://media.ccc.de/v/36c3-11247-technical_aspects_of_the_surveillance_in_and_around_the_ecuadorian_embassy_in_london" TargetMode="External"/><Relationship Id="rId880" Type="http://schemas.openxmlformats.org/officeDocument/2006/relationships/hyperlink" Target="https://youtu.be/UIk--muq5zE" TargetMode="External"/><Relationship Id="rId2560" Type="http://schemas.openxmlformats.org/officeDocument/2006/relationships/hyperlink" Target="https://www.ilfattoquotidiano.it/2020/03/02/julian-assange-is-the-defendant-journalism-is-under-trial/5722796/" TargetMode="External"/><Relationship Id="rId1230" Type="http://schemas.openxmlformats.org/officeDocument/2006/relationships/hyperlink" Target="http://www.andyworthington.co.uk/2020/01/29/radio-unauthorized-disclosure-i-discuss-guantanamo-and-julian-assange-with-kevin-gosztola-and-rania-khalek/" TargetMode="External"/><Relationship Id="rId2561" Type="http://schemas.openxmlformats.org/officeDocument/2006/relationships/hyperlink" Target="https://youtu.be/ap1wTUnRATQ" TargetMode="External"/><Relationship Id="rId400" Type="http://schemas.openxmlformats.org/officeDocument/2006/relationships/hyperlink" Target="https://www.thedailybeast.com/julian-assanges-health-is-so-bad-he-could-die-in-prison-say-doctors?via=twitter_page" TargetMode="External"/><Relationship Id="rId884" Type="http://schemas.openxmlformats.org/officeDocument/2006/relationships/hyperlink" Target="https://youtu.be/IQeMRCOSlOU" TargetMode="External"/><Relationship Id="rId1231" Type="http://schemas.openxmlformats.org/officeDocument/2006/relationships/hyperlink" Target="https://www.patreon.com/posts/interview-with-33426595" TargetMode="External"/><Relationship Id="rId2562" Type="http://schemas.openxmlformats.org/officeDocument/2006/relationships/hyperlink" Target="https://twitter.com/greekemmy/status/1235506797760393216" TargetMode="External"/><Relationship Id="rId883" Type="http://schemas.openxmlformats.org/officeDocument/2006/relationships/hyperlink" Target="https://media.ccc.de/v/36c3-10574-human_rights_at_a_global_crossroads" TargetMode="External"/><Relationship Id="rId1232" Type="http://schemas.openxmlformats.org/officeDocument/2006/relationships/hyperlink" Target="https://twitter.com/couragefound/status/1218259970787041281" TargetMode="External"/><Relationship Id="rId2563" Type="http://schemas.openxmlformats.org/officeDocument/2006/relationships/hyperlink" Target="https://youtu.be/I181RKgtPs0" TargetMode="External"/><Relationship Id="rId882" Type="http://schemas.openxmlformats.org/officeDocument/2006/relationships/hyperlink" Target="https://www.heise.de/newsticker/meldung/36C3-Der-Fall-Wikileaks-4624443.html" TargetMode="External"/><Relationship Id="rId1233" Type="http://schemas.openxmlformats.org/officeDocument/2006/relationships/hyperlink" Target="https://www.eventbrite.com/e/the-prosecution-of-julian-assange-its-impact-on-the-freedom-of-the-press-tickets-90350941097" TargetMode="External"/><Relationship Id="rId2564" Type="http://schemas.openxmlformats.org/officeDocument/2006/relationships/hyperlink" Target="https://www.abc.net.au/radionational/programs/latenightlive/yanis-varoufakis/12017372" TargetMode="External"/><Relationship Id="rId881" Type="http://schemas.openxmlformats.org/officeDocument/2006/relationships/hyperlink" Target="https://youtu.be/bt_41OELZow" TargetMode="External"/><Relationship Id="rId1234" Type="http://schemas.openxmlformats.org/officeDocument/2006/relationships/hyperlink" Target="https://youtu.be/sRjqFoB8CVw" TargetMode="External"/><Relationship Id="rId2565" Type="http://schemas.openxmlformats.org/officeDocument/2006/relationships/hyperlink" Target="https://twitter.com/kgosztola/status/1234519675666665477" TargetMode="External"/><Relationship Id="rId1224" Type="http://schemas.openxmlformats.org/officeDocument/2006/relationships/hyperlink" Target="https://twitter.com/DefendAssange/status/1222486057167589377" TargetMode="External"/><Relationship Id="rId2555" Type="http://schemas.openxmlformats.org/officeDocument/2006/relationships/hyperlink" Target="https://www.neues-deutschland.de/artikel/1133693.assange-vor-gericht-vorgefuehrt-wie-ein-schwerverbrecher.html" TargetMode="External"/><Relationship Id="rId1225" Type="http://schemas.openxmlformats.org/officeDocument/2006/relationships/hyperlink" Target="https://twitter.com/Factsmatter2/status/1222521351044550656" TargetMode="External"/><Relationship Id="rId2556" Type="http://schemas.openxmlformats.org/officeDocument/2006/relationships/hyperlink" Target="https://www.craigmurray.org.uk/archives/2020/03/the-armoured-glass-box-is-an-instrument-of-torture/comment-page-1/#comment-926123" TargetMode="External"/><Relationship Id="rId1226" Type="http://schemas.openxmlformats.org/officeDocument/2006/relationships/hyperlink" Target="https://sputniknews.com/interviews/202001291078163777-exclusive-the-greater-the-insults-to-julian-the-stronger-i-become-assanges-father-tells-sputnik/" TargetMode="External"/><Relationship Id="rId2557" Type="http://schemas.openxmlformats.org/officeDocument/2006/relationships/hyperlink" Target="https://consortiumnews.com/2020/03/02/assange-extradition-the-armoured-glass-box-is-an-instrument-of-torture/" TargetMode="External"/><Relationship Id="rId1227" Type="http://schemas.openxmlformats.org/officeDocument/2006/relationships/hyperlink" Target="https://www.aydinlik.com.tr/assange-in-babasi-cezaevindeki-mahkumlar-4-ulkenin-hukumetlerinden-daha-ahlakli-dunya-ocak-2020" TargetMode="External"/><Relationship Id="rId2558" Type="http://schemas.openxmlformats.org/officeDocument/2006/relationships/hyperlink" Target="https://www.legrandsoir.info/la-cage-de-verre-blindee-est-un-instrument-de-torture.html" TargetMode="External"/><Relationship Id="rId1228" Type="http://schemas.openxmlformats.org/officeDocument/2006/relationships/hyperlink" Target="https://confirmado.net/2020/01/29/ecuador-la-defensa-de-assange-detalla-el-espionaje-en-londres-microfonos-copias-de-moviles-y-perfiles-de-politicos-y-abogados/" TargetMode="External"/><Relationship Id="rId2559" Type="http://schemas.openxmlformats.org/officeDocument/2006/relationships/hyperlink" Target="https://www.ilfattoquotidiano.it/2020/03/02/julian-assange-is-the-defendant-journalism-is-under-trial/5722796/" TargetMode="External"/><Relationship Id="rId1229" Type="http://schemas.openxmlformats.org/officeDocument/2006/relationships/hyperlink" Target="https://www.wsws.org/en/articles/2020/01/22/ucgl-j22.html" TargetMode="External"/><Relationship Id="rId877" Type="http://schemas.openxmlformats.org/officeDocument/2006/relationships/hyperlink" Target="https://twitter.com/greekemmy/status/1210670062153154560" TargetMode="External"/><Relationship Id="rId876" Type="http://schemas.openxmlformats.org/officeDocument/2006/relationships/hyperlink" Target="https://twitter.com/couragefound/status/1210175697337098240" TargetMode="External"/><Relationship Id="rId875" Type="http://schemas.openxmlformats.org/officeDocument/2006/relationships/hyperlink" Target="https://www.blick.ch/news/ausland/schweizer-uno-sonderbeauftragter-ueber-prozess-gegen-julian-assange-das-erinnert-an-ein-diktatorisches-regime-id15683116.html?utm_medium=social&amp;utm_campaign=share-button&amp;utm_source=twitter" TargetMode="External"/><Relationship Id="rId874" Type="http://schemas.openxmlformats.org/officeDocument/2006/relationships/hyperlink" Target="https://twitter.com/NilsMelzer/status/1211059396089962496" TargetMode="External"/><Relationship Id="rId879" Type="http://schemas.openxmlformats.org/officeDocument/2006/relationships/hyperlink" Target="https://youtu.be/k5CZKDnKMxo" TargetMode="External"/><Relationship Id="rId878" Type="http://schemas.openxmlformats.org/officeDocument/2006/relationships/hyperlink" Target="https://media.ccc.de/v/36c3-11090-the_case_against_wikileaks_a_direct_threat_to_our_community" TargetMode="External"/><Relationship Id="rId2550" Type="http://schemas.openxmlformats.org/officeDocument/2006/relationships/hyperlink" Target="https://youtu.be/sqcETpaFdr8" TargetMode="External"/><Relationship Id="rId873" Type="http://schemas.openxmlformats.org/officeDocument/2006/relationships/hyperlink" Target="https://deutsch.rt.com/inland/96126-regierungssprecher-zu-assange-und-un-sonderberichterstatter-alles-gesagt/" TargetMode="External"/><Relationship Id="rId1220" Type="http://schemas.openxmlformats.org/officeDocument/2006/relationships/hyperlink" Target="https://twitter.com/greekemmy/status/1222498201254682624" TargetMode="External"/><Relationship Id="rId2551" Type="http://schemas.openxmlformats.org/officeDocument/2006/relationships/hyperlink" Target="https://twitter.com/Underground_RT/status/1234113063739174913" TargetMode="External"/><Relationship Id="rId872" Type="http://schemas.openxmlformats.org/officeDocument/2006/relationships/hyperlink" Target="https://sputniknews.com/analysis/201912281077885761-he-may-not-make-it-assange-associates-fear-aussie-journalist-may-die-in-uk-prison/" TargetMode="External"/><Relationship Id="rId1221" Type="http://schemas.openxmlformats.org/officeDocument/2006/relationships/hyperlink" Target="https://www.ifj.org/media-centre/news/detail/category/press-releases/article/assange-snowden-manning-and-harrison-are-the-resistance-fighters-of-the-21st-century.html" TargetMode="External"/><Relationship Id="rId2552" Type="http://schemas.openxmlformats.org/officeDocument/2006/relationships/hyperlink" Target="https://youtu.be/lbC5xfTT7fs?t=1h58m00s" TargetMode="External"/><Relationship Id="rId871" Type="http://schemas.openxmlformats.org/officeDocument/2006/relationships/hyperlink" Target="https://www.spreaker.com/user/radiosputnik/twisted-justice-julian-assange-targeted-_1" TargetMode="External"/><Relationship Id="rId1222" Type="http://schemas.openxmlformats.org/officeDocument/2006/relationships/hyperlink" Target="https://morningstaronline.co.uk/article/w/assange-hailed-resistance-fighter-21st-century#.XjWDbD0Ipeo.twitter" TargetMode="External"/><Relationship Id="rId2553" Type="http://schemas.openxmlformats.org/officeDocument/2006/relationships/hyperlink" Target="https://twitter.com/FlickRubicon/status/1233997458121740289" TargetMode="External"/><Relationship Id="rId870" Type="http://schemas.openxmlformats.org/officeDocument/2006/relationships/hyperlink" Target="https://sputniknews.com/europe/201912271077883479-barrister-escalates-conflict-of-interest-complaint-against-top-judge-in-julian-assange-case/" TargetMode="External"/><Relationship Id="rId1223" Type="http://schemas.openxmlformats.org/officeDocument/2006/relationships/hyperlink" Target="https://europeanjournalists.org/blog/2020/01/30/assange-snowden-manning-and-harrison-are-the-resistance-fighters-of-the-21st-century/" TargetMode="External"/><Relationship Id="rId2554" Type="http://schemas.openxmlformats.org/officeDocument/2006/relationships/hyperlink" Target="https://twitter.com/FlickRubicon/status/1233997495874666497" TargetMode="External"/><Relationship Id="rId1653" Type="http://schemas.openxmlformats.org/officeDocument/2006/relationships/hyperlink" Target="https://www.equaltimes.org/pourquoi-soutenir-julian-assange-c?lang=fr#.Xk4MMErKSB8.twitter" TargetMode="External"/><Relationship Id="rId2500" Type="http://schemas.openxmlformats.org/officeDocument/2006/relationships/hyperlink" Target="https://www.crikey.com.au/2020/02/27/assange-stands-up-to-the-courts-but-what-of-the-press/" TargetMode="External"/><Relationship Id="rId1654" Type="http://schemas.openxmlformats.org/officeDocument/2006/relationships/hyperlink" Target="https://www.article19.org/resources/article-19-urges-uk-courts-not-to-extradite-wikileaks-publisher-julian-assange/" TargetMode="External"/><Relationship Id="rId2501" Type="http://schemas.openxmlformats.org/officeDocument/2006/relationships/hyperlink" Target="https://www.lemonde.fr/m-le-mag/article/2020/02/27/la-premiere-fois-que-le-monde-a-ecrit-julian-assange_6031012_4500055.html" TargetMode="External"/><Relationship Id="rId1655" Type="http://schemas.openxmlformats.org/officeDocument/2006/relationships/hyperlink" Target="https://youtu.be/bjvqFYFpzSQ" TargetMode="External"/><Relationship Id="rId2502" Type="http://schemas.openxmlformats.org/officeDocument/2006/relationships/hyperlink" Target="https://www.france24.com/es/historia/20200227-historia-julian-assange-wikileaks-extradicion-juicio?ref=tw_i" TargetMode="External"/><Relationship Id="rId1656" Type="http://schemas.openxmlformats.org/officeDocument/2006/relationships/hyperlink" Target="https://www.independent.co.uk/voices/julian-assange-wikileaks-extradition-prison-trump-chelsea-manning-a9351246.html?utm_medium=Social&amp;utm_source=Twitter#Echobox=1582304136" TargetMode="External"/><Relationship Id="rId2503" Type="http://schemas.openxmlformats.org/officeDocument/2006/relationships/hyperlink" Target="https://www.theguardian.com/media/2020/feb/27/julian-assanges-lawyers-us-files-were-leaked-for-political-ends?CMP=share_btn_tw" TargetMode="External"/><Relationship Id="rId1657" Type="http://schemas.openxmlformats.org/officeDocument/2006/relationships/hyperlink" Target="https://covertactionmagazine.com/index.php/2020/02/20/assange-countdown-to-freedom-interviews-with-craig-murray-naomi-colvin-and-aaron-mate/" TargetMode="External"/><Relationship Id="rId2504" Type="http://schemas.openxmlformats.org/officeDocument/2006/relationships/hyperlink" Target="https://radiopublic.com/codepink-radio-WwnANm" TargetMode="External"/><Relationship Id="rId1658" Type="http://schemas.openxmlformats.org/officeDocument/2006/relationships/hyperlink" Target="https://twitter.com/Melbourne4Wiki/status/1225937702446518272" TargetMode="External"/><Relationship Id="rId2505" Type="http://schemas.openxmlformats.org/officeDocument/2006/relationships/hyperlink" Target="https://twitter.com/AndrewZigmund/status/1233838581019480069" TargetMode="External"/><Relationship Id="rId1659" Type="http://schemas.openxmlformats.org/officeDocument/2006/relationships/hyperlink" Target="https://twitter.com/Melbourne4Wiki/status/1226085271050977281" TargetMode="External"/><Relationship Id="rId2506" Type="http://schemas.openxmlformats.org/officeDocument/2006/relationships/hyperlink" Target="https://www.amnesty.org/en/latest/news/2020/02/uk-amnesty-international-urges-the-uk-to-guarantee-a-fair-extradition-process-to-julian-assange/" TargetMode="External"/><Relationship Id="rId2507" Type="http://schemas.openxmlformats.org/officeDocument/2006/relationships/hyperlink" Target="https://twitter.com/JuliaHall18/status/1233120493772976130" TargetMode="External"/><Relationship Id="rId2508" Type="http://schemas.openxmlformats.org/officeDocument/2006/relationships/hyperlink" Target="https://twitter.com/MashiRafael/status/1233021383707373568" TargetMode="External"/><Relationship Id="rId829" Type="http://schemas.openxmlformats.org/officeDocument/2006/relationships/hyperlink" Target="https://sputniknews.com/world/201809211068235522-russian-embassy-uk-assange/" TargetMode="External"/><Relationship Id="rId2509" Type="http://schemas.openxmlformats.org/officeDocument/2006/relationships/hyperlink" Target="https://twitter.com/HorvatSrecko/status/1233317700350435328" TargetMode="External"/><Relationship Id="rId828" Type="http://schemas.openxmlformats.org/officeDocument/2006/relationships/hyperlink" Target="https://www.theguardian.com/info/2019/dec/20/the-review-panel-narvaez-decision" TargetMode="External"/><Relationship Id="rId827" Type="http://schemas.openxmlformats.org/officeDocument/2006/relationships/hyperlink" Target="https://www.theguardian.com/news/2019/dec/22/corrections-and-clarifications?CMP=share_btn_tw" TargetMode="External"/><Relationship Id="rId822" Type="http://schemas.openxmlformats.org/officeDocument/2006/relationships/hyperlink" Target="https://twitter.com/JAyellowribbon/status/1208581948966223873" TargetMode="External"/><Relationship Id="rId821" Type="http://schemas.openxmlformats.org/officeDocument/2006/relationships/hyperlink" Target="https://twitter.com/SMaurizi/status/1208401511757369347" TargetMode="External"/><Relationship Id="rId820" Type="http://schemas.openxmlformats.org/officeDocument/2006/relationships/hyperlink" Target="https://wiseupaction.info/2020/01/03/a-shameful-chapter-in-our-londons-history-cia-surveillance-of-julian-assange-inside-and-outside-the-ecuadorian-embassy/" TargetMode="External"/><Relationship Id="rId826" Type="http://schemas.openxmlformats.org/officeDocument/2006/relationships/hyperlink" Target="http://theprisma.co.uk/2019/12/24/the-guardian-forced-to-clarify-misleading-article-on-assange-and-russia/" TargetMode="External"/><Relationship Id="rId825" Type="http://schemas.openxmlformats.org/officeDocument/2006/relationships/hyperlink" Target="https://elpais.com/elpais/2019/12/23/opinion/1577125258_935046.html?ssm=TW_CC" TargetMode="External"/><Relationship Id="rId824" Type="http://schemas.openxmlformats.org/officeDocument/2006/relationships/hyperlink" Target="https://www.mintpressnews.com/wikileaks-publishing-state-secrets-julian-assange-slowly-dies-prison/263775/#.XgbwTBmI45A.twitter" TargetMode="External"/><Relationship Id="rId823" Type="http://schemas.openxmlformats.org/officeDocument/2006/relationships/hyperlink" Target="https://www.heraldsun.com.au/truecrimeaustralia/behindthescenes/julian-assanges-mother-christine-breaks-her-silence-and-reveals-her-agony-as-her-son-remains-in-jail/news-story/c3abe23d1672da546df498e85e96707e" TargetMode="External"/><Relationship Id="rId1650" Type="http://schemas.openxmlformats.org/officeDocument/2006/relationships/hyperlink" Target="https://twitter.com/Meriem_Laribi/status/1230603871740977157" TargetMode="External"/><Relationship Id="rId1651" Type="http://schemas.openxmlformats.org/officeDocument/2006/relationships/hyperlink" Target="https://twitter.com/_cryptome_/status/1230557516863430658" TargetMode="External"/><Relationship Id="rId1652" Type="http://schemas.openxmlformats.org/officeDocument/2006/relationships/hyperlink" Target="https://cryptome.org/2020/02/schulte-328.pdf" TargetMode="External"/><Relationship Id="rId1642" Type="http://schemas.openxmlformats.org/officeDocument/2006/relationships/hyperlink" Target="https://www.smh.com.au/world/europe/defence-lawyers-say-they-will-seek-french-asylum-for-assange-20200221-p542zf.html" TargetMode="External"/><Relationship Id="rId2973" Type="http://schemas.openxmlformats.org/officeDocument/2006/relationships/footer" Target="footer1.xml"/><Relationship Id="rId1643" Type="http://schemas.openxmlformats.org/officeDocument/2006/relationships/hyperlink" Target="https://21stcenturywire.com/2020/02/21/assange-european-defense-lawyers-will-try-for-asylum-in-france/" TargetMode="External"/><Relationship Id="rId1644" Type="http://schemas.openxmlformats.org/officeDocument/2006/relationships/hyperlink" Target="https://www.wsws.org/en/articles/2020/02/22/euas-f22.html" TargetMode="External"/><Relationship Id="rId1645" Type="http://schemas.openxmlformats.org/officeDocument/2006/relationships/hyperlink" Target="https://www.rac1.cat/info-rac1/20200223/473718906625/garzon-assange-wikileaks-extradiccio-tortura.html?utm_source=twitter&amp;utm_medium=social&amp;utm_content=rac1_info-rac1" TargetMode="External"/><Relationship Id="rId1646" Type="http://schemas.openxmlformats.org/officeDocument/2006/relationships/hyperlink" Target="https://twitter.com/Meriem_Laribi/status/1230602218652491776" TargetMode="External"/><Relationship Id="rId1647" Type="http://schemas.openxmlformats.org/officeDocument/2006/relationships/hyperlink" Target="https://twitter.com/Meriem_Laribi/status/1230554798237241347" TargetMode="External"/><Relationship Id="rId1648" Type="http://schemas.openxmlformats.org/officeDocument/2006/relationships/hyperlink" Target="https://twitter.com/greekemmy/status/1230809810435760128" TargetMode="External"/><Relationship Id="rId1649" Type="http://schemas.openxmlformats.org/officeDocument/2006/relationships/hyperlink" Target="https://twitter.com/edwyplenel/status/1230828018173698050" TargetMode="External"/><Relationship Id="rId819" Type="http://schemas.openxmlformats.org/officeDocument/2006/relationships/hyperlink" Target="https://wiseupaction.info/2019/12/22/julian-assange-deposition-to-judge-jose-de-la-mata-on-uc-global-spying-for-the-cia-20-12-2019/" TargetMode="External"/><Relationship Id="rId818" Type="http://schemas.openxmlformats.org/officeDocument/2006/relationships/hyperlink" Target="https://news.yahoo.com/wikileaks-assange-testifies-embassy-spying-case-173550372.html?guccounter=1&amp;guce_referrer=aHR0cHM6Ly90LmNvL1NDdVIwM2c1OHA_YW1wPTE&amp;guce_referrer_sig=AQAAAKExbgo6nXWCYwST0WgddUdXrz6iUVQO9i29nN_A9UhYRUuUmfQUQdMoekqKuChGdwo5ctg48ufYiMpUfqRYt5p2xA0uvwvh56Z5e-UxxkGukO-YCYMtZWapBWROwreYEYc545ZqLoC1NKK33fwwB7q60JpsI0T2-6s8rZEt9X7o" TargetMode="External"/><Relationship Id="rId817" Type="http://schemas.openxmlformats.org/officeDocument/2006/relationships/hyperlink" Target="https://www.dailymail.co.uk/news/article-7813701/Wikileaks-founder-Julian-Assange-claims-security-forces-bugged-rooms-Ecuadorian-embassy.html?ito=social-twitter_dailymailus" TargetMode="External"/><Relationship Id="rId816" Type="http://schemas.openxmlformats.org/officeDocument/2006/relationships/hyperlink" Target="https://elpais.com/elpais/2019/12/21/inenglish/1576950842_252812.html?ssm=TW_CC" TargetMode="External"/><Relationship Id="rId811" Type="http://schemas.openxmlformats.org/officeDocument/2006/relationships/hyperlink" Target="https://www.standard.co.uk/news/crime/julian-assange-ecuadorian-embassy-spying-a4319301.html" TargetMode="External"/><Relationship Id="rId810" Type="http://schemas.openxmlformats.org/officeDocument/2006/relationships/hyperlink" Target="https://news.yahoo.com/wikileaks-assange-testifies-embassy-spying-case-173550372.html?soc_src=hl-viewer&amp;soc_trk=tw&amp;guce_referrer=aHR0cHM6Ly90LmNvLw&amp;guce_referrer_sig=AQAAAHBw264qX_fGFjprwA_qQkrR2sH0uYkIRi5PEv-pltIbBpzYD5Z0mV0NojV4FCo7GkomytTMVAiEwvzqlzkRhYn2bnHoWieReLKETFuI8o3gHK6cyZLwEuGD4yoxPe8LvQiQdF8JWrkr6anp1u9xfF6k9hV0SHxVGLcUyc6o1Io2" TargetMode="External"/><Relationship Id="rId815" Type="http://schemas.openxmlformats.org/officeDocument/2006/relationships/hyperlink" Target="https://www.tercerainformacion.es/articulo/actualidad/2019/12/21/julian-assange-declara-ante-la-audiencia-nacional-en-su-querella-contra-undercover-global-ltd" TargetMode="External"/><Relationship Id="rId814" Type="http://schemas.openxmlformats.org/officeDocument/2006/relationships/hyperlink" Target="https://www.wsws.org/en/articles/2019/12/21/ucgl-d21.html" TargetMode="External"/><Relationship Id="rId813" Type="http://schemas.openxmlformats.org/officeDocument/2006/relationships/hyperlink" Target="https://www.parismatch.com/Actu/International/Julian-Assange-entendu-par-un-juge-espagnol-comme-victime-presumee-d-espionnage-1666045#utm_term=Autofeed&amp;utm_medium=Social&amp;xtor=CS2-14&amp;utm_source=Twitter&amp;Echobox=1576865723" TargetMode="External"/><Relationship Id="rId812" Type="http://schemas.openxmlformats.org/officeDocument/2006/relationships/hyperlink" Target="https://www.reuters.com/article/us-wikileaks-assange-spain/wikileaks-assange-appears-in-court-in-spain-spying-investigation-idUSKBN1YO28Y" TargetMode="External"/><Relationship Id="rId2970" Type="http://schemas.openxmlformats.org/officeDocument/2006/relationships/hyperlink" Target="https://twitter.com/CredicoRandy" TargetMode="External"/><Relationship Id="rId1640" Type="http://schemas.openxmlformats.org/officeDocument/2006/relationships/hyperlink" Target="https://www.efe.com/efe/espana/portada/garzon-convencido-de-que-las-pruebas-evitaran-la-extradicion-assange/10010-4178394" TargetMode="External"/><Relationship Id="rId2971" Type="http://schemas.openxmlformats.org/officeDocument/2006/relationships/hyperlink" Target="https://twitter.com/Moncaro" TargetMode="External"/><Relationship Id="rId1641" Type="http://schemas.openxmlformats.org/officeDocument/2006/relationships/hyperlink" Target="https://rsf.org/en/news/assanges-extradition-us-would-threaten-work-all-journalists" TargetMode="External"/><Relationship Id="rId2972" Type="http://schemas.openxmlformats.org/officeDocument/2006/relationships/hyperlink" Target="https://twitter.com/couragefound" TargetMode="External"/><Relationship Id="rId1675" Type="http://schemas.openxmlformats.org/officeDocument/2006/relationships/hyperlink" Target="https://www.dw.com/en/inside-europe-support-for-julian-assange/av-52462621" TargetMode="External"/><Relationship Id="rId2522" Type="http://schemas.openxmlformats.org/officeDocument/2006/relationships/hyperlink" Target="https://sputniknews.com/uk/202002281078431971-outrage-over-judges-refusal-to-allow-assange-to-sit-with-his-lawyers-during-extradition-hearings/" TargetMode="External"/><Relationship Id="rId1676" Type="http://schemas.openxmlformats.org/officeDocument/2006/relationships/hyperlink" Target="https://www.facebook.com/people4assange/videos/1029623954090579/?__tn__=-R" TargetMode="External"/><Relationship Id="rId2523" Type="http://schemas.openxmlformats.org/officeDocument/2006/relationships/hyperlink" Target="https://www.irishexaminer.com/breakingnews/views/columnists/michael-clifford/michael-clifford-democracy-abandons-assange-at-its-peril-984797.html" TargetMode="External"/><Relationship Id="rId1677" Type="http://schemas.openxmlformats.org/officeDocument/2006/relationships/hyperlink" Target="https://medium.com/@caityjohnstone/were-asking-one-question-in-assange-s-case-should-journalists-be-punished-for-exposing-war-f8dbf404514c" TargetMode="External"/><Relationship Id="rId2524" Type="http://schemas.openxmlformats.org/officeDocument/2006/relationships/hyperlink" Target="https://rsf.org/en/news/uk-legal-arguments-during-first-week-julian-assanges-extradition-hearing-highlight-lack-us-evidence" TargetMode="External"/><Relationship Id="rId1678" Type="http://schemas.openxmlformats.org/officeDocument/2006/relationships/hyperlink" Target="https://twitter.com/jlpassarelli" TargetMode="External"/><Relationship Id="rId2525" Type="http://schemas.openxmlformats.org/officeDocument/2006/relationships/hyperlink" Target="https://medium.com/@JohnWight1/julian-assange-is-the-subject-of-an-experiment-in-legalised-brutality-a152bdc19eb2" TargetMode="External"/><Relationship Id="rId1679" Type="http://schemas.openxmlformats.org/officeDocument/2006/relationships/hyperlink" Target="https://youtu.be/TySsUeWANo4" TargetMode="External"/><Relationship Id="rId2526" Type="http://schemas.openxmlformats.org/officeDocument/2006/relationships/hyperlink" Target="https://www.smh.com.au/national/the-only-questions-that-should-matter-in-the-assange-extradition-battle-20200227-p54543.html" TargetMode="External"/><Relationship Id="rId2527" Type="http://schemas.openxmlformats.org/officeDocument/2006/relationships/hyperlink" Target="https://sputniknews.com/analysis/202002281078432958-assanges-hearing-is-the-most-politicised-trial-in-decades---journalist/" TargetMode="External"/><Relationship Id="rId2528" Type="http://schemas.openxmlformats.org/officeDocument/2006/relationships/hyperlink" Target="https://youtu.be/OpXa8MotSIM" TargetMode="External"/><Relationship Id="rId2529" Type="http://schemas.openxmlformats.org/officeDocument/2006/relationships/hyperlink" Target="https://covertactionmagazine.com/index.php/2020/02/28/what-happened-at-assanges-extradition-trial-eyewitness-reports-from-julians-father-and-others-on-assange-countdown-to-freedom/" TargetMode="External"/><Relationship Id="rId849" Type="http://schemas.openxmlformats.org/officeDocument/2006/relationships/hyperlink" Target="https://citizentruth.org/wikileaks-still-holding-powerful-to-account-as-founder-julian-assange-slowly-dies-in-prison/" TargetMode="External"/><Relationship Id="rId844" Type="http://schemas.openxmlformats.org/officeDocument/2006/relationships/hyperlink" Target="https://twitter.com/VaughanSmith/status/1210278651171934210" TargetMode="External"/><Relationship Id="rId843" Type="http://schemas.openxmlformats.org/officeDocument/2006/relationships/hyperlink" Target="https://twitter.com/NilsMelzer/status/1209621864915644416" TargetMode="External"/><Relationship Id="rId842" Type="http://schemas.openxmlformats.org/officeDocument/2006/relationships/hyperlink" Target="https://www.washingtonexaminer.com/news/reporters-without-borders-demands-immediate-release-of-julian-assange" TargetMode="External"/><Relationship Id="rId841" Type="http://schemas.openxmlformats.org/officeDocument/2006/relationships/hyperlink" Target="https://actualidad.rt.com/actualidad/337891-reporteron-sin-fronteras-liberar-assange" TargetMode="External"/><Relationship Id="rId848" Type="http://schemas.openxmlformats.org/officeDocument/2006/relationships/hyperlink" Target="https://www.theaustralian.com.au/world/im-slowly-dying-here-wikileaks-founder-julian-assanges-prison-phone-call-to-friend-sparks-fresh-health-fears/news-story/b623438e2f6785976775abaad6dc7d25" TargetMode="External"/><Relationship Id="rId847" Type="http://schemas.openxmlformats.org/officeDocument/2006/relationships/hyperlink" Target="https://www.mintpressnews.com/wikileaks-publishing-state-secrets-julian-assange-slowly-dies-prison/263775/#.XgbwTBmI45A.twitter" TargetMode="External"/><Relationship Id="rId846" Type="http://schemas.openxmlformats.org/officeDocument/2006/relationships/hyperlink" Target="https://sputniknews.com/analysis/201912281077885761-he-may-not-make-it-assange-associates-fear-aussie-journalist-may-die-in-uk-prison/" TargetMode="External"/><Relationship Id="rId845" Type="http://schemas.openxmlformats.org/officeDocument/2006/relationships/hyperlink" Target="https://www.wsws.org/en/articles/2019/12/28/assa-d28.html" TargetMode="External"/><Relationship Id="rId1670" Type="http://schemas.openxmlformats.org/officeDocument/2006/relationships/hyperlink" Target="https://www.dailymaverick.co.za/article/2020-02-21-revealed-chief-magistrate-in-assange-case-received-financial-benefits-from-secretive-partner-organisations-of-uk-foreign-office/" TargetMode="External"/><Relationship Id="rId840" Type="http://schemas.openxmlformats.org/officeDocument/2006/relationships/hyperlink" Target="https://sputniknews.com/europe/201912241077784554-reporters-without-borders-call-for-assanges-release-on-humanitarian-grounds/" TargetMode="External"/><Relationship Id="rId1671" Type="http://schemas.openxmlformats.org/officeDocument/2006/relationships/hyperlink" Target="https://archive.ph/PRMsr" TargetMode="External"/><Relationship Id="rId1672" Type="http://schemas.openxmlformats.org/officeDocument/2006/relationships/hyperlink" Target="https://www.wsws.org/en/articles/2020/02/22/judg-f22.html" TargetMode="External"/><Relationship Id="rId1673" Type="http://schemas.openxmlformats.org/officeDocument/2006/relationships/hyperlink" Target="https://www.wsws.org/en/articles/2020/02/21/afow-f21.html" TargetMode="External"/><Relationship Id="rId2520" Type="http://schemas.openxmlformats.org/officeDocument/2006/relationships/hyperlink" Target="https://www.canberratimes.com.au/story/6650225/bushfires-arent-the-only-threat-to-acts-precious-wildlife/?cs=14244" TargetMode="External"/><Relationship Id="rId1674" Type="http://schemas.openxmlformats.org/officeDocument/2006/relationships/hyperlink" Target="https://news.sky.com/video/pink-floyd-member-calls-for-assanges-release-11939708" TargetMode="External"/><Relationship Id="rId2521" Type="http://schemas.openxmlformats.org/officeDocument/2006/relationships/hyperlink" Target="https://www.msn.com/en-au/news/australia/assange-forced-into-glass-box-in-extradition-hearing-in-london/ar-BB10xaia" TargetMode="External"/><Relationship Id="rId1664" Type="http://schemas.openxmlformats.org/officeDocument/2006/relationships/hyperlink" Target="https://www.facebook.com/Melbourne-4-WikiLeaks-2301719993184488/" TargetMode="External"/><Relationship Id="rId2511" Type="http://schemas.openxmlformats.org/officeDocument/2006/relationships/hyperlink" Target="https://twitter.com/rebecca_vincent/status/1233436385694056451" TargetMode="External"/><Relationship Id="rId1665" Type="http://schemas.openxmlformats.org/officeDocument/2006/relationships/hyperlink" Target="https://twitter.com/Melbourne4Wiki/status/1230793080179019776" TargetMode="External"/><Relationship Id="rId2512" Type="http://schemas.openxmlformats.org/officeDocument/2006/relationships/hyperlink" Target="https://rsf.org/en/news/uk-legal-arguments-during-first-week-julian-assanges-extradition-hearing-highlight-lack-us-evidence" TargetMode="External"/><Relationship Id="rId1666" Type="http://schemas.openxmlformats.org/officeDocument/2006/relationships/hyperlink" Target="https://twitter.com/MAPW_Australia/status/1230758453154471937" TargetMode="External"/><Relationship Id="rId2513" Type="http://schemas.openxmlformats.org/officeDocument/2006/relationships/hyperlink" Target="https://twitter.com/georgegalloway/status/1232962915482898432" TargetMode="External"/><Relationship Id="rId1667" Type="http://schemas.openxmlformats.org/officeDocument/2006/relationships/hyperlink" Target="https://www.bbc.com/news/explainers-51586120" TargetMode="External"/><Relationship Id="rId2514" Type="http://schemas.openxmlformats.org/officeDocument/2006/relationships/hyperlink" Target="https://twitter.com/jamesdoleman/status/1233444066932744192" TargetMode="External"/><Relationship Id="rId1668" Type="http://schemas.openxmlformats.org/officeDocument/2006/relationships/hyperlink" Target="https://youtu.be/MQ8vlyAQ7cA" TargetMode="External"/><Relationship Id="rId2515" Type="http://schemas.openxmlformats.org/officeDocument/2006/relationships/hyperlink" Target="https://www.pscp.tv/w/1zqKVlnOBmXJB" TargetMode="External"/><Relationship Id="rId1669" Type="http://schemas.openxmlformats.org/officeDocument/2006/relationships/hyperlink" Target="https://www.daserste.de/information/reportage-dokumentation/dokus/sendung/doku-julian-assange-100.html" TargetMode="External"/><Relationship Id="rId2516" Type="http://schemas.openxmlformats.org/officeDocument/2006/relationships/hyperlink" Target="https://twitter.com/AitorxMartinez/status/1232987190373777408" TargetMode="External"/><Relationship Id="rId2517" Type="http://schemas.openxmlformats.org/officeDocument/2006/relationships/hyperlink" Target="https://twitter.com/JUSTICEhq/status/1232964630932226049" TargetMode="External"/><Relationship Id="rId2518" Type="http://schemas.openxmlformats.org/officeDocument/2006/relationships/hyperlink" Target="https://justice.org.uk/in-the-dock/" TargetMode="External"/><Relationship Id="rId2519" Type="http://schemas.openxmlformats.org/officeDocument/2006/relationships/hyperlink" Target="https://twitter.com/Doctors4Assange/status/1233765380683898881" TargetMode="External"/><Relationship Id="rId839" Type="http://schemas.openxmlformats.org/officeDocument/2006/relationships/hyperlink" Target="https://www.rsf-es.org/news/reino-unido-reporteros-sin-fronteras-pide-la-puesta-en-libertad-de-assange-por-razones-humanitarias-y-que-retiren-los-cargos-por-la-ley-de-espionaje-de-eeuu/" TargetMode="External"/><Relationship Id="rId838" Type="http://schemas.openxmlformats.org/officeDocument/2006/relationships/hyperlink" Target="https://rsf.org/en/news/two-months-assanges-extradition-hearing-rsf-calls-his-release-humanitarian-grounds-and-us-espionage" TargetMode="External"/><Relationship Id="rId833" Type="http://schemas.openxmlformats.org/officeDocument/2006/relationships/hyperlink" Target="https://theintercept.com/2016/12/29/the-guardians-summary-of-julian-assanges-interview-went-viral-and-was-completely-false/" TargetMode="External"/><Relationship Id="rId832" Type="http://schemas.openxmlformats.org/officeDocument/2006/relationships/hyperlink" Target="https://jacobinmag.com/2019/10/julian-assange-fidel-narvaez-ecuador-moreno" TargetMode="External"/><Relationship Id="rId831" Type="http://schemas.openxmlformats.org/officeDocument/2006/relationships/hyperlink" Target="https://thegrayzone.com/2019/08/20/cnn-media-smears-julian-assange-fidel-narvaez/" TargetMode="External"/><Relationship Id="rId830" Type="http://schemas.openxmlformats.org/officeDocument/2006/relationships/hyperlink" Target="https://www.rt.com/uk/476767-guardian-correction-assange-story/" TargetMode="External"/><Relationship Id="rId837" Type="http://schemas.openxmlformats.org/officeDocument/2006/relationships/hyperlink" Target="https://twitter.com/akenneil/status/1209532057405276161" TargetMode="External"/><Relationship Id="rId836" Type="http://schemas.openxmlformats.org/officeDocument/2006/relationships/hyperlink" Target="https://youtu.be/qhS3dJRVPDw" TargetMode="External"/><Relationship Id="rId835" Type="http://schemas.openxmlformats.org/officeDocument/2006/relationships/hyperlink" Target="https://www.rt.com/uk/476767-guardian-correction-assange-story/" TargetMode="External"/><Relationship Id="rId834" Type="http://schemas.openxmlformats.org/officeDocument/2006/relationships/hyperlink" Target="https://twitter.com/greekemmy/status/1210584855001673736" TargetMode="External"/><Relationship Id="rId1660" Type="http://schemas.openxmlformats.org/officeDocument/2006/relationships/hyperlink" Target="https://www.facebook.com/2301719993184488/videos/187806339151950/" TargetMode="External"/><Relationship Id="rId1661" Type="http://schemas.openxmlformats.org/officeDocument/2006/relationships/hyperlink" Target="https://medium.com/@caityjohnstone/assanges-persecution-has-exposed-media-depravity-the-world-over-2e5e47a1f0f0" TargetMode="External"/><Relationship Id="rId1662" Type="http://schemas.openxmlformats.org/officeDocument/2006/relationships/hyperlink" Target="https://www.facebook.com/2301719993184488/videos/193852241854536/" TargetMode="External"/><Relationship Id="rId1663" Type="http://schemas.openxmlformats.org/officeDocument/2006/relationships/hyperlink" Target="https://www.facebook.com/2301719993184488/videos/491138898508037/" TargetMode="External"/><Relationship Id="rId2510" Type="http://schemas.openxmlformats.org/officeDocument/2006/relationships/hyperlink" Target="https://twitter.com/avilarenata/status/1233319231695065089" TargetMode="External"/><Relationship Id="rId2148" Type="http://schemas.openxmlformats.org/officeDocument/2006/relationships/hyperlink" Target="https://twitter.com/couragefound/status/1232255574542364672" TargetMode="External"/><Relationship Id="rId2149" Type="http://schemas.openxmlformats.org/officeDocument/2006/relationships/hyperlink" Target="https://defend.wikileaks.org/2020/02/25/usa-v-julian-assange-extradition-day-2/" TargetMode="External"/><Relationship Id="rId469" Type="http://schemas.openxmlformats.org/officeDocument/2006/relationships/hyperlink" Target="https://youtu.be/ErhmlDJ-8RI?t=1h18m24s" TargetMode="External"/><Relationship Id="rId468" Type="http://schemas.openxmlformats.org/officeDocument/2006/relationships/hyperlink" Target="https://medium.com/@njmelzer/staatenverantwortlichkeit-f%C3%BCr-die-folterung-von-julian-assange-334c2173a4f" TargetMode="External"/><Relationship Id="rId467" Type="http://schemas.openxmlformats.org/officeDocument/2006/relationships/hyperlink" Target="https://www.legrandsoir.info/la-responsabilite-de-l-etat-pour-la-torture-de-julian-assange-medium.html?utm_source=dlvr.it&amp;utm_medium=twitter" TargetMode="External"/><Relationship Id="rId1290" Type="http://schemas.openxmlformats.org/officeDocument/2006/relationships/hyperlink" Target="https://youtu.be/ou92rn4Cer4" TargetMode="External"/><Relationship Id="rId1291" Type="http://schemas.openxmlformats.org/officeDocument/2006/relationships/hyperlink" Target="https://www.assangecampaign.org.au/italian-senator-gianni-marilotti-on-the-italian-parliamentarian-intergroup-for-the-monitoring-of-julian-assange-case/" TargetMode="External"/><Relationship Id="rId1292" Type="http://schemas.openxmlformats.org/officeDocument/2006/relationships/hyperlink" Target="https://lawanddisorder.org/2020/02/law-and-disorder-february-3-2020/" TargetMode="External"/><Relationship Id="rId462" Type="http://schemas.openxmlformats.org/officeDocument/2006/relationships/hyperlink" Target="https://youtu.be/ErhmlDJ-8RI?t=46m20s" TargetMode="External"/><Relationship Id="rId1293" Type="http://schemas.openxmlformats.org/officeDocument/2006/relationships/hyperlink" Target="https://sputniknews.com/analysis/202002041078224983-assanges-treatment-threatens-the-future-of-our-democracies-says-un-torture-expert/" TargetMode="External"/><Relationship Id="rId2140" Type="http://schemas.openxmlformats.org/officeDocument/2006/relationships/hyperlink" Target="https://twitter.com/Tareq_Haddad" TargetMode="External"/><Relationship Id="rId461" Type="http://schemas.openxmlformats.org/officeDocument/2006/relationships/hyperlink" Target="https://youtu.be/ErhmlDJ-8RI?t=39m39s" TargetMode="External"/><Relationship Id="rId1294" Type="http://schemas.openxmlformats.org/officeDocument/2006/relationships/hyperlink" Target="https://www.ccma.cat/tv3/alacarta/els-matins/fidel-narvaez-el-govern-de-lenin-moreno-va-aillar-assange-per-les-queixes-despanya/video/6028189/" TargetMode="External"/><Relationship Id="rId2141" Type="http://schemas.openxmlformats.org/officeDocument/2006/relationships/hyperlink" Target="https://twitter.com/Tareq_Haddad/status/1232295729953153026" TargetMode="External"/><Relationship Id="rId460" Type="http://schemas.openxmlformats.org/officeDocument/2006/relationships/hyperlink" Target="https://youtu.be/nQEFhfeH3ew" TargetMode="External"/><Relationship Id="rId1295" Type="http://schemas.openxmlformats.org/officeDocument/2006/relationships/hyperlink" Target="https://twitter.com/NilsMelzer/status/1223606530634932227" TargetMode="External"/><Relationship Id="rId2142" Type="http://schemas.openxmlformats.org/officeDocument/2006/relationships/hyperlink" Target="https://thewatchdog.net/2020/02/25/u-s-prosecution-team-has-willfully-lied-to-the-courts-assange-lawyers-say/" TargetMode="External"/><Relationship Id="rId1296" Type="http://schemas.openxmlformats.org/officeDocument/2006/relationships/hyperlink" Target="https://youtu.be/4HpV7m-6YRw" TargetMode="External"/><Relationship Id="rId2143" Type="http://schemas.openxmlformats.org/officeDocument/2006/relationships/hyperlink" Target="https://twitter.com/_taylorhudak/status/1232363769155739648" TargetMode="External"/><Relationship Id="rId466" Type="http://schemas.openxmlformats.org/officeDocument/2006/relationships/hyperlink" Target="https://medium.com/@njmelzer/state-responsibility-for-the-torture-of-julian-assange-40935ea5d7c3?" TargetMode="External"/><Relationship Id="rId1297" Type="http://schemas.openxmlformats.org/officeDocument/2006/relationships/hyperlink" Target="https://twitter.com/NilsMelzer/status/1225166169826570241" TargetMode="External"/><Relationship Id="rId2144" Type="http://schemas.openxmlformats.org/officeDocument/2006/relationships/hyperlink" Target="https://twitter.com/CredicoRandy" TargetMode="External"/><Relationship Id="rId465" Type="http://schemas.openxmlformats.org/officeDocument/2006/relationships/hyperlink" Target="https://twitter.com/Unity4J/status/1200153061416677376" TargetMode="External"/><Relationship Id="rId1298" Type="http://schemas.openxmlformats.org/officeDocument/2006/relationships/hyperlink" Target="https://youtu.be/-Y5P820kjoc" TargetMode="External"/><Relationship Id="rId2145" Type="http://schemas.openxmlformats.org/officeDocument/2006/relationships/hyperlink" Target="https://twitter.com/Moncaro" TargetMode="External"/><Relationship Id="rId464" Type="http://schemas.openxmlformats.org/officeDocument/2006/relationships/hyperlink" Target="https://youtu.be/ErhmlDJ-8RI?t=1h03m43s" TargetMode="External"/><Relationship Id="rId1299" Type="http://schemas.openxmlformats.org/officeDocument/2006/relationships/hyperlink" Target="https://morningstaronline.co.uk/article/b/all-journalists-risk-if-assange-handed-us-jailers" TargetMode="External"/><Relationship Id="rId2146" Type="http://schemas.openxmlformats.org/officeDocument/2006/relationships/hyperlink" Target="https://www.nuj.org.uk/news/attending-the-assange-trial-day-two/" TargetMode="External"/><Relationship Id="rId463" Type="http://schemas.openxmlformats.org/officeDocument/2006/relationships/hyperlink" Target="https://youtu.be/ErhmlDJ-8RI?t=57m48s" TargetMode="External"/><Relationship Id="rId2147" Type="http://schemas.openxmlformats.org/officeDocument/2006/relationships/hyperlink" Target="https://twitter.com/couragefound" TargetMode="External"/><Relationship Id="rId2137" Type="http://schemas.openxmlformats.org/officeDocument/2006/relationships/hyperlink" Target="https://twitter.com/CraigMurrayOrg" TargetMode="External"/><Relationship Id="rId2138" Type="http://schemas.openxmlformats.org/officeDocument/2006/relationships/hyperlink" Target="https://www.craigmurray.org.uk/archives/2020/02/your-man-in-the-public-gallery-assange-hearing-day-2/" TargetMode="External"/><Relationship Id="rId2139" Type="http://schemas.openxmlformats.org/officeDocument/2006/relationships/hyperlink" Target="https://www.legrandsoir.info/compte-rendu-du-proces-assange-2eme-jour.html" TargetMode="External"/><Relationship Id="rId459" Type="http://schemas.openxmlformats.org/officeDocument/2006/relationships/hyperlink" Target="https://youtu.be/ErhmlDJ-8RI" TargetMode="External"/><Relationship Id="rId458" Type="http://schemas.openxmlformats.org/officeDocument/2006/relationships/hyperlink" Target="https://www.linksfraktion.de/termine/detail/medien-unter-beschuss/" TargetMode="External"/><Relationship Id="rId457" Type="http://schemas.openxmlformats.org/officeDocument/2006/relationships/hyperlink" Target="https://youtu.be/OGQF3uxApQ0?t=40m09s" TargetMode="External"/><Relationship Id="rId456" Type="http://schemas.openxmlformats.org/officeDocument/2006/relationships/hyperlink" Target="https://youtu.be/OGQF3uxApQ0?t=37m15s" TargetMode="External"/><Relationship Id="rId1280" Type="http://schemas.openxmlformats.org/officeDocument/2006/relationships/hyperlink" Target="https://youtu.be/MKa4eH9Kgtg" TargetMode="External"/><Relationship Id="rId1281" Type="http://schemas.openxmlformats.org/officeDocument/2006/relationships/hyperlink" Target="https://youtu.be/C4DiPPDXdJo?t=1h09m55s" TargetMode="External"/><Relationship Id="rId451" Type="http://schemas.openxmlformats.org/officeDocument/2006/relationships/hyperlink" Target="https://youtu.be/OGQF3uxApQ0?t=31m50s" TargetMode="External"/><Relationship Id="rId1282" Type="http://schemas.openxmlformats.org/officeDocument/2006/relationships/hyperlink" Target="https://youtu.be/C4DiPPDXdJo?t=1h13m29s" TargetMode="External"/><Relationship Id="rId450" Type="http://schemas.openxmlformats.org/officeDocument/2006/relationships/hyperlink" Target="https://twitter.com/RTUKnews/status/1200054235624177664" TargetMode="External"/><Relationship Id="rId1283" Type="http://schemas.openxmlformats.org/officeDocument/2006/relationships/hyperlink" Target="https://twitter.com/greekemmy/status/1224398691039051776" TargetMode="External"/><Relationship Id="rId2130" Type="http://schemas.openxmlformats.org/officeDocument/2006/relationships/hyperlink" Target="https://twitter.com/kgosztola/status/1232281634919063553" TargetMode="External"/><Relationship Id="rId1284" Type="http://schemas.openxmlformats.org/officeDocument/2006/relationships/hyperlink" Target="https://twitter.com/Dr_LCorredor/status/1224579904911495168" TargetMode="External"/><Relationship Id="rId2131" Type="http://schemas.openxmlformats.org/officeDocument/2006/relationships/hyperlink" Target="https://medium.com/@kevin_33184/trump-justice-departments-prosecution-of-julian-assange-relies-on-contrived-conspiracy-theory-86aae70f131c" TargetMode="External"/><Relationship Id="rId1285" Type="http://schemas.openxmlformats.org/officeDocument/2006/relationships/hyperlink" Target="https://wiseupaction.info/2020/02/09/3-2-2020-free-the-truth-event-in-support-of-julian-assange-of-wikileaks/" TargetMode="External"/><Relationship Id="rId2132" Type="http://schemas.openxmlformats.org/officeDocument/2006/relationships/hyperlink" Target="https://twitter.com/kgosztola/status/1232286442799407106" TargetMode="External"/><Relationship Id="rId455" Type="http://schemas.openxmlformats.org/officeDocument/2006/relationships/hyperlink" Target="https://medium.com/@njmelzer/anything-to-say-this-is-what-i-have-to-say-1e5df397e221?" TargetMode="External"/><Relationship Id="rId1286" Type="http://schemas.openxmlformats.org/officeDocument/2006/relationships/hyperlink" Target="https://sputniknews.com/analysis/202002041078224983-assanges-treatment-threatens-the-future-of-our-democracies-says-un-torture-expert/" TargetMode="External"/><Relationship Id="rId2133" Type="http://schemas.openxmlformats.org/officeDocument/2006/relationships/hyperlink" Target="https://shadowproof.com/2020/02/25/assange-extradition-hearing-chelsea-mannings-grand-jury-resistance-a-major-hurdle-for-prosecutors/" TargetMode="External"/><Relationship Id="rId454" Type="http://schemas.openxmlformats.org/officeDocument/2006/relationships/hyperlink" Target="https://docs.google.com/document/d/1mk5jYuQB8D4-ITWt7Ew6vLYSo389a_DRJAm7dmuok-Y/edit?usp=sharing" TargetMode="External"/><Relationship Id="rId1287" Type="http://schemas.openxmlformats.org/officeDocument/2006/relationships/hyperlink" Target="https://www.wsws.org/en/articles/2020/02/05/melz-f05.html" TargetMode="External"/><Relationship Id="rId2134" Type="http://schemas.openxmlformats.org/officeDocument/2006/relationships/hyperlink" Target="https://youtu.be/Yh7Jis-H6d0" TargetMode="External"/><Relationship Id="rId453" Type="http://schemas.openxmlformats.org/officeDocument/2006/relationships/hyperlink" Target="https://www.rt.com/news/474501-assange-torture-un-berlin-protest/" TargetMode="External"/><Relationship Id="rId1288" Type="http://schemas.openxmlformats.org/officeDocument/2006/relationships/hyperlink" Target="https://twitter.com/PixelHELPER/status/1224617744529854464" TargetMode="External"/><Relationship Id="rId2135" Type="http://schemas.openxmlformats.org/officeDocument/2006/relationships/hyperlink" Target="https://twitter.com/JuliaHall18" TargetMode="External"/><Relationship Id="rId452" Type="http://schemas.openxmlformats.org/officeDocument/2006/relationships/hyperlink" Target="https://twitter.com/NilsMelzer/status/1199848674110722048" TargetMode="External"/><Relationship Id="rId1289" Type="http://schemas.openxmlformats.org/officeDocument/2006/relationships/hyperlink" Target="https://twitter.com/greekemmy/status/1224776363950866432" TargetMode="External"/><Relationship Id="rId2136" Type="http://schemas.openxmlformats.org/officeDocument/2006/relationships/hyperlink" Target="https://twitter.com/SMaurizi" TargetMode="External"/><Relationship Id="rId491" Type="http://schemas.openxmlformats.org/officeDocument/2006/relationships/hyperlink" Target="https://twitter.com/PeterCronau/status/1199999070112116736" TargetMode="External"/><Relationship Id="rId490" Type="http://schemas.openxmlformats.org/officeDocument/2006/relationships/hyperlink" Target="https://mobile.abc.net.au/news/2019-11-28/kerry-obrien-press-freedom-walkley-awards-julian-assange/11748198?pfmredir=sm" TargetMode="External"/><Relationship Id="rId489" Type="http://schemas.openxmlformats.org/officeDocument/2006/relationships/hyperlink" Target="https://twitter.com/PeterCronau/status/1199971609680809984" TargetMode="External"/><Relationship Id="rId2160" Type="http://schemas.openxmlformats.org/officeDocument/2006/relationships/hyperlink" Target="https://twitter.com/DEAcampaign/status/1232344503304048643" TargetMode="External"/><Relationship Id="rId2161" Type="http://schemas.openxmlformats.org/officeDocument/2006/relationships/hyperlink" Target="https://twitter.com/AnonScan/status/1232310355050676224" TargetMode="External"/><Relationship Id="rId484" Type="http://schemas.openxmlformats.org/officeDocument/2006/relationships/hyperlink" Target="https://youtu.be/ErhmlDJ-8RI?t=3h19m01s" TargetMode="External"/><Relationship Id="rId2162" Type="http://schemas.openxmlformats.org/officeDocument/2006/relationships/hyperlink" Target="https://twitter.com/StefSimanowitz/status/1232405955524136960" TargetMode="External"/><Relationship Id="rId483" Type="http://schemas.openxmlformats.org/officeDocument/2006/relationships/hyperlink" Target="https://youtu.be/ErhmlDJ-8RI?t=3h14m18s" TargetMode="External"/><Relationship Id="rId2163" Type="http://schemas.openxmlformats.org/officeDocument/2006/relationships/hyperlink" Target="https://twitter.com/Ruptly/status/1232595548915499008" TargetMode="External"/><Relationship Id="rId482" Type="http://schemas.openxmlformats.org/officeDocument/2006/relationships/hyperlink" Target="https://youtu.be/ErhmlDJ-8RI?t=3h05m26s" TargetMode="External"/><Relationship Id="rId2164" Type="http://schemas.openxmlformats.org/officeDocument/2006/relationships/hyperlink" Target="https://defend.wikileaks.org/2020/02/25/usa-v-julian-assange-extradition-day-2/" TargetMode="External"/><Relationship Id="rId481" Type="http://schemas.openxmlformats.org/officeDocument/2006/relationships/hyperlink" Target="https://youtu.be/ErhmlDJ-8RI?t=2h56m08s" TargetMode="External"/><Relationship Id="rId2165" Type="http://schemas.openxmlformats.org/officeDocument/2006/relationships/hyperlink" Target="https://sputniknews.com/uk/202002251078397806-assange-hearing-defence-blasts-politically-motivated-charges-as-abuse-of-process/" TargetMode="External"/><Relationship Id="rId488" Type="http://schemas.openxmlformats.org/officeDocument/2006/relationships/hyperlink" Target="https://www.dailymail.co.uk/news/article-7731651/Pamela-Anderson-claims-threatened-chief-prison-holding-Julian-Assange.html" TargetMode="External"/><Relationship Id="rId2166" Type="http://schemas.openxmlformats.org/officeDocument/2006/relationships/hyperlink" Target="https://sputniknews.com/uk/202002251078399727-wikileaks-editor-in-chief-hrafnsson-banned-from-assange-hearings-with-no-explanation/" TargetMode="External"/><Relationship Id="rId487" Type="http://schemas.openxmlformats.org/officeDocument/2006/relationships/hyperlink" Target="https://twitter.com/LaFleurDelSur/status/1199775284523876355" TargetMode="External"/><Relationship Id="rId2167" Type="http://schemas.openxmlformats.org/officeDocument/2006/relationships/hyperlink" Target="https://sputniknews.com/uk/202002251078395679-assange-hearing-trump-was-aware-and-approved-of-pardon-offer/" TargetMode="External"/><Relationship Id="rId486" Type="http://schemas.openxmlformats.org/officeDocument/2006/relationships/hyperlink" Target="https://snjcgt.fr/2019/11/27/julian-assange-lettre-ouverte-a-emmanuel-macron/" TargetMode="External"/><Relationship Id="rId2168" Type="http://schemas.openxmlformats.org/officeDocument/2006/relationships/hyperlink" Target="https://sputniknews.com/analysis/202002261078405595-unbelievable-abuse-prison-torture-of-assange-persists-alongside-extradition-hearing/" TargetMode="External"/><Relationship Id="rId485" Type="http://schemas.openxmlformats.org/officeDocument/2006/relationships/hyperlink" Target="https://youtu.be/ErhmlDJ-8RI?t=3h23m41s" TargetMode="External"/><Relationship Id="rId2169" Type="http://schemas.openxmlformats.org/officeDocument/2006/relationships/hyperlink" Target="https://sputniknews.com/uk/202002251078402898-assange-hearing-manning-sought-help-accessing-video-game-database-not-hacking-us-government-system/" TargetMode="External"/><Relationship Id="rId2159" Type="http://schemas.openxmlformats.org/officeDocument/2006/relationships/hyperlink" Target="https://twitter.com/jlpassarelli/status/1232403866467127301" TargetMode="External"/><Relationship Id="rId480" Type="http://schemas.openxmlformats.org/officeDocument/2006/relationships/hyperlink" Target="https://youtu.be/ErhmlDJ-8RI?t=2h46m01s" TargetMode="External"/><Relationship Id="rId479" Type="http://schemas.openxmlformats.org/officeDocument/2006/relationships/hyperlink" Target="https://youtu.be/ErhmlDJ-8RI?t=2h37m47s" TargetMode="External"/><Relationship Id="rId478" Type="http://schemas.openxmlformats.org/officeDocument/2006/relationships/hyperlink" Target="https://youtu.be/ErhmlDJ-8RI?t=2h27m44s" TargetMode="External"/><Relationship Id="rId2150" Type="http://schemas.openxmlformats.org/officeDocument/2006/relationships/hyperlink" Target="https://twitter.com/jlpassarelli/status/1232306611919736832" TargetMode="External"/><Relationship Id="rId473" Type="http://schemas.openxmlformats.org/officeDocument/2006/relationships/hyperlink" Target="https://youtu.be/ErhmlDJ-8RI?t=1h39m01s" TargetMode="External"/><Relationship Id="rId2151" Type="http://schemas.openxmlformats.org/officeDocument/2006/relationships/hyperlink" Target="https://twitter.com/MElmaazi/status/1232265367306801152" TargetMode="External"/><Relationship Id="rId472" Type="http://schemas.openxmlformats.org/officeDocument/2006/relationships/hyperlink" Target="https://youtu.be/ErhmlDJ-8RI?t=1h29m43s" TargetMode="External"/><Relationship Id="rId2152" Type="http://schemas.openxmlformats.org/officeDocument/2006/relationships/hyperlink" Target="https://twitter.com/DEAcampaign/status/1232304237973032961" TargetMode="External"/><Relationship Id="rId471" Type="http://schemas.openxmlformats.org/officeDocument/2006/relationships/hyperlink" Target="https://youtu.be/ErhmlDJ-8RI?t=1h25m17s" TargetMode="External"/><Relationship Id="rId2153" Type="http://schemas.openxmlformats.org/officeDocument/2006/relationships/hyperlink" Target="https://twitter.com/jlpassarelli/status/1232363974563332096" TargetMode="External"/><Relationship Id="rId470" Type="http://schemas.openxmlformats.org/officeDocument/2006/relationships/hyperlink" Target="https://youtu.be/ErhmlDJ-8RI?t=1h23m11s" TargetMode="External"/><Relationship Id="rId2154" Type="http://schemas.openxmlformats.org/officeDocument/2006/relationships/hyperlink" Target="https://twitter.com/DEAcampaign/status/1232302962720018432" TargetMode="External"/><Relationship Id="rId477" Type="http://schemas.openxmlformats.org/officeDocument/2006/relationships/hyperlink" Target="https://youtu.be/ErhmlDJ-8RI?t=2h18m12s" TargetMode="External"/><Relationship Id="rId2155" Type="http://schemas.openxmlformats.org/officeDocument/2006/relationships/hyperlink" Target="https://twitter.com/MElmaazi/status/1232339782052859905" TargetMode="External"/><Relationship Id="rId476" Type="http://schemas.openxmlformats.org/officeDocument/2006/relationships/hyperlink" Target="https://youtu.be/ErhmlDJ-8RI?t=2h14m05s" TargetMode="External"/><Relationship Id="rId2156" Type="http://schemas.openxmlformats.org/officeDocument/2006/relationships/hyperlink" Target="https://twitter.com/DEAcampaign/status/1232306677162049536" TargetMode="External"/><Relationship Id="rId475" Type="http://schemas.openxmlformats.org/officeDocument/2006/relationships/hyperlink" Target="https://youtu.be/ErhmlDJ-8RI?t=2h00m12s" TargetMode="External"/><Relationship Id="rId2157" Type="http://schemas.openxmlformats.org/officeDocument/2006/relationships/hyperlink" Target="https://twitter.com/jlpassarelli/status/1232312153484300288" TargetMode="External"/><Relationship Id="rId474" Type="http://schemas.openxmlformats.org/officeDocument/2006/relationships/hyperlink" Target="https://youtu.be/ErhmlDJ-8RI?t=1h50m44s" TargetMode="External"/><Relationship Id="rId2158" Type="http://schemas.openxmlformats.org/officeDocument/2006/relationships/hyperlink" Target="https://twitter.com/jlpassarelli/status/1232299745403719681" TargetMode="External"/><Relationship Id="rId1257" Type="http://schemas.openxmlformats.org/officeDocument/2006/relationships/hyperlink" Target="https://twitter.com/greekemmy/status/1224078608513339395" TargetMode="External"/><Relationship Id="rId2104" Type="http://schemas.openxmlformats.org/officeDocument/2006/relationships/hyperlink" Target="https://twitter.com/MacWBishop/status/1232328755500244992" TargetMode="External"/><Relationship Id="rId2588" Type="http://schemas.openxmlformats.org/officeDocument/2006/relationships/hyperlink" Target="https://twitter.com/assemblea_int/status/1233738323878961153" TargetMode="External"/><Relationship Id="rId1258" Type="http://schemas.openxmlformats.org/officeDocument/2006/relationships/hyperlink" Target="https://www.washingtontimes.com/news/2020/jan/31/assange-team-monitoring-outcome-of-cia-leak-case-a/?utm_campaign=shareaholic&amp;utm_medium=twitter&amp;utm_source=socialnetwork" TargetMode="External"/><Relationship Id="rId2105" Type="http://schemas.openxmlformats.org/officeDocument/2006/relationships/hyperlink" Target="https://twitter.com/jamesdoleman" TargetMode="External"/><Relationship Id="rId2589" Type="http://schemas.openxmlformats.org/officeDocument/2006/relationships/hyperlink" Target="https://www.elmon.cat/politica/junta-portaveus-parlament-demana-llibertat-julian-assange_2113946102.html" TargetMode="External"/><Relationship Id="rId1259" Type="http://schemas.openxmlformats.org/officeDocument/2006/relationships/hyperlink" Target="https://twitter.com/emptywheel/status/1223413359812513792" TargetMode="External"/><Relationship Id="rId2106" Type="http://schemas.openxmlformats.org/officeDocument/2006/relationships/hyperlink" Target="https://twitter.com/jamesdoleman/status/1232252635987816448" TargetMode="External"/><Relationship Id="rId2107" Type="http://schemas.openxmlformats.org/officeDocument/2006/relationships/hyperlink" Target="https://twitter.com/jamesdoleman/status/1232264959989616640" TargetMode="External"/><Relationship Id="rId2108" Type="http://schemas.openxmlformats.org/officeDocument/2006/relationships/hyperlink" Target="https://twitter.com/jamesdoleman/status/1232265822598500352" TargetMode="External"/><Relationship Id="rId2109" Type="http://schemas.openxmlformats.org/officeDocument/2006/relationships/hyperlink" Target="https://twitter.com/jamesdoleman/status/1232275799216181248" TargetMode="External"/><Relationship Id="rId426" Type="http://schemas.openxmlformats.org/officeDocument/2006/relationships/hyperlink" Target="https://www.smh.com.au/politics/federal/former-political-prisoner-pleads-for-scott-morrison-to-not-let-assange-die-in-jail-20191124-p53dks.html" TargetMode="External"/><Relationship Id="rId425" Type="http://schemas.openxmlformats.org/officeDocument/2006/relationships/hyperlink" Target="https://www.mintpressnews.com/john-pilger-lies-julian-assange-must-stop-now/262990/" TargetMode="External"/><Relationship Id="rId424" Type="http://schemas.openxmlformats.org/officeDocument/2006/relationships/hyperlink" Target="https://consortiumnews.com/2019/11/24/john-pilger-the-lies-about-assange-must-stop-now/" TargetMode="External"/><Relationship Id="rId423" Type="http://schemas.openxmlformats.org/officeDocument/2006/relationships/hyperlink" Target="https://sputniknews.com/world/201911231077316879-investigation-reveals-further-conflicts-of-interest-for-chief-magistrate-overseeing-assanges-case/" TargetMode="External"/><Relationship Id="rId429" Type="http://schemas.openxmlformats.org/officeDocument/2006/relationships/hyperlink" Target="https://www.democracynow.org/2019/11/25/headlines/more_than_60_doctors_warn_assange_could_die_inside_london_prison" TargetMode="External"/><Relationship Id="rId428" Type="http://schemas.openxmlformats.org/officeDocument/2006/relationships/hyperlink" Target="https://www.smh.com.au/politics/federal/psychological-torture-pamela-anderson-s-direct-plea-to-scott-morrison-20191125-p53e03.html?utm_medium=Social&amp;utm_source=Twitter#Echobox=1574677493" TargetMode="External"/><Relationship Id="rId427" Type="http://schemas.openxmlformats.org/officeDocument/2006/relationships/hyperlink" Target="https://twitter.com/Unity4J/status/1198680223509893120" TargetMode="External"/><Relationship Id="rId2580" Type="http://schemas.openxmlformats.org/officeDocument/2006/relationships/hyperlink" Target="https://twitter.com/avilarenata/status/1231511543067660293" TargetMode="External"/><Relationship Id="rId1250" Type="http://schemas.openxmlformats.org/officeDocument/2006/relationships/hyperlink" Target="https://youtu.be/R4pLplIEqk0?t=1h01m32s" TargetMode="External"/><Relationship Id="rId2581" Type="http://schemas.openxmlformats.org/officeDocument/2006/relationships/hyperlink" Target="https://www.eventbrite.com/e/gegen-die-auslieferung-von-julian-assange-an-die-us-unser-recht-auf-wissen-tickets-95456483913" TargetMode="External"/><Relationship Id="rId1251" Type="http://schemas.openxmlformats.org/officeDocument/2006/relationships/hyperlink" Target="https://youtu.be/R4pLplIEqk0?t=1h53m35s" TargetMode="External"/><Relationship Id="rId2582" Type="http://schemas.openxmlformats.org/officeDocument/2006/relationships/hyperlink" Target="https://twitter.com/avilarenata/status/1233823763717857282" TargetMode="External"/><Relationship Id="rId1252" Type="http://schemas.openxmlformats.org/officeDocument/2006/relationships/hyperlink" Target="https://twitter.com/SylviaGabelmann/status/1224378890828832768" TargetMode="External"/><Relationship Id="rId2583" Type="http://schemas.openxmlformats.org/officeDocument/2006/relationships/hyperlink" Target="https://twitter.com/DiEM_25/status/1233837150845784082" TargetMode="External"/><Relationship Id="rId422" Type="http://schemas.openxmlformats.org/officeDocument/2006/relationships/hyperlink" Target="https://truepundit.com/international-group-of-doctors-warns-assange-will-die-in-prison-without-urgent-medical-care/" TargetMode="External"/><Relationship Id="rId1253" Type="http://schemas.openxmlformats.org/officeDocument/2006/relationships/hyperlink" Target="https://defend.wikileaks.org/2020/02/06/julian-assange-chelsea-manning-and-edward-snowden-nominated-for-the-2020-nobel-peace-prize/" TargetMode="External"/><Relationship Id="rId2100" Type="http://schemas.openxmlformats.org/officeDocument/2006/relationships/hyperlink" Target="https://twitter.com/MacWBishop/status/1232246408738152449" TargetMode="External"/><Relationship Id="rId2584" Type="http://schemas.openxmlformats.org/officeDocument/2006/relationships/hyperlink" Target="https://youtu.be/rEmG_SW2fkM" TargetMode="External"/><Relationship Id="rId421" Type="http://schemas.openxmlformats.org/officeDocument/2006/relationships/hyperlink" Target="https://www.themalaysianinsight.com/s/200068" TargetMode="External"/><Relationship Id="rId1254" Type="http://schemas.openxmlformats.org/officeDocument/2006/relationships/hyperlink" Target="https://twitter.com/diani_barreto/status/1223614913756782595" TargetMode="External"/><Relationship Id="rId2101" Type="http://schemas.openxmlformats.org/officeDocument/2006/relationships/hyperlink" Target="https://twitter.com/MacWBishop/status/1232249816958328832" TargetMode="External"/><Relationship Id="rId2585" Type="http://schemas.openxmlformats.org/officeDocument/2006/relationships/hyperlink" Target="https://wiseupaction.info/2020/02/28/saturday-29-02-2020-0930-am-julian-assange-solidarity-walk-blackheath-to-belmarsh/" TargetMode="External"/><Relationship Id="rId420" Type="http://schemas.openxmlformats.org/officeDocument/2006/relationships/hyperlink" Target="https://www.lemonde.fr/pixels/article/2019/11/26/une-soixantaine-de-medecins-alertent-sur-l-etat-de-sante-de-julian-assange_6020602_4408996.html?utm_medium=Social&amp;utm_source=Twitter#Echobox=1574846590" TargetMode="External"/><Relationship Id="rId1255" Type="http://schemas.openxmlformats.org/officeDocument/2006/relationships/hyperlink" Target="https://www.finanznachrichten.de/nachrichten-2020-02/48746147-initiative-macht-sich-fuer-freilassung-von-assange-stark-003.htm" TargetMode="External"/><Relationship Id="rId2102" Type="http://schemas.openxmlformats.org/officeDocument/2006/relationships/hyperlink" Target="https://twitter.com/MacWBishop/status/1232251398298927104" TargetMode="External"/><Relationship Id="rId2586" Type="http://schemas.openxmlformats.org/officeDocument/2006/relationships/hyperlink" Target="http://www.innercitypress.com/sdnylive21schulte022820.html" TargetMode="External"/><Relationship Id="rId1256" Type="http://schemas.openxmlformats.org/officeDocument/2006/relationships/hyperlink" Target="https://www.rnd.de/politik/prominente-fordern-menschlichkeit-fur-julian-assange-VH4QXBBNMZABTO4UJEO7FFIVMI.html" TargetMode="External"/><Relationship Id="rId2103" Type="http://schemas.openxmlformats.org/officeDocument/2006/relationships/hyperlink" Target="https://twitter.com/MacWBishop/status/1232251398298927104" TargetMode="External"/><Relationship Id="rId2587" Type="http://schemas.openxmlformats.org/officeDocument/2006/relationships/hyperlink" Target="https://twitter.com/assemblea_int/status/1233752685901381643" TargetMode="External"/><Relationship Id="rId1246" Type="http://schemas.openxmlformats.org/officeDocument/2006/relationships/hyperlink" Target="https://www.medialens.org/2020/burned-at-the-stake-the-un-special-rapporteur-on-torture-demolishes-the-fake-claims-targeting-julian-assange/" TargetMode="External"/><Relationship Id="rId2577" Type="http://schemas.openxmlformats.org/officeDocument/2006/relationships/hyperlink" Target="https://twitter.com/LaFleurDelSur/status/1234940127442612225" TargetMode="External"/><Relationship Id="rId1247" Type="http://schemas.openxmlformats.org/officeDocument/2006/relationships/hyperlink" Target="https://www.medialens.org/2020/burned-at-the-stake-the-un-special-rapporteur-on-torture-demolishes-the-fake-claims-targeting-julian-assange/" TargetMode="External"/><Relationship Id="rId2578" Type="http://schemas.openxmlformats.org/officeDocument/2006/relationships/hyperlink" Target="https://europeanjournalists.org/fr/2020/02/28/lettre-ouverte-a-lattention-du-president-macron-concernant-la-demande-dasile-de-julian-assange/" TargetMode="External"/><Relationship Id="rId1248" Type="http://schemas.openxmlformats.org/officeDocument/2006/relationships/hyperlink" Target="https://covertactionmagazine.com/index.php/2020/01/31/exclusive-interviews-with-nils-melzer-lauri-love-and-john-kiriakou-on-assange-countdown-to-freedom/" TargetMode="External"/><Relationship Id="rId2579" Type="http://schemas.openxmlformats.org/officeDocument/2006/relationships/hyperlink" Target="https://www.arcgis.com/apps/opsdashboard/index.html#/bda7594740fd40299423467b48e9ecf6" TargetMode="External"/><Relationship Id="rId1249" Type="http://schemas.openxmlformats.org/officeDocument/2006/relationships/hyperlink" Target="https://youtu.be/R4pLplIEqk0?t=58m52s" TargetMode="External"/><Relationship Id="rId415" Type="http://schemas.openxmlformats.org/officeDocument/2006/relationships/hyperlink" Target="https://www.tagesschau.de/ausland/assange-gesundheit-101.html" TargetMode="External"/><Relationship Id="rId899" Type="http://schemas.openxmlformats.org/officeDocument/2006/relationships/hyperlink" Target="https://twitter.com/FrancaisUnity4/status/1214298886321381376" TargetMode="External"/><Relationship Id="rId414" Type="http://schemas.openxmlformats.org/officeDocument/2006/relationships/hyperlink" Target="https://www.thelondoneconomic.com/news/julian-assange-could-die-in-prison-without-urgent-care-doctors-warn-priti-patel/25/11/#.XdwE2z8Ltpo.twitter" TargetMode="External"/><Relationship Id="rId898" Type="http://schemas.openxmlformats.org/officeDocument/2006/relationships/hyperlink" Target="https://spcommreports.ohchr.org/TMResultsBase/DownLoadPublicCommunicationFile?gId=24926" TargetMode="External"/><Relationship Id="rId413" Type="http://schemas.openxmlformats.org/officeDocument/2006/relationships/hyperlink" Target="https://twitter.com/talkRADIO/status/1199018823971692547" TargetMode="External"/><Relationship Id="rId897" Type="http://schemas.openxmlformats.org/officeDocument/2006/relationships/hyperlink" Target="https://twitter.com/NilsMelzer/status/1211812961737740289" TargetMode="External"/><Relationship Id="rId412" Type="http://schemas.openxmlformats.org/officeDocument/2006/relationships/hyperlink" Target="https://www.tvn-2.com/mundo/europa/Assange-podria-prision-atencion-doctores_0_5450454905.html" TargetMode="External"/><Relationship Id="rId896" Type="http://schemas.openxmlformats.org/officeDocument/2006/relationships/hyperlink" Target="https://www.diariodocentrodomundo.com.br/essencial/assange-em-telefonema-de-natal-para-colega-estou-morrendo-aos-poucos/" TargetMode="External"/><Relationship Id="rId419" Type="http://schemas.openxmlformats.org/officeDocument/2006/relationships/hyperlink" Target="https://www.zeit.de/gesellschaft/zeitgeschehen/2019-11/wikileaks-gruender-julian-assange-gesundheit-lebensgefahr" TargetMode="External"/><Relationship Id="rId418" Type="http://schemas.openxmlformats.org/officeDocument/2006/relationships/hyperlink" Target="https://www.aftonbladet.se/nyheter/a/GGJM7m/lakare-varnar-assange-kan-do-i-fangelset" TargetMode="External"/><Relationship Id="rId417" Type="http://schemas.openxmlformats.org/officeDocument/2006/relationships/hyperlink" Target="https://21stcenturywire.com/2019/11/26/65-doctors-draft-open-letter-warning-british-authorities-assange-may-die-in-detention/" TargetMode="External"/><Relationship Id="rId416" Type="http://schemas.openxmlformats.org/officeDocument/2006/relationships/hyperlink" Target="https://dailycaller.com/2019/11/25/julian-assange-prison-die-urgent-medical-care/" TargetMode="External"/><Relationship Id="rId891" Type="http://schemas.openxmlformats.org/officeDocument/2006/relationships/hyperlink" Target="https://www.rt.com/uk/477138-assange-prison-awful-sedated-uk/" TargetMode="External"/><Relationship Id="rId890" Type="http://schemas.openxmlformats.org/officeDocument/2006/relationships/hyperlink" Target="https://youtu.be/s_0GVg7V3ng" TargetMode="External"/><Relationship Id="rId2570" Type="http://schemas.openxmlformats.org/officeDocument/2006/relationships/hyperlink" Target="https://www.echo.net.au/2020/03/the-sadistic-trial-of-julian-assange/#.XmAwwNc6wVw.twitter" TargetMode="External"/><Relationship Id="rId1240" Type="http://schemas.openxmlformats.org/officeDocument/2006/relationships/hyperlink" Target="https://www.bristol247.com/whats-on/events/better-bristol/wikileaks-lawyer-juan-branco-on-democracy-freedom-of-speech/" TargetMode="External"/><Relationship Id="rId2571" Type="http://schemas.openxmlformats.org/officeDocument/2006/relationships/hyperlink" Target="https://youtu.be/W_Q1PXeJLho?t=465" TargetMode="External"/><Relationship Id="rId1241" Type="http://schemas.openxmlformats.org/officeDocument/2006/relationships/hyperlink" Target="https://www.republik.ch/2020/01/31/nils-melzer-about-wikileaks-founder-julian-assange" TargetMode="External"/><Relationship Id="rId2572" Type="http://schemas.openxmlformats.org/officeDocument/2006/relationships/hyperlink" Target="https://www.jdjournal.com/2020/03/06/julian-assange-extradition-case-intensifies-as-supporters-get-together/#disqus_thread" TargetMode="External"/><Relationship Id="rId411" Type="http://schemas.openxmlformats.org/officeDocument/2006/relationships/hyperlink" Target="https://www.tvn-2.com/mundo/europa/Assange-podria-prision-atencion-doctores_0_5450454905.html" TargetMode="External"/><Relationship Id="rId895" Type="http://schemas.openxmlformats.org/officeDocument/2006/relationships/hyperlink" Target="https://twitter.com/greekemmy/status/1212404852535545856" TargetMode="External"/><Relationship Id="rId1242" Type="http://schemas.openxmlformats.org/officeDocument/2006/relationships/hyperlink" Target="https://www.republik.ch/2020/01/31/nils-melzer-spricht-ueber-wikileaks-gruender-julian-assange" TargetMode="External"/><Relationship Id="rId2573" Type="http://schemas.openxmlformats.org/officeDocument/2006/relationships/hyperlink" Target="https://thebristolian.net/2020/03/08/investigative-journalism-on-political-show-trial/" TargetMode="External"/><Relationship Id="rId410" Type="http://schemas.openxmlformats.org/officeDocument/2006/relationships/hyperlink" Target="https://nypost.com/2019/11/25/julian-assange-could-die-in-prison-without-urgent-medical-care-doctors/?utm_medium=SocialFlow&amp;utm_campaign=SocialFlow&amp;utm_source=NYPTwitter" TargetMode="External"/><Relationship Id="rId894" Type="http://schemas.openxmlformats.org/officeDocument/2006/relationships/hyperlink" Target="https://gizmodo.com/julian-assange-says-hes-slowing-dying-in-prison-during-1840757057" TargetMode="External"/><Relationship Id="rId1243" Type="http://schemas.openxmlformats.org/officeDocument/2006/relationships/hyperlink" Target="https://youtu.be/WGbzdAZDY88" TargetMode="External"/><Relationship Id="rId2574" Type="http://schemas.openxmlformats.org/officeDocument/2006/relationships/hyperlink" Target="https://renegadeinc.com/the-show-trial-of-julian-assange-where-is-the-outrage/" TargetMode="External"/><Relationship Id="rId893" Type="http://schemas.openxmlformats.org/officeDocument/2006/relationships/hyperlink" Target="https://www.dailymail.co.uk/news/article-7840847/Julian-Assange-told-journalist-friend-health-worsening-slurred-phone-call-prison.html" TargetMode="External"/><Relationship Id="rId1244" Type="http://schemas.openxmlformats.org/officeDocument/2006/relationships/hyperlink" Target="https://cdn.repub.ch/pdf/2020/01/31/nils-melzer-about-wikileaks-founder-julian-assange.pdf" TargetMode="External"/><Relationship Id="rId2575" Type="http://schemas.openxmlformats.org/officeDocument/2006/relationships/hyperlink" Target="http://webtv.un.org/search/id-sr-on-torture-12th-meeting-43rd-regular-session-human-rights-council-/6136876421001/?term=&amp;lan=english&amp;page=5" TargetMode="External"/><Relationship Id="rId892" Type="http://schemas.openxmlformats.org/officeDocument/2006/relationships/hyperlink" Target="https://youtu.be/ZPtAqDLSh5Y" TargetMode="External"/><Relationship Id="rId1245" Type="http://schemas.openxmlformats.org/officeDocument/2006/relationships/hyperlink" Target="https://www.swissinfo.ch/eng/politics/un-torture-investigator_assange-being-set-up-to-be--burned-at-the-stake-/45530514#.XjRRpJQPr90.twitter" TargetMode="External"/><Relationship Id="rId2576" Type="http://schemas.openxmlformats.org/officeDocument/2006/relationships/hyperlink" Target="http://webtv.un.org/search/id-sr-on-torture-contd-13th-meeting-43rd-regular-session-human-rights-council/6137577528001/?term=&amp;lan=english&amp;page=5#player" TargetMode="External"/><Relationship Id="rId1279" Type="http://schemas.openxmlformats.org/officeDocument/2006/relationships/hyperlink" Target="https://wiseupaction.info/2020/02/14/read-learn-act-now-niels-melzer-full-speech-at-the-free-the-truth-3-2-2020-a-call-out-to-everyone-of-us-to-protect-society-from-this-abuse-of-power-by-the-state-on-julian-assange-and-anyone-it-p/amp/?__twitter_impression=true" TargetMode="External"/><Relationship Id="rId2126" Type="http://schemas.openxmlformats.org/officeDocument/2006/relationships/hyperlink" Target="https://twitter.com/21WIRE/status/1232270900726304769" TargetMode="External"/><Relationship Id="rId2127" Type="http://schemas.openxmlformats.org/officeDocument/2006/relationships/hyperlink" Target="https://twitter.com/kgosztola" TargetMode="External"/><Relationship Id="rId2128" Type="http://schemas.openxmlformats.org/officeDocument/2006/relationships/hyperlink" Target="https://twitter.com/kgosztola/status/1232250011209097216" TargetMode="External"/><Relationship Id="rId2129" Type="http://schemas.openxmlformats.org/officeDocument/2006/relationships/hyperlink" Target="https://twitter.com/kgosztola/status/1232280435109003265" TargetMode="External"/><Relationship Id="rId448" Type="http://schemas.openxmlformats.org/officeDocument/2006/relationships/hyperlink" Target="https://youtu.be/OGQF3uxApQ0?t=18m52s" TargetMode="External"/><Relationship Id="rId447" Type="http://schemas.openxmlformats.org/officeDocument/2006/relationships/hyperlink" Target="https://youtu.be/OGQF3uxApQ0?t=14m22s" TargetMode="External"/><Relationship Id="rId446" Type="http://schemas.openxmlformats.org/officeDocument/2006/relationships/hyperlink" Target="https://youtu.be/OGQF3uxApQ0?t=13m58s" TargetMode="External"/><Relationship Id="rId445" Type="http://schemas.openxmlformats.org/officeDocument/2006/relationships/hyperlink" Target="https://youtu.be/OGQF3uxApQ0?t=10m11s" TargetMode="External"/><Relationship Id="rId449" Type="http://schemas.openxmlformats.org/officeDocument/2006/relationships/hyperlink" Target="https://youtu.be/OGQF3uxApQ0?t=27m85s" TargetMode="External"/><Relationship Id="rId1270" Type="http://schemas.openxmlformats.org/officeDocument/2006/relationships/hyperlink" Target="https://youtu.be/C4DiPPDXdJo?t=3m28s" TargetMode="External"/><Relationship Id="rId440" Type="http://schemas.openxmlformats.org/officeDocument/2006/relationships/hyperlink" Target="https://www.wsws.org/en/articles/2019/11/29/assa-n29.html" TargetMode="External"/><Relationship Id="rId1271" Type="http://schemas.openxmlformats.org/officeDocument/2006/relationships/hyperlink" Target="https://youtu.be/_Y4tyUXy7xs" TargetMode="External"/><Relationship Id="rId1272" Type="http://schemas.openxmlformats.org/officeDocument/2006/relationships/hyperlink" Target="https://youtu.be/C4DiPPDXdJo?t=15m47s" TargetMode="External"/><Relationship Id="rId1273" Type="http://schemas.openxmlformats.org/officeDocument/2006/relationships/hyperlink" Target="https://youtu.be/KnACVdUWo0g" TargetMode="External"/><Relationship Id="rId2120" Type="http://schemas.openxmlformats.org/officeDocument/2006/relationships/hyperlink" Target="https://twitter.com/wikileaks/status/1232308472085204993" TargetMode="External"/><Relationship Id="rId1274" Type="http://schemas.openxmlformats.org/officeDocument/2006/relationships/hyperlink" Target="https://youtu.be/C4DiPPDXdJo?t=22m30s" TargetMode="External"/><Relationship Id="rId2121" Type="http://schemas.openxmlformats.org/officeDocument/2006/relationships/hyperlink" Target="https://twitter.com/21WIRE" TargetMode="External"/><Relationship Id="rId444" Type="http://schemas.openxmlformats.org/officeDocument/2006/relationships/hyperlink" Target="https://youtu.be/EkxQdU15T6w" TargetMode="External"/><Relationship Id="rId1275" Type="http://schemas.openxmlformats.org/officeDocument/2006/relationships/hyperlink" Target="https://youtu.be/KxFBOWhoEnU" TargetMode="External"/><Relationship Id="rId2122" Type="http://schemas.openxmlformats.org/officeDocument/2006/relationships/hyperlink" Target="https://twitter.com/21WIRE/status/1232270900726304769" TargetMode="External"/><Relationship Id="rId443" Type="http://schemas.openxmlformats.org/officeDocument/2006/relationships/hyperlink" Target="https://twitter.com/RTUKnews/status/1200054235624177664" TargetMode="External"/><Relationship Id="rId1276" Type="http://schemas.openxmlformats.org/officeDocument/2006/relationships/hyperlink" Target="https://youtu.be/C4DiPPDXdJo?t=35m09s" TargetMode="External"/><Relationship Id="rId2123" Type="http://schemas.openxmlformats.org/officeDocument/2006/relationships/hyperlink" Target="https://twitter.com/21WIRE/status/1232302765164109825" TargetMode="External"/><Relationship Id="rId442" Type="http://schemas.openxmlformats.org/officeDocument/2006/relationships/hyperlink" Target="https://youtu.be/OGQF3uxApQ0?t=10m11s" TargetMode="External"/><Relationship Id="rId1277" Type="http://schemas.openxmlformats.org/officeDocument/2006/relationships/hyperlink" Target="https://youtu.be/yD1n8VyCubQ" TargetMode="External"/><Relationship Id="rId2124" Type="http://schemas.openxmlformats.org/officeDocument/2006/relationships/hyperlink" Target="https://twitter.com/realDonaldTrump" TargetMode="External"/><Relationship Id="rId441" Type="http://schemas.openxmlformats.org/officeDocument/2006/relationships/hyperlink" Target="https://twitter.com/Unity4J/status/1195279970521759745" TargetMode="External"/><Relationship Id="rId1278" Type="http://schemas.openxmlformats.org/officeDocument/2006/relationships/hyperlink" Target="https://youtu.be/C4DiPPDXdJo?t=45m14s" TargetMode="External"/><Relationship Id="rId2125" Type="http://schemas.openxmlformats.org/officeDocument/2006/relationships/hyperlink" Target="https://twitter.com/realDonaldTrump" TargetMode="External"/><Relationship Id="rId1268" Type="http://schemas.openxmlformats.org/officeDocument/2006/relationships/hyperlink" Target="https://twitter.com/greekemmy/status/1223388914444066817" TargetMode="External"/><Relationship Id="rId2115" Type="http://schemas.openxmlformats.org/officeDocument/2006/relationships/hyperlink" Target="https://twitter.com/MElmaazi" TargetMode="External"/><Relationship Id="rId2599" Type="http://schemas.openxmlformats.org/officeDocument/2006/relationships/hyperlink" Target="https://www.ips-journal.eu/regions/europe/article/show/he-shouldnt-be-extradited-4130/" TargetMode="External"/><Relationship Id="rId1269" Type="http://schemas.openxmlformats.org/officeDocument/2006/relationships/hyperlink" Target="https://youtu.be/C4DiPPDXdJo" TargetMode="External"/><Relationship Id="rId2116" Type="http://schemas.openxmlformats.org/officeDocument/2006/relationships/hyperlink" Target="https://twitter.com/MElmaazi/status/1232265367306801152" TargetMode="External"/><Relationship Id="rId2117" Type="http://schemas.openxmlformats.org/officeDocument/2006/relationships/hyperlink" Target="https://twitter.com/MElmaazi/status/1232304818628288512" TargetMode="External"/><Relationship Id="rId2118" Type="http://schemas.openxmlformats.org/officeDocument/2006/relationships/hyperlink" Target="https://twitter.com/MElmaazi/status/1232309534351384577" TargetMode="External"/><Relationship Id="rId2119" Type="http://schemas.openxmlformats.org/officeDocument/2006/relationships/hyperlink" Target="https://twitter.com/wikileaks" TargetMode="External"/><Relationship Id="rId437" Type="http://schemas.openxmlformats.org/officeDocument/2006/relationships/hyperlink" Target="https://twitter.com/YonSolitary/status/1206475701429227520" TargetMode="External"/><Relationship Id="rId436" Type="http://schemas.openxmlformats.org/officeDocument/2006/relationships/hyperlink" Target="https://www.news.com.au/national/assange-should-be-freed-and-returned-to-australia-group-of-federal-parliamentarians-has-met-to-discuss-the-wikileaks-founders-fate/video/81a74e0a04263231f72f22ce94195c8c" TargetMode="External"/><Relationship Id="rId435" Type="http://schemas.openxmlformats.org/officeDocument/2006/relationships/hyperlink" Target="http://andrewwilkie.org/response-to-the-first-bring-julian-assange-home-parliamentary-group-meeting/" TargetMode="External"/><Relationship Id="rId434" Type="http://schemas.openxmlformats.org/officeDocument/2006/relationships/hyperlink" Target="https://twitter.com/Unity4J/status/1199309278953299968" TargetMode="External"/><Relationship Id="rId439" Type="http://schemas.openxmlformats.org/officeDocument/2006/relationships/hyperlink" Target="https://documentcloud.adobe.com/link/track?uri=urn%3Aaaid%3Ascds%3AUS%3A505a58cf-9daa-4869-a5b0-d66ee793674e" TargetMode="External"/><Relationship Id="rId438" Type="http://schemas.openxmlformats.org/officeDocument/2006/relationships/hyperlink" Target="https://www.abc.net.au/radio/programs/the-signal/assange-campaign/11740726" TargetMode="External"/><Relationship Id="rId2590" Type="http://schemas.openxmlformats.org/officeDocument/2006/relationships/hyperlink" Target="https://drive.google.com/file/d/1zn2c_Nq-SCH4HKANlGgG79-6RBrAgKmN/view" TargetMode="External"/><Relationship Id="rId1260" Type="http://schemas.openxmlformats.org/officeDocument/2006/relationships/hyperlink" Target="https://twitter.com/jaraparilla/status/1223828727290687488" TargetMode="External"/><Relationship Id="rId2591" Type="http://schemas.openxmlformats.org/officeDocument/2006/relationships/hyperlink" Target="https://twitter.com/DoubleDownNews/status/1234420109285916672" TargetMode="External"/><Relationship Id="rId1261" Type="http://schemas.openxmlformats.org/officeDocument/2006/relationships/hyperlink" Target="https://twitter.com/SMaurizi/status/1224998149959208962" TargetMode="External"/><Relationship Id="rId2592" Type="http://schemas.openxmlformats.org/officeDocument/2006/relationships/hyperlink" Target="https://www.spiegel.de/politik/ausland/prozess-gegen-julian-assange-alles-deutet-auf-einen-reinen-schauprozess-hin-a-5ab91355-e834-4acc-9a7c-7adb18ab126b" TargetMode="External"/><Relationship Id="rId1262" Type="http://schemas.openxmlformats.org/officeDocument/2006/relationships/hyperlink" Target="https://twitter.com/innercitypress/status/1225066086896488448" TargetMode="External"/><Relationship Id="rId2593" Type="http://schemas.openxmlformats.org/officeDocument/2006/relationships/hyperlink" Target="https://wiseupaction.info/model-motion-in-support-of-wikileaks-julian-assange/" TargetMode="External"/><Relationship Id="rId1263" Type="http://schemas.openxmlformats.org/officeDocument/2006/relationships/hyperlink" Target="https://www.nytimes.com/2020/02/04/nyregion/cia-leak-wikileaks-trial-Joshua-Schulte.html" TargetMode="External"/><Relationship Id="rId2110" Type="http://schemas.openxmlformats.org/officeDocument/2006/relationships/hyperlink" Target="https://assangecourt.report/day-2-morning-en/" TargetMode="External"/><Relationship Id="rId2594" Type="http://schemas.openxmlformats.org/officeDocument/2006/relationships/hyperlink" Target="https://thewatchdog.net/2020/03/02/leaked-evidence-shows-that-assange-arrest-came-after-wikileaks-publisher-refused-to-name-sources/" TargetMode="External"/><Relationship Id="rId433" Type="http://schemas.openxmlformats.org/officeDocument/2006/relationships/hyperlink" Target="https://www.rt.com/op-ed/474374-prince-andrew-epstein-assange/" TargetMode="External"/><Relationship Id="rId1264" Type="http://schemas.openxmlformats.org/officeDocument/2006/relationships/hyperlink" Target="https://www.wsj.com/articles/ex-cia-engineer-goes-on-trial-for-massive-leak-11580741119" TargetMode="External"/><Relationship Id="rId2111" Type="http://schemas.openxmlformats.org/officeDocument/2006/relationships/hyperlink" Target="https://assangecourt.report/it/day-2-morning" TargetMode="External"/><Relationship Id="rId2595" Type="http://schemas.openxmlformats.org/officeDocument/2006/relationships/hyperlink" Target="https://www.vice.com/amp/en_us/article/939zwy/heres-why-wikileaks-founder-julian-assange-is-dangerous-for-trump" TargetMode="External"/><Relationship Id="rId432" Type="http://schemas.openxmlformats.org/officeDocument/2006/relationships/hyperlink" Target="https://www.rt.com/uk/474351-assange-treated-terrorist-uk/" TargetMode="External"/><Relationship Id="rId1265" Type="http://schemas.openxmlformats.org/officeDocument/2006/relationships/hyperlink" Target="https://www.wsws.org/en/articles/2020/02/15/schu-f15.html" TargetMode="External"/><Relationship Id="rId2112" Type="http://schemas.openxmlformats.org/officeDocument/2006/relationships/hyperlink" Target="https://assangecourt.report/day-2-afternoon-en/" TargetMode="External"/><Relationship Id="rId2596" Type="http://schemas.openxmlformats.org/officeDocument/2006/relationships/hyperlink" Target="https://youtu.be/71KaJLAE1Qw" TargetMode="External"/><Relationship Id="rId431" Type="http://schemas.openxmlformats.org/officeDocument/2006/relationships/hyperlink" Target="https://twitter.com/RTUKnews/status/1199397407496257536" TargetMode="External"/><Relationship Id="rId1266" Type="http://schemas.openxmlformats.org/officeDocument/2006/relationships/hyperlink" Target="https://www.nytimes.com/2020/02/04/nyregion/cia-leak-wikileaks-trial-Joshua-Schulte.html" TargetMode="External"/><Relationship Id="rId2113" Type="http://schemas.openxmlformats.org/officeDocument/2006/relationships/hyperlink" Target="https://assangecourt.report/it/day-2-afternoon" TargetMode="External"/><Relationship Id="rId2597" Type="http://schemas.openxmlformats.org/officeDocument/2006/relationships/hyperlink" Target="https://www.wsws.org/en/articles/2020/03/03/assa-m03.html" TargetMode="External"/><Relationship Id="rId430" Type="http://schemas.openxmlformats.org/officeDocument/2006/relationships/hyperlink" Target="https://youtu.be/vXIEsMXOCPk" TargetMode="External"/><Relationship Id="rId1267" Type="http://schemas.openxmlformats.org/officeDocument/2006/relationships/hyperlink" Target="https://www.eventbrite.com/e/free-the-truth-london-feb-3-freethetruth-tickets-88746570381" TargetMode="External"/><Relationship Id="rId2114" Type="http://schemas.openxmlformats.org/officeDocument/2006/relationships/hyperlink" Target="https://assangecourt.report/day-2-photos-en/" TargetMode="External"/><Relationship Id="rId2598" Type="http://schemas.openxmlformats.org/officeDocument/2006/relationships/hyperlink" Target="https://www.ipg-journal.de/interviews/artikel/das-gegenteil-von-verrat-41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